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525C0708" w:rsidR="004F0988" w:rsidRDefault="00EC4A44" w:rsidP="00133525">
            <w:pPr>
              <w:pStyle w:val="ZA"/>
              <w:framePr w:w="0" w:hRule="auto" w:wrap="auto" w:vAnchor="margin" w:hAnchor="text" w:yAlign="inline"/>
            </w:pPr>
            <w:bookmarkStart w:id="0" w:name="page1"/>
            <w:r w:rsidRPr="00D27A95">
              <w:rPr>
                <w:sz w:val="64"/>
              </w:rPr>
              <w:t xml:space="preserve">3GPP TS 23.122 </w:t>
            </w:r>
            <w:r w:rsidRPr="00D27A95">
              <w:t>V</w:t>
            </w:r>
            <w:r>
              <w:t>1</w:t>
            </w:r>
            <w:r w:rsidR="007D45BF">
              <w:t>8</w:t>
            </w:r>
            <w:r>
              <w:t>.</w:t>
            </w:r>
            <w:ins w:id="1" w:author="23.122_CR1130_(Rel-18)_PLMNsel_NS" w:date="2023-09-13T14:39:00Z">
              <w:r w:rsidR="0095474C">
                <w:t>4</w:t>
              </w:r>
            </w:ins>
            <w:del w:id="2" w:author="23.122_CR1130_(Rel-18)_PLMNsel_NS" w:date="2023-09-13T14:39:00Z">
              <w:r w:rsidR="00EB62E3" w:rsidDel="0095474C">
                <w:delText>3</w:delText>
              </w:r>
            </w:del>
            <w:r>
              <w:t>.</w:t>
            </w:r>
            <w:ins w:id="3" w:author="23.122_CR1130_(Rel-18)_PLMNsel_NS" w:date="2023-09-13T14:39:00Z">
              <w:r w:rsidR="0095474C">
                <w:t>0</w:t>
              </w:r>
            </w:ins>
            <w:del w:id="4" w:author="23.122_CR1130_(Rel-18)_PLMNsel_NS" w:date="2023-09-13T14:39:00Z">
              <w:r w:rsidR="00AA5FF8" w:rsidDel="0095474C">
                <w:delText>2</w:delText>
              </w:r>
            </w:del>
            <w:r w:rsidRPr="00D27A95">
              <w:rPr>
                <w:sz w:val="32"/>
              </w:rPr>
              <w:t xml:space="preserve"> (</w:t>
            </w:r>
            <w:r>
              <w:rPr>
                <w:sz w:val="32"/>
              </w:rPr>
              <w:t>202</w:t>
            </w:r>
            <w:r w:rsidR="00D815B2">
              <w:rPr>
                <w:sz w:val="32"/>
              </w:rPr>
              <w:t>3</w:t>
            </w:r>
            <w:r>
              <w:rPr>
                <w:sz w:val="32"/>
              </w:rPr>
              <w:t>-</w:t>
            </w:r>
            <w:r w:rsidR="00D815B2">
              <w:rPr>
                <w:sz w:val="32"/>
              </w:rPr>
              <w:t>0</w:t>
            </w:r>
            <w:ins w:id="5" w:author="23.122_CR1130_(Rel-18)_PLMNsel_NS" w:date="2023-09-13T14:39:00Z">
              <w:r w:rsidR="0095474C">
                <w:rPr>
                  <w:sz w:val="32"/>
                </w:rPr>
                <w:t>9</w:t>
              </w:r>
            </w:ins>
            <w:del w:id="6" w:author="23.122_CR1130_(Rel-18)_PLMNsel_NS" w:date="2023-09-13T14:39:00Z">
              <w:r w:rsidR="00EB62E3" w:rsidDel="0095474C">
                <w:rPr>
                  <w:sz w:val="32"/>
                </w:rPr>
                <w:delText>6</w:delText>
              </w:r>
            </w:del>
            <w:r>
              <w:rPr>
                <w:sz w:val="32"/>
              </w:rPr>
              <w:t>)</w:t>
            </w:r>
          </w:p>
        </w:tc>
      </w:tr>
      <w:tr w:rsidR="004F0988" w:rsidRPr="00EC4A44" w14:paraId="0FFD4F19" w14:textId="77777777" w:rsidTr="005E4BB2">
        <w:trPr>
          <w:trHeight w:hRule="exact" w:val="1134"/>
        </w:trPr>
        <w:tc>
          <w:tcPr>
            <w:tcW w:w="10423" w:type="dxa"/>
            <w:gridSpan w:val="2"/>
            <w:shd w:val="clear" w:color="auto" w:fill="auto"/>
          </w:tcPr>
          <w:p w14:paraId="462B8E42" w14:textId="75A56D47" w:rsidR="00BA4B8D" w:rsidRPr="00EC4A44" w:rsidRDefault="004F0988" w:rsidP="00EC4A44">
            <w:pPr>
              <w:pStyle w:val="ZB"/>
              <w:framePr w:w="0" w:hRule="auto" w:wrap="auto" w:vAnchor="margin" w:hAnchor="text" w:yAlign="inline"/>
            </w:pPr>
            <w:r w:rsidRPr="00EC4A44">
              <w:t xml:space="preserve">Technical </w:t>
            </w:r>
            <w:bookmarkStart w:id="7" w:name="spectype2"/>
            <w:r w:rsidRPr="00EC4A44">
              <w:t>Specification</w:t>
            </w:r>
            <w:bookmarkEnd w:id="7"/>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10F3F5DD" w14:textId="77777777" w:rsidR="00EC4A44" w:rsidRPr="00D27A95" w:rsidRDefault="00EC4A44" w:rsidP="00EC4A44">
            <w:pPr>
              <w:pStyle w:val="ZT"/>
              <w:framePr w:wrap="auto" w:hAnchor="text" w:yAlign="inline"/>
            </w:pPr>
            <w:r w:rsidRPr="00D27A95">
              <w:t>Technical Specification Group Core Network and Terminals;</w:t>
            </w:r>
          </w:p>
          <w:p w14:paraId="7A2BE018" w14:textId="77777777" w:rsidR="00EC4A44" w:rsidRPr="00D27A95" w:rsidRDefault="00EC4A44" w:rsidP="00EC4A44">
            <w:pPr>
              <w:pStyle w:val="ZT"/>
              <w:framePr w:wrap="auto" w:hAnchor="text" w:yAlign="inline"/>
            </w:pPr>
            <w:r w:rsidRPr="00D27A95">
              <w:t>Non-Access-Stratum (NAS) functions related to Mobile Station (MS) in idle mode</w:t>
            </w:r>
          </w:p>
          <w:p w14:paraId="04CAC1E0" w14:textId="6A26990E" w:rsidR="004F0988" w:rsidRPr="00133525" w:rsidRDefault="00EC4A44" w:rsidP="00EC4A44">
            <w:pPr>
              <w:pStyle w:val="ZT"/>
              <w:framePr w:wrap="auto" w:hAnchor="text" w:yAlign="inline"/>
              <w:rPr>
                <w:i/>
                <w:sz w:val="28"/>
              </w:rPr>
            </w:pPr>
            <w:r w:rsidRPr="00D27A95">
              <w:t>(</w:t>
            </w:r>
            <w:r w:rsidRPr="00D27A95">
              <w:rPr>
                <w:rStyle w:val="ZGSM"/>
              </w:rPr>
              <w:t xml:space="preserve">Release </w:t>
            </w:r>
            <w:r>
              <w:rPr>
                <w:rStyle w:val="ZGSM"/>
              </w:rPr>
              <w:t>1</w:t>
            </w:r>
            <w:r w:rsidR="007D45BF">
              <w:rPr>
                <w:rStyle w:val="ZGSM"/>
              </w:rPr>
              <w:t>8</w:t>
            </w:r>
            <w:r w:rsidRPr="00D27A95">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0D1C9B" w14:paraId="4DA45E4F" w14:textId="77777777" w:rsidTr="005E4BB2">
        <w:trPr>
          <w:trHeight w:hRule="exact" w:val="1531"/>
        </w:trPr>
        <w:tc>
          <w:tcPr>
            <w:tcW w:w="4883" w:type="dxa"/>
            <w:shd w:val="clear" w:color="auto" w:fill="auto"/>
          </w:tcPr>
          <w:p w14:paraId="4FBA7106" w14:textId="49CB8F03" w:rsidR="000D1C9B" w:rsidRDefault="0095474C" w:rsidP="000D1C9B">
            <w:r>
              <w:rPr>
                <w:i/>
                <w:noProof/>
              </w:rPr>
              <w:pict w14:anchorId="21BF7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45pt;height:62pt;visibility:visible;mso-wrap-style:square">
                  <v:imagedata r:id="rId9" o:title=""/>
                </v:shape>
              </w:pict>
            </w:r>
          </w:p>
        </w:tc>
        <w:tc>
          <w:tcPr>
            <w:tcW w:w="5540" w:type="dxa"/>
            <w:shd w:val="clear" w:color="auto" w:fill="auto"/>
          </w:tcPr>
          <w:p w14:paraId="26F08BD1" w14:textId="55767F51" w:rsidR="000D1C9B" w:rsidRDefault="0095474C" w:rsidP="000D1C9B">
            <w:pPr>
              <w:jc w:val="right"/>
            </w:pPr>
            <w:r>
              <w:pict w14:anchorId="213A525D">
                <v:shape id="_x0000_i1026" type="#_x0000_t75" style="width:127.7pt;height:75.15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56990EEF" w14:textId="72061CE9" w:rsidR="00D82E6F" w:rsidRPr="00C074DD" w:rsidRDefault="00D82E6F" w:rsidP="00EC4A44"/>
        </w:tc>
      </w:tr>
      <w:tr w:rsidR="00D82E6F" w14:paraId="4C89EF09" w14:textId="77777777" w:rsidTr="005E4BB2">
        <w:trPr>
          <w:cantSplit/>
          <w:trHeight w:hRule="exact" w:val="964"/>
        </w:trPr>
        <w:tc>
          <w:tcPr>
            <w:tcW w:w="10423" w:type="dxa"/>
            <w:gridSpan w:val="2"/>
            <w:shd w:val="clear" w:color="auto" w:fill="auto"/>
          </w:tcPr>
          <w:p w14:paraId="240251E6" w14:textId="67CE2914"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79DA6B2" w:rsidR="00E16509" w:rsidRPr="00133525" w:rsidRDefault="00E16509" w:rsidP="00133525">
            <w:pPr>
              <w:pStyle w:val="FP"/>
              <w:jc w:val="center"/>
              <w:rPr>
                <w:noProof/>
                <w:sz w:val="18"/>
              </w:rPr>
            </w:pPr>
            <w:r w:rsidRPr="00EC4A44">
              <w:rPr>
                <w:noProof/>
                <w:sz w:val="18"/>
              </w:rPr>
              <w:t xml:space="preserve">© </w:t>
            </w:r>
            <w:r w:rsidR="00CA3104" w:rsidRPr="00EC4A44">
              <w:rPr>
                <w:noProof/>
                <w:sz w:val="18"/>
              </w:rPr>
              <w:t>202</w:t>
            </w:r>
            <w:r w:rsidR="00D815B2">
              <w:rPr>
                <w:noProof/>
                <w:sz w:val="18"/>
              </w:rPr>
              <w:t>3</w:t>
            </w:r>
            <w:r w:rsidRPr="00EC4A44">
              <w:rPr>
                <w:noProof/>
                <w:sz w:val="18"/>
              </w:rPr>
              <w:t>, 3</w:t>
            </w:r>
            <w:r w:rsidRPr="00133525">
              <w:rPr>
                <w:noProof/>
                <w:sz w:val="18"/>
              </w:rPr>
              <w:t>GPP Organizational Partners (ARIB, ATIS, CCSA, ETSI, TSDSI, TTA, TTC).</w:t>
            </w:r>
            <w:bookmarkStart w:id="12" w:name="copyrightaddon"/>
            <w:bookmarkEnd w:id="12"/>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rsidP="00404C21">
      <w:pPr>
        <w:pStyle w:val="TT"/>
      </w:pPr>
      <w:r w:rsidRPr="004D3578">
        <w:br w:type="page"/>
      </w:r>
      <w:bookmarkStart w:id="13" w:name="tableOfContents"/>
      <w:bookmarkEnd w:id="13"/>
      <w:r w:rsidRPr="004D3578">
        <w:lastRenderedPageBreak/>
        <w:t>Contents</w:t>
      </w:r>
    </w:p>
    <w:p w14:paraId="410A179E" w14:textId="02F3498B" w:rsidR="00850759"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850759">
        <w:rPr>
          <w:noProof/>
        </w:rPr>
        <w:t>Foreword</w:t>
      </w:r>
      <w:r w:rsidR="00850759">
        <w:rPr>
          <w:noProof/>
        </w:rPr>
        <w:tab/>
      </w:r>
      <w:r w:rsidR="00850759">
        <w:rPr>
          <w:noProof/>
        </w:rPr>
        <w:fldChar w:fldCharType="begin" w:fldLock="1"/>
      </w:r>
      <w:r w:rsidR="00850759">
        <w:rPr>
          <w:noProof/>
        </w:rPr>
        <w:instrText xml:space="preserve"> PAGEREF _Toc142394450 \h </w:instrText>
      </w:r>
      <w:r w:rsidR="00850759">
        <w:rPr>
          <w:noProof/>
        </w:rPr>
      </w:r>
      <w:r w:rsidR="00850759">
        <w:rPr>
          <w:noProof/>
        </w:rPr>
        <w:fldChar w:fldCharType="separate"/>
      </w:r>
      <w:r w:rsidR="00850759">
        <w:rPr>
          <w:noProof/>
        </w:rPr>
        <w:t>5</w:t>
      </w:r>
      <w:r w:rsidR="00850759">
        <w:rPr>
          <w:noProof/>
        </w:rPr>
        <w:fldChar w:fldCharType="end"/>
      </w:r>
    </w:p>
    <w:p w14:paraId="3B38D7C0" w14:textId="3079A295" w:rsidR="00850759" w:rsidRDefault="00850759">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_Toc142394451 \h </w:instrText>
      </w:r>
      <w:r>
        <w:rPr>
          <w:noProof/>
        </w:rPr>
      </w:r>
      <w:r>
        <w:rPr>
          <w:noProof/>
        </w:rPr>
        <w:fldChar w:fldCharType="separate"/>
      </w:r>
      <w:r>
        <w:rPr>
          <w:noProof/>
        </w:rPr>
        <w:t>6</w:t>
      </w:r>
      <w:r>
        <w:rPr>
          <w:noProof/>
        </w:rPr>
        <w:fldChar w:fldCharType="end"/>
      </w:r>
    </w:p>
    <w:p w14:paraId="0EB9A1F1" w14:textId="602067CA" w:rsidR="00850759" w:rsidRDefault="00850759">
      <w:pPr>
        <w:pStyle w:val="TOC2"/>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References</w:t>
      </w:r>
      <w:r>
        <w:rPr>
          <w:noProof/>
        </w:rPr>
        <w:tab/>
      </w:r>
      <w:r>
        <w:rPr>
          <w:noProof/>
        </w:rPr>
        <w:fldChar w:fldCharType="begin" w:fldLock="1"/>
      </w:r>
      <w:r>
        <w:rPr>
          <w:noProof/>
        </w:rPr>
        <w:instrText xml:space="preserve"> PAGEREF _Toc142394452 \h </w:instrText>
      </w:r>
      <w:r>
        <w:rPr>
          <w:noProof/>
        </w:rPr>
      </w:r>
      <w:r>
        <w:rPr>
          <w:noProof/>
        </w:rPr>
        <w:fldChar w:fldCharType="separate"/>
      </w:r>
      <w:r>
        <w:rPr>
          <w:noProof/>
        </w:rPr>
        <w:t>6</w:t>
      </w:r>
      <w:r>
        <w:rPr>
          <w:noProof/>
        </w:rPr>
        <w:fldChar w:fldCharType="end"/>
      </w:r>
    </w:p>
    <w:p w14:paraId="02864F14" w14:textId="733A219A" w:rsidR="00850759" w:rsidRDefault="00850759">
      <w:pPr>
        <w:pStyle w:val="TOC2"/>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Definitions and abbreviations</w:t>
      </w:r>
      <w:r>
        <w:rPr>
          <w:noProof/>
        </w:rPr>
        <w:tab/>
      </w:r>
      <w:r>
        <w:rPr>
          <w:noProof/>
        </w:rPr>
        <w:fldChar w:fldCharType="begin" w:fldLock="1"/>
      </w:r>
      <w:r>
        <w:rPr>
          <w:noProof/>
        </w:rPr>
        <w:instrText xml:space="preserve"> PAGEREF _Toc142394453 \h </w:instrText>
      </w:r>
      <w:r>
        <w:rPr>
          <w:noProof/>
        </w:rPr>
      </w:r>
      <w:r>
        <w:rPr>
          <w:noProof/>
        </w:rPr>
        <w:fldChar w:fldCharType="separate"/>
      </w:r>
      <w:r>
        <w:rPr>
          <w:noProof/>
        </w:rPr>
        <w:t>10</w:t>
      </w:r>
      <w:r>
        <w:rPr>
          <w:noProof/>
        </w:rPr>
        <w:fldChar w:fldCharType="end"/>
      </w:r>
    </w:p>
    <w:p w14:paraId="75947267" w14:textId="5055013C" w:rsidR="00850759" w:rsidRDefault="00850759">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General description of idle mode</w:t>
      </w:r>
      <w:r>
        <w:rPr>
          <w:noProof/>
        </w:rPr>
        <w:tab/>
      </w:r>
      <w:r>
        <w:rPr>
          <w:noProof/>
        </w:rPr>
        <w:fldChar w:fldCharType="begin" w:fldLock="1"/>
      </w:r>
      <w:r>
        <w:rPr>
          <w:noProof/>
        </w:rPr>
        <w:instrText xml:space="preserve"> PAGEREF _Toc142394454 \h </w:instrText>
      </w:r>
      <w:r>
        <w:rPr>
          <w:noProof/>
        </w:rPr>
      </w:r>
      <w:r>
        <w:rPr>
          <w:noProof/>
        </w:rPr>
        <w:fldChar w:fldCharType="separate"/>
      </w:r>
      <w:r>
        <w:rPr>
          <w:noProof/>
        </w:rPr>
        <w:t>16</w:t>
      </w:r>
      <w:r>
        <w:rPr>
          <w:noProof/>
        </w:rPr>
        <w:fldChar w:fldCharType="end"/>
      </w:r>
    </w:p>
    <w:p w14:paraId="5AF5C5D7" w14:textId="1EB2A9D6" w:rsidR="00850759" w:rsidRDefault="00850759">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Requirements and technical solutions</w:t>
      </w:r>
      <w:r>
        <w:rPr>
          <w:noProof/>
        </w:rPr>
        <w:tab/>
      </w:r>
      <w:r>
        <w:rPr>
          <w:noProof/>
        </w:rPr>
        <w:fldChar w:fldCharType="begin" w:fldLock="1"/>
      </w:r>
      <w:r>
        <w:rPr>
          <w:noProof/>
        </w:rPr>
        <w:instrText xml:space="preserve"> PAGEREF _Toc142394455 \h </w:instrText>
      </w:r>
      <w:r>
        <w:rPr>
          <w:noProof/>
        </w:rPr>
      </w:r>
      <w:r>
        <w:rPr>
          <w:noProof/>
        </w:rPr>
        <w:fldChar w:fldCharType="separate"/>
      </w:r>
      <w:r>
        <w:rPr>
          <w:noProof/>
        </w:rPr>
        <w:t>17</w:t>
      </w:r>
      <w:r>
        <w:rPr>
          <w:noProof/>
        </w:rPr>
        <w:fldChar w:fldCharType="end"/>
      </w:r>
    </w:p>
    <w:p w14:paraId="21B3B395" w14:textId="2BE997A4" w:rsidR="00850759" w:rsidRDefault="00850759">
      <w:pPr>
        <w:pStyle w:val="TOC2"/>
        <w:rPr>
          <w:rFonts w:asciiTheme="minorHAnsi" w:eastAsiaTheme="minorEastAsia" w:hAnsiTheme="minorHAnsi" w:cstheme="minorBidi"/>
          <w:noProof/>
          <w:sz w:val="22"/>
          <w:szCs w:val="22"/>
          <w:lang w:eastAsia="en-GB"/>
        </w:rPr>
      </w:pPr>
      <w:r>
        <w:rPr>
          <w:noProof/>
        </w:rPr>
        <w:t>3.0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_Toc142394456 \h </w:instrText>
      </w:r>
      <w:r>
        <w:rPr>
          <w:noProof/>
        </w:rPr>
      </w:r>
      <w:r>
        <w:rPr>
          <w:noProof/>
        </w:rPr>
        <w:fldChar w:fldCharType="separate"/>
      </w:r>
      <w:r>
        <w:rPr>
          <w:noProof/>
        </w:rPr>
        <w:t>17</w:t>
      </w:r>
      <w:r>
        <w:rPr>
          <w:noProof/>
        </w:rPr>
        <w:fldChar w:fldCharType="end"/>
      </w:r>
    </w:p>
    <w:p w14:paraId="05FD12E1" w14:textId="3CDB0AD2" w:rsidR="00850759" w:rsidRDefault="00850759">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PLMN selection and roaming</w:t>
      </w:r>
      <w:r>
        <w:rPr>
          <w:noProof/>
        </w:rPr>
        <w:tab/>
      </w:r>
      <w:r>
        <w:rPr>
          <w:noProof/>
        </w:rPr>
        <w:fldChar w:fldCharType="begin" w:fldLock="1"/>
      </w:r>
      <w:r>
        <w:rPr>
          <w:noProof/>
        </w:rPr>
        <w:instrText xml:space="preserve"> PAGEREF _Toc142394457 \h </w:instrText>
      </w:r>
      <w:r>
        <w:rPr>
          <w:noProof/>
        </w:rPr>
      </w:r>
      <w:r>
        <w:rPr>
          <w:noProof/>
        </w:rPr>
        <w:fldChar w:fldCharType="separate"/>
      </w:r>
      <w:r>
        <w:rPr>
          <w:noProof/>
        </w:rPr>
        <w:t>18</w:t>
      </w:r>
      <w:r>
        <w:rPr>
          <w:noProof/>
        </w:rPr>
        <w:fldChar w:fldCharType="end"/>
      </w:r>
    </w:p>
    <w:p w14:paraId="58C9FA9C" w14:textId="44A4716B" w:rsidR="00850759" w:rsidRDefault="00850759">
      <w:pPr>
        <w:pStyle w:val="TOC2"/>
        <w:rPr>
          <w:rFonts w:asciiTheme="minorHAnsi" w:eastAsiaTheme="minorEastAsia" w:hAnsiTheme="minorHAnsi" w:cstheme="minorBidi"/>
          <w:noProof/>
          <w:sz w:val="22"/>
          <w:szCs w:val="22"/>
          <w:lang w:eastAsia="en-GB"/>
        </w:rPr>
      </w:pPr>
      <w:r>
        <w:rPr>
          <w:noProof/>
        </w:rPr>
        <w:t>3.1A</w:t>
      </w:r>
      <w:r>
        <w:rPr>
          <w:rFonts w:asciiTheme="minorHAnsi" w:eastAsiaTheme="minorEastAsia" w:hAnsiTheme="minorHAnsi" w:cstheme="minorBidi"/>
          <w:noProof/>
          <w:sz w:val="22"/>
          <w:szCs w:val="22"/>
          <w:lang w:eastAsia="en-GB"/>
        </w:rPr>
        <w:tab/>
      </w:r>
      <w:r>
        <w:rPr>
          <w:noProof/>
        </w:rPr>
        <w:t>CSG selection / restriction</w:t>
      </w:r>
      <w:r>
        <w:rPr>
          <w:noProof/>
        </w:rPr>
        <w:tab/>
      </w:r>
      <w:r>
        <w:rPr>
          <w:noProof/>
        </w:rPr>
        <w:fldChar w:fldCharType="begin" w:fldLock="1"/>
      </w:r>
      <w:r>
        <w:rPr>
          <w:noProof/>
        </w:rPr>
        <w:instrText xml:space="preserve"> PAGEREF _Toc142394458 \h </w:instrText>
      </w:r>
      <w:r>
        <w:rPr>
          <w:noProof/>
        </w:rPr>
      </w:r>
      <w:r>
        <w:rPr>
          <w:noProof/>
        </w:rPr>
        <w:fldChar w:fldCharType="separate"/>
      </w:r>
      <w:r>
        <w:rPr>
          <w:noProof/>
        </w:rPr>
        <w:t>22</w:t>
      </w:r>
      <w:r>
        <w:rPr>
          <w:noProof/>
        </w:rPr>
        <w:fldChar w:fldCharType="end"/>
      </w:r>
    </w:p>
    <w:p w14:paraId="57A00757" w14:textId="713EA038" w:rsidR="00850759" w:rsidRDefault="00850759">
      <w:pPr>
        <w:pStyle w:val="TOC2"/>
        <w:rPr>
          <w:rFonts w:asciiTheme="minorHAnsi" w:eastAsiaTheme="minorEastAsia" w:hAnsiTheme="minorHAnsi" w:cstheme="minorBidi"/>
          <w:noProof/>
          <w:sz w:val="22"/>
          <w:szCs w:val="22"/>
          <w:lang w:eastAsia="en-GB"/>
        </w:rPr>
      </w:pPr>
      <w:r>
        <w:rPr>
          <w:noProof/>
        </w:rPr>
        <w:t>3.1B</w:t>
      </w:r>
      <w:r>
        <w:rPr>
          <w:rFonts w:asciiTheme="minorHAnsi" w:eastAsiaTheme="minorEastAsia" w:hAnsiTheme="minorHAnsi" w:cstheme="minorBidi"/>
          <w:noProof/>
          <w:sz w:val="22"/>
          <w:szCs w:val="22"/>
          <w:lang w:eastAsia="en-GB"/>
        </w:rPr>
        <w:tab/>
      </w:r>
      <w:r>
        <w:rPr>
          <w:noProof/>
        </w:rPr>
        <w:t>PLMN selection triggered by ProSe communications</w:t>
      </w:r>
      <w:r>
        <w:rPr>
          <w:noProof/>
        </w:rPr>
        <w:tab/>
      </w:r>
      <w:r>
        <w:rPr>
          <w:noProof/>
        </w:rPr>
        <w:fldChar w:fldCharType="begin" w:fldLock="1"/>
      </w:r>
      <w:r>
        <w:rPr>
          <w:noProof/>
        </w:rPr>
        <w:instrText xml:space="preserve"> PAGEREF _Toc142394459 \h </w:instrText>
      </w:r>
      <w:r>
        <w:rPr>
          <w:noProof/>
        </w:rPr>
      </w:r>
      <w:r>
        <w:rPr>
          <w:noProof/>
        </w:rPr>
        <w:fldChar w:fldCharType="separate"/>
      </w:r>
      <w:r>
        <w:rPr>
          <w:noProof/>
        </w:rPr>
        <w:t>23</w:t>
      </w:r>
      <w:r>
        <w:rPr>
          <w:noProof/>
        </w:rPr>
        <w:fldChar w:fldCharType="end"/>
      </w:r>
    </w:p>
    <w:p w14:paraId="31467830" w14:textId="071BCFC0" w:rsidR="00850759" w:rsidRDefault="00850759">
      <w:pPr>
        <w:pStyle w:val="TOC2"/>
        <w:rPr>
          <w:rFonts w:asciiTheme="minorHAnsi" w:eastAsiaTheme="minorEastAsia" w:hAnsiTheme="minorHAnsi" w:cstheme="minorBidi"/>
          <w:noProof/>
          <w:sz w:val="22"/>
          <w:szCs w:val="22"/>
          <w:lang w:eastAsia="en-GB"/>
        </w:rPr>
      </w:pPr>
      <w:r>
        <w:rPr>
          <w:noProof/>
        </w:rPr>
        <w:t>3.1C</w:t>
      </w:r>
      <w:r>
        <w:rPr>
          <w:rFonts w:asciiTheme="minorHAnsi" w:eastAsiaTheme="minorEastAsia" w:hAnsiTheme="minorHAnsi" w:cstheme="minorBidi"/>
          <w:noProof/>
          <w:sz w:val="22"/>
          <w:szCs w:val="22"/>
          <w:lang w:eastAsia="en-GB"/>
        </w:rPr>
        <w:tab/>
      </w:r>
      <w:r>
        <w:rPr>
          <w:noProof/>
        </w:rPr>
        <w:t>PLMN selection triggered by V2X communication over PC5</w:t>
      </w:r>
      <w:r>
        <w:rPr>
          <w:noProof/>
        </w:rPr>
        <w:tab/>
      </w:r>
      <w:r>
        <w:rPr>
          <w:noProof/>
        </w:rPr>
        <w:fldChar w:fldCharType="begin" w:fldLock="1"/>
      </w:r>
      <w:r>
        <w:rPr>
          <w:noProof/>
        </w:rPr>
        <w:instrText xml:space="preserve"> PAGEREF _Toc142394460 \h </w:instrText>
      </w:r>
      <w:r>
        <w:rPr>
          <w:noProof/>
        </w:rPr>
      </w:r>
      <w:r>
        <w:rPr>
          <w:noProof/>
        </w:rPr>
        <w:fldChar w:fldCharType="separate"/>
      </w:r>
      <w:r>
        <w:rPr>
          <w:noProof/>
        </w:rPr>
        <w:t>25</w:t>
      </w:r>
      <w:r>
        <w:rPr>
          <w:noProof/>
        </w:rPr>
        <w:fldChar w:fldCharType="end"/>
      </w:r>
    </w:p>
    <w:p w14:paraId="777D8C45" w14:textId="777D6C23" w:rsidR="00850759" w:rsidRDefault="00850759">
      <w:pPr>
        <w:pStyle w:val="TOC2"/>
        <w:rPr>
          <w:rFonts w:asciiTheme="minorHAnsi" w:eastAsiaTheme="minorEastAsia" w:hAnsiTheme="minorHAnsi" w:cstheme="minorBidi"/>
          <w:noProof/>
          <w:sz w:val="22"/>
          <w:szCs w:val="22"/>
          <w:lang w:eastAsia="en-GB"/>
        </w:rPr>
      </w:pPr>
      <w:r>
        <w:rPr>
          <w:noProof/>
        </w:rPr>
        <w:t>3.1D</w:t>
      </w:r>
      <w:r>
        <w:rPr>
          <w:rFonts w:asciiTheme="minorHAnsi" w:eastAsiaTheme="minorEastAsia" w:hAnsiTheme="minorHAnsi" w:cstheme="minorBidi"/>
          <w:noProof/>
          <w:sz w:val="22"/>
          <w:szCs w:val="22"/>
          <w:lang w:eastAsia="en-GB"/>
        </w:rPr>
        <w:tab/>
      </w:r>
      <w:r>
        <w:rPr>
          <w:noProof/>
        </w:rPr>
        <w:t>PLMN selection triggered by A2X communication over PC5</w:t>
      </w:r>
      <w:r>
        <w:rPr>
          <w:noProof/>
        </w:rPr>
        <w:tab/>
      </w:r>
      <w:r>
        <w:rPr>
          <w:noProof/>
        </w:rPr>
        <w:fldChar w:fldCharType="begin" w:fldLock="1"/>
      </w:r>
      <w:r>
        <w:rPr>
          <w:noProof/>
        </w:rPr>
        <w:instrText xml:space="preserve"> PAGEREF _Toc142394461 \h </w:instrText>
      </w:r>
      <w:r>
        <w:rPr>
          <w:noProof/>
        </w:rPr>
      </w:r>
      <w:r>
        <w:rPr>
          <w:noProof/>
        </w:rPr>
        <w:fldChar w:fldCharType="separate"/>
      </w:r>
      <w:r>
        <w:rPr>
          <w:noProof/>
        </w:rPr>
        <w:t>27</w:t>
      </w:r>
      <w:r>
        <w:rPr>
          <w:noProof/>
        </w:rPr>
        <w:fldChar w:fldCharType="end"/>
      </w:r>
    </w:p>
    <w:p w14:paraId="267B342B" w14:textId="34CEC3AC" w:rsidR="00850759" w:rsidRDefault="00850759">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Regional provision of service</w:t>
      </w:r>
      <w:r>
        <w:rPr>
          <w:noProof/>
        </w:rPr>
        <w:tab/>
      </w:r>
      <w:r>
        <w:rPr>
          <w:noProof/>
        </w:rPr>
        <w:fldChar w:fldCharType="begin" w:fldLock="1"/>
      </w:r>
      <w:r>
        <w:rPr>
          <w:noProof/>
        </w:rPr>
        <w:instrText xml:space="preserve"> PAGEREF _Toc142394462 \h </w:instrText>
      </w:r>
      <w:r>
        <w:rPr>
          <w:noProof/>
        </w:rPr>
      </w:r>
      <w:r>
        <w:rPr>
          <w:noProof/>
        </w:rPr>
        <w:fldChar w:fldCharType="separate"/>
      </w:r>
      <w:r>
        <w:rPr>
          <w:noProof/>
        </w:rPr>
        <w:t>29</w:t>
      </w:r>
      <w:r>
        <w:rPr>
          <w:noProof/>
        </w:rPr>
        <w:fldChar w:fldCharType="end"/>
      </w:r>
    </w:p>
    <w:p w14:paraId="5F8D2E42" w14:textId="7ADFFAC1" w:rsidR="00850759" w:rsidRDefault="00850759">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Borders between registration areas</w:t>
      </w:r>
      <w:r>
        <w:rPr>
          <w:noProof/>
        </w:rPr>
        <w:tab/>
      </w:r>
      <w:r>
        <w:rPr>
          <w:noProof/>
        </w:rPr>
        <w:fldChar w:fldCharType="begin" w:fldLock="1"/>
      </w:r>
      <w:r>
        <w:rPr>
          <w:noProof/>
        </w:rPr>
        <w:instrText xml:space="preserve"> PAGEREF _Toc142394463 \h </w:instrText>
      </w:r>
      <w:r>
        <w:rPr>
          <w:noProof/>
        </w:rPr>
      </w:r>
      <w:r>
        <w:rPr>
          <w:noProof/>
        </w:rPr>
        <w:fldChar w:fldCharType="separate"/>
      </w:r>
      <w:r>
        <w:rPr>
          <w:noProof/>
        </w:rPr>
        <w:t>30</w:t>
      </w:r>
      <w:r>
        <w:rPr>
          <w:noProof/>
        </w:rPr>
        <w:fldChar w:fldCharType="end"/>
      </w:r>
    </w:p>
    <w:p w14:paraId="4634959C" w14:textId="27C683D5" w:rsidR="00850759" w:rsidRDefault="00850759">
      <w:pPr>
        <w:pStyle w:val="TOC2"/>
        <w:rPr>
          <w:rFonts w:asciiTheme="minorHAnsi" w:eastAsiaTheme="minorEastAsia" w:hAnsiTheme="minorHAnsi" w:cstheme="minorBidi"/>
          <w:noProof/>
          <w:sz w:val="22"/>
          <w:szCs w:val="22"/>
          <w:lang w:eastAsia="en-GB"/>
        </w:rPr>
      </w:pPr>
      <w:r>
        <w:rPr>
          <w:noProof/>
        </w:rPr>
        <w:t>3.4</w:t>
      </w:r>
      <w:r>
        <w:rPr>
          <w:rFonts w:asciiTheme="minorHAnsi" w:eastAsiaTheme="minorEastAsia" w:hAnsiTheme="minorHAnsi" w:cstheme="minorBidi"/>
          <w:noProof/>
          <w:sz w:val="22"/>
          <w:szCs w:val="22"/>
          <w:lang w:eastAsia="en-GB"/>
        </w:rPr>
        <w:tab/>
      </w:r>
      <w:r>
        <w:rPr>
          <w:noProof/>
        </w:rPr>
        <w:t>Access control</w:t>
      </w:r>
      <w:r>
        <w:rPr>
          <w:noProof/>
        </w:rPr>
        <w:tab/>
      </w:r>
      <w:r>
        <w:rPr>
          <w:noProof/>
        </w:rPr>
        <w:fldChar w:fldCharType="begin" w:fldLock="1"/>
      </w:r>
      <w:r>
        <w:rPr>
          <w:noProof/>
        </w:rPr>
        <w:instrText xml:space="preserve"> PAGEREF _Toc142394464 \h </w:instrText>
      </w:r>
      <w:r>
        <w:rPr>
          <w:noProof/>
        </w:rPr>
      </w:r>
      <w:r>
        <w:rPr>
          <w:noProof/>
        </w:rPr>
        <w:fldChar w:fldCharType="separate"/>
      </w:r>
      <w:r>
        <w:rPr>
          <w:noProof/>
        </w:rPr>
        <w:t>30</w:t>
      </w:r>
      <w:r>
        <w:rPr>
          <w:noProof/>
        </w:rPr>
        <w:fldChar w:fldCharType="end"/>
      </w:r>
    </w:p>
    <w:p w14:paraId="6A5C5045" w14:textId="4D31DE60" w:rsidR="00850759" w:rsidRDefault="00850759">
      <w:pPr>
        <w:pStyle w:val="TOC3"/>
        <w:rPr>
          <w:rFonts w:asciiTheme="minorHAnsi" w:eastAsiaTheme="minorEastAsia" w:hAnsiTheme="minorHAnsi" w:cstheme="minorBidi"/>
          <w:noProof/>
          <w:sz w:val="22"/>
          <w:szCs w:val="22"/>
          <w:lang w:eastAsia="en-GB"/>
        </w:rPr>
      </w:pPr>
      <w:r>
        <w:rPr>
          <w:noProof/>
        </w:rPr>
        <w:t>3.4.1</w:t>
      </w:r>
      <w:r>
        <w:rPr>
          <w:rFonts w:asciiTheme="minorHAnsi" w:eastAsiaTheme="minorEastAsia" w:hAnsiTheme="minorHAnsi" w:cstheme="minorBidi"/>
          <w:noProof/>
          <w:sz w:val="22"/>
          <w:szCs w:val="22"/>
          <w:lang w:eastAsia="en-GB"/>
        </w:rPr>
        <w:tab/>
      </w:r>
      <w:r>
        <w:rPr>
          <w:noProof/>
        </w:rPr>
        <w:t>Access control</w:t>
      </w:r>
      <w:r>
        <w:rPr>
          <w:noProof/>
        </w:rPr>
        <w:tab/>
      </w:r>
      <w:r>
        <w:rPr>
          <w:noProof/>
        </w:rPr>
        <w:fldChar w:fldCharType="begin" w:fldLock="1"/>
      </w:r>
      <w:r>
        <w:rPr>
          <w:noProof/>
        </w:rPr>
        <w:instrText xml:space="preserve"> PAGEREF _Toc142394465 \h </w:instrText>
      </w:r>
      <w:r>
        <w:rPr>
          <w:noProof/>
        </w:rPr>
      </w:r>
      <w:r>
        <w:rPr>
          <w:noProof/>
        </w:rPr>
        <w:fldChar w:fldCharType="separate"/>
      </w:r>
      <w:r>
        <w:rPr>
          <w:noProof/>
        </w:rPr>
        <w:t>30</w:t>
      </w:r>
      <w:r>
        <w:rPr>
          <w:noProof/>
        </w:rPr>
        <w:fldChar w:fldCharType="end"/>
      </w:r>
    </w:p>
    <w:p w14:paraId="728055A8" w14:textId="7CB38440" w:rsidR="00850759" w:rsidRDefault="00850759">
      <w:pPr>
        <w:pStyle w:val="TOC3"/>
        <w:rPr>
          <w:rFonts w:asciiTheme="minorHAnsi" w:eastAsiaTheme="minorEastAsia" w:hAnsiTheme="minorHAnsi" w:cstheme="minorBidi"/>
          <w:noProof/>
          <w:sz w:val="22"/>
          <w:szCs w:val="22"/>
          <w:lang w:eastAsia="en-GB"/>
        </w:rPr>
      </w:pPr>
      <w:r>
        <w:rPr>
          <w:noProof/>
        </w:rPr>
        <w:t>3.4.2</w:t>
      </w:r>
      <w:r>
        <w:rPr>
          <w:rFonts w:asciiTheme="minorHAnsi" w:eastAsiaTheme="minorEastAsia" w:hAnsiTheme="minorHAnsi" w:cstheme="minorBidi"/>
          <w:noProof/>
          <w:sz w:val="22"/>
          <w:szCs w:val="22"/>
          <w:lang w:eastAsia="en-GB"/>
        </w:rPr>
        <w:tab/>
      </w:r>
      <w:r>
        <w:rPr>
          <w:noProof/>
        </w:rPr>
        <w:t>Forbidden LA or TA for regional provision of service</w:t>
      </w:r>
      <w:r>
        <w:rPr>
          <w:noProof/>
        </w:rPr>
        <w:tab/>
      </w:r>
      <w:r>
        <w:rPr>
          <w:noProof/>
        </w:rPr>
        <w:fldChar w:fldCharType="begin" w:fldLock="1"/>
      </w:r>
      <w:r>
        <w:rPr>
          <w:noProof/>
        </w:rPr>
        <w:instrText xml:space="preserve"> PAGEREF _Toc142394466 \h </w:instrText>
      </w:r>
      <w:r>
        <w:rPr>
          <w:noProof/>
        </w:rPr>
      </w:r>
      <w:r>
        <w:rPr>
          <w:noProof/>
        </w:rPr>
        <w:fldChar w:fldCharType="separate"/>
      </w:r>
      <w:r>
        <w:rPr>
          <w:noProof/>
        </w:rPr>
        <w:t>31</w:t>
      </w:r>
      <w:r>
        <w:rPr>
          <w:noProof/>
        </w:rPr>
        <w:fldChar w:fldCharType="end"/>
      </w:r>
    </w:p>
    <w:p w14:paraId="40631221" w14:textId="60D84759" w:rsidR="00850759" w:rsidRDefault="00850759">
      <w:pPr>
        <w:pStyle w:val="TOC2"/>
        <w:rPr>
          <w:rFonts w:asciiTheme="minorHAnsi" w:eastAsiaTheme="minorEastAsia" w:hAnsiTheme="minorHAnsi" w:cstheme="minorBidi"/>
          <w:noProof/>
          <w:sz w:val="22"/>
          <w:szCs w:val="22"/>
          <w:lang w:eastAsia="en-GB"/>
        </w:rPr>
      </w:pPr>
      <w:r>
        <w:rPr>
          <w:noProof/>
        </w:rPr>
        <w:t>3.5</w:t>
      </w:r>
      <w:r>
        <w:rPr>
          <w:rFonts w:asciiTheme="minorHAnsi" w:eastAsiaTheme="minorEastAsia" w:hAnsiTheme="minorHAnsi" w:cstheme="minorBidi"/>
          <w:noProof/>
          <w:sz w:val="22"/>
          <w:szCs w:val="22"/>
          <w:lang w:eastAsia="en-GB"/>
        </w:rPr>
        <w:tab/>
      </w:r>
      <w:r>
        <w:rPr>
          <w:noProof/>
        </w:rPr>
        <w:t>No suitable cell (limited service state)</w:t>
      </w:r>
      <w:r>
        <w:rPr>
          <w:noProof/>
        </w:rPr>
        <w:tab/>
      </w:r>
      <w:r>
        <w:rPr>
          <w:noProof/>
        </w:rPr>
        <w:fldChar w:fldCharType="begin" w:fldLock="1"/>
      </w:r>
      <w:r>
        <w:rPr>
          <w:noProof/>
        </w:rPr>
        <w:instrText xml:space="preserve"> PAGEREF _Toc142394467 \h </w:instrText>
      </w:r>
      <w:r>
        <w:rPr>
          <w:noProof/>
        </w:rPr>
      </w:r>
      <w:r>
        <w:rPr>
          <w:noProof/>
        </w:rPr>
        <w:fldChar w:fldCharType="separate"/>
      </w:r>
      <w:r>
        <w:rPr>
          <w:noProof/>
        </w:rPr>
        <w:t>31</w:t>
      </w:r>
      <w:r>
        <w:rPr>
          <w:noProof/>
        </w:rPr>
        <w:fldChar w:fldCharType="end"/>
      </w:r>
    </w:p>
    <w:p w14:paraId="33BB5ED2" w14:textId="126F5356" w:rsidR="00850759" w:rsidRDefault="00850759">
      <w:pPr>
        <w:pStyle w:val="TOC2"/>
        <w:rPr>
          <w:rFonts w:asciiTheme="minorHAnsi" w:eastAsiaTheme="minorEastAsia" w:hAnsiTheme="minorHAnsi" w:cstheme="minorBidi"/>
          <w:noProof/>
          <w:sz w:val="22"/>
          <w:szCs w:val="22"/>
          <w:lang w:eastAsia="en-GB"/>
        </w:rPr>
      </w:pPr>
      <w:r>
        <w:rPr>
          <w:noProof/>
        </w:rPr>
        <w:t>3.6</w:t>
      </w:r>
      <w:r>
        <w:rPr>
          <w:rFonts w:asciiTheme="minorHAnsi" w:eastAsiaTheme="minorEastAsia" w:hAnsiTheme="minorHAnsi" w:cstheme="minorBidi"/>
          <w:noProof/>
          <w:sz w:val="22"/>
          <w:szCs w:val="22"/>
          <w:lang w:eastAsia="en-GB"/>
        </w:rPr>
        <w:tab/>
      </w:r>
      <w:r>
        <w:rPr>
          <w:noProof/>
        </w:rPr>
        <w:t>CTS fixed part selection (A/Gb mode only)</w:t>
      </w:r>
      <w:r>
        <w:rPr>
          <w:noProof/>
        </w:rPr>
        <w:tab/>
      </w:r>
      <w:r>
        <w:rPr>
          <w:noProof/>
        </w:rPr>
        <w:fldChar w:fldCharType="begin" w:fldLock="1"/>
      </w:r>
      <w:r>
        <w:rPr>
          <w:noProof/>
        </w:rPr>
        <w:instrText xml:space="preserve"> PAGEREF _Toc142394468 \h </w:instrText>
      </w:r>
      <w:r>
        <w:rPr>
          <w:noProof/>
        </w:rPr>
      </w:r>
      <w:r>
        <w:rPr>
          <w:noProof/>
        </w:rPr>
        <w:fldChar w:fldCharType="separate"/>
      </w:r>
      <w:r>
        <w:rPr>
          <w:noProof/>
        </w:rPr>
        <w:t>33</w:t>
      </w:r>
      <w:r>
        <w:rPr>
          <w:noProof/>
        </w:rPr>
        <w:fldChar w:fldCharType="end"/>
      </w:r>
    </w:p>
    <w:p w14:paraId="3631682B" w14:textId="32D1DDD4" w:rsidR="00850759" w:rsidRDefault="00850759">
      <w:pPr>
        <w:pStyle w:val="TOC2"/>
        <w:rPr>
          <w:rFonts w:asciiTheme="minorHAnsi" w:eastAsiaTheme="minorEastAsia" w:hAnsiTheme="minorHAnsi" w:cstheme="minorBidi"/>
          <w:noProof/>
          <w:sz w:val="22"/>
          <w:szCs w:val="22"/>
          <w:lang w:eastAsia="en-GB"/>
        </w:rPr>
      </w:pPr>
      <w:r>
        <w:rPr>
          <w:noProof/>
        </w:rPr>
        <w:t>3.7</w:t>
      </w:r>
      <w:r>
        <w:rPr>
          <w:rFonts w:asciiTheme="minorHAnsi" w:eastAsiaTheme="minorEastAsia" w:hAnsiTheme="minorHAnsi" w:cstheme="minorBidi"/>
          <w:noProof/>
          <w:sz w:val="22"/>
          <w:szCs w:val="22"/>
          <w:lang w:eastAsia="en-GB"/>
        </w:rPr>
        <w:tab/>
      </w:r>
      <w:r>
        <w:rPr>
          <w:noProof/>
        </w:rPr>
        <w:t>NAS behaviour configuration</w:t>
      </w:r>
      <w:r>
        <w:rPr>
          <w:noProof/>
        </w:rPr>
        <w:tab/>
      </w:r>
      <w:r>
        <w:rPr>
          <w:noProof/>
        </w:rPr>
        <w:fldChar w:fldCharType="begin" w:fldLock="1"/>
      </w:r>
      <w:r>
        <w:rPr>
          <w:noProof/>
        </w:rPr>
        <w:instrText xml:space="preserve"> PAGEREF _Toc142394469 \h </w:instrText>
      </w:r>
      <w:r>
        <w:rPr>
          <w:noProof/>
        </w:rPr>
      </w:r>
      <w:r>
        <w:rPr>
          <w:noProof/>
        </w:rPr>
        <w:fldChar w:fldCharType="separate"/>
      </w:r>
      <w:r>
        <w:rPr>
          <w:noProof/>
        </w:rPr>
        <w:t>34</w:t>
      </w:r>
      <w:r>
        <w:rPr>
          <w:noProof/>
        </w:rPr>
        <w:fldChar w:fldCharType="end"/>
      </w:r>
    </w:p>
    <w:p w14:paraId="20761735" w14:textId="484ABB32" w:rsidR="00850759" w:rsidRDefault="00850759">
      <w:pPr>
        <w:pStyle w:val="TOC2"/>
        <w:rPr>
          <w:rFonts w:asciiTheme="minorHAnsi" w:eastAsiaTheme="minorEastAsia" w:hAnsiTheme="minorHAnsi" w:cstheme="minorBidi"/>
          <w:noProof/>
          <w:sz w:val="22"/>
          <w:szCs w:val="22"/>
          <w:lang w:eastAsia="en-GB"/>
        </w:rPr>
      </w:pPr>
      <w:r>
        <w:rPr>
          <w:noProof/>
        </w:rPr>
        <w:t>3.8</w:t>
      </w:r>
      <w:r>
        <w:rPr>
          <w:rFonts w:asciiTheme="minorHAnsi" w:eastAsiaTheme="minorEastAsia" w:hAnsiTheme="minorHAnsi" w:cstheme="minorBidi"/>
          <w:noProof/>
          <w:sz w:val="22"/>
          <w:szCs w:val="22"/>
          <w:lang w:eastAsia="en-GB"/>
        </w:rPr>
        <w:tab/>
      </w:r>
      <w:r>
        <w:rPr>
          <w:noProof/>
        </w:rPr>
        <w:t>CAG selection (N1 mode only)</w:t>
      </w:r>
      <w:r>
        <w:rPr>
          <w:noProof/>
        </w:rPr>
        <w:tab/>
      </w:r>
      <w:r>
        <w:rPr>
          <w:noProof/>
        </w:rPr>
        <w:fldChar w:fldCharType="begin" w:fldLock="1"/>
      </w:r>
      <w:r>
        <w:rPr>
          <w:noProof/>
        </w:rPr>
        <w:instrText xml:space="preserve"> PAGEREF _Toc142394470 \h </w:instrText>
      </w:r>
      <w:r>
        <w:rPr>
          <w:noProof/>
        </w:rPr>
      </w:r>
      <w:r>
        <w:rPr>
          <w:noProof/>
        </w:rPr>
        <w:fldChar w:fldCharType="separate"/>
      </w:r>
      <w:r>
        <w:rPr>
          <w:noProof/>
        </w:rPr>
        <w:t>34</w:t>
      </w:r>
      <w:r>
        <w:rPr>
          <w:noProof/>
        </w:rPr>
        <w:fldChar w:fldCharType="end"/>
      </w:r>
    </w:p>
    <w:p w14:paraId="6D652112" w14:textId="5941FA91" w:rsidR="00850759" w:rsidRDefault="00850759">
      <w:pPr>
        <w:pStyle w:val="TOC2"/>
        <w:rPr>
          <w:rFonts w:asciiTheme="minorHAnsi" w:eastAsiaTheme="minorEastAsia" w:hAnsiTheme="minorHAnsi" w:cstheme="minorBidi"/>
          <w:noProof/>
          <w:sz w:val="22"/>
          <w:szCs w:val="22"/>
          <w:lang w:eastAsia="en-GB"/>
        </w:rPr>
      </w:pPr>
      <w:r>
        <w:rPr>
          <w:noProof/>
        </w:rPr>
        <w:t>3.9</w:t>
      </w:r>
      <w:r>
        <w:rPr>
          <w:rFonts w:asciiTheme="minorHAnsi" w:eastAsiaTheme="minorEastAsia" w:hAnsiTheme="minorHAnsi" w:cstheme="minorBidi"/>
          <w:noProof/>
          <w:sz w:val="22"/>
          <w:szCs w:val="22"/>
          <w:lang w:eastAsia="en-GB"/>
        </w:rPr>
        <w:tab/>
      </w:r>
      <w:r>
        <w:rPr>
          <w:noProof/>
        </w:rPr>
        <w:t>SNPN selection</w:t>
      </w:r>
      <w:r>
        <w:rPr>
          <w:noProof/>
        </w:rPr>
        <w:tab/>
      </w:r>
      <w:r>
        <w:rPr>
          <w:noProof/>
        </w:rPr>
        <w:fldChar w:fldCharType="begin" w:fldLock="1"/>
      </w:r>
      <w:r>
        <w:rPr>
          <w:noProof/>
        </w:rPr>
        <w:instrText xml:space="preserve"> PAGEREF _Toc142394471 \h </w:instrText>
      </w:r>
      <w:r>
        <w:rPr>
          <w:noProof/>
        </w:rPr>
      </w:r>
      <w:r>
        <w:rPr>
          <w:noProof/>
        </w:rPr>
        <w:fldChar w:fldCharType="separate"/>
      </w:r>
      <w:r>
        <w:rPr>
          <w:noProof/>
        </w:rPr>
        <w:t>35</w:t>
      </w:r>
      <w:r>
        <w:rPr>
          <w:noProof/>
        </w:rPr>
        <w:fldChar w:fldCharType="end"/>
      </w:r>
    </w:p>
    <w:p w14:paraId="5BB2A10E" w14:textId="38062F56" w:rsidR="00850759" w:rsidRDefault="00850759">
      <w:pPr>
        <w:pStyle w:val="TOC2"/>
        <w:rPr>
          <w:rFonts w:asciiTheme="minorHAnsi" w:eastAsiaTheme="minorEastAsia" w:hAnsiTheme="minorHAnsi" w:cstheme="minorBidi"/>
          <w:noProof/>
          <w:sz w:val="22"/>
          <w:szCs w:val="22"/>
          <w:lang w:eastAsia="en-GB"/>
        </w:rPr>
      </w:pPr>
      <w:r>
        <w:rPr>
          <w:noProof/>
        </w:rPr>
        <w:t>3.10</w:t>
      </w:r>
      <w:r>
        <w:rPr>
          <w:rFonts w:asciiTheme="minorHAnsi" w:eastAsiaTheme="minorEastAsia" w:hAnsiTheme="minorHAnsi" w:cstheme="minorBidi"/>
          <w:noProof/>
          <w:sz w:val="22"/>
          <w:szCs w:val="22"/>
          <w:lang w:eastAsia="en-GB"/>
        </w:rPr>
        <w:tab/>
      </w:r>
      <w:r>
        <w:rPr>
          <w:noProof/>
        </w:rPr>
        <w:t>Minimization of service interruption</w:t>
      </w:r>
      <w:r>
        <w:rPr>
          <w:noProof/>
        </w:rPr>
        <w:tab/>
      </w:r>
      <w:r>
        <w:rPr>
          <w:noProof/>
        </w:rPr>
        <w:fldChar w:fldCharType="begin" w:fldLock="1"/>
      </w:r>
      <w:r>
        <w:rPr>
          <w:noProof/>
        </w:rPr>
        <w:instrText xml:space="preserve"> PAGEREF _Toc142394472 \h </w:instrText>
      </w:r>
      <w:r>
        <w:rPr>
          <w:noProof/>
        </w:rPr>
      </w:r>
      <w:r>
        <w:rPr>
          <w:noProof/>
        </w:rPr>
        <w:fldChar w:fldCharType="separate"/>
      </w:r>
      <w:r>
        <w:rPr>
          <w:noProof/>
        </w:rPr>
        <w:t>35</w:t>
      </w:r>
      <w:r>
        <w:rPr>
          <w:noProof/>
        </w:rPr>
        <w:fldChar w:fldCharType="end"/>
      </w:r>
    </w:p>
    <w:p w14:paraId="6ED9771E" w14:textId="6EAF9F43" w:rsidR="00850759" w:rsidRDefault="00850759">
      <w:pPr>
        <w:pStyle w:val="TOC2"/>
        <w:rPr>
          <w:rFonts w:asciiTheme="minorHAnsi" w:eastAsiaTheme="minorEastAsia" w:hAnsiTheme="minorHAnsi" w:cstheme="minorBidi"/>
          <w:noProof/>
          <w:sz w:val="22"/>
          <w:szCs w:val="22"/>
          <w:lang w:eastAsia="en-GB"/>
        </w:rPr>
      </w:pPr>
      <w:r>
        <w:rPr>
          <w:noProof/>
        </w:rPr>
        <w:t>3.11</w:t>
      </w:r>
      <w:r>
        <w:rPr>
          <w:rFonts w:asciiTheme="minorHAnsi" w:eastAsiaTheme="minorEastAsia" w:hAnsiTheme="minorHAnsi" w:cstheme="minorBidi"/>
          <w:noProof/>
          <w:sz w:val="22"/>
          <w:szCs w:val="22"/>
          <w:lang w:eastAsia="en-GB"/>
        </w:rPr>
        <w:tab/>
      </w:r>
      <w:r>
        <w:rPr>
          <w:noProof/>
        </w:rPr>
        <w:t>Signal level enhanced network selection</w:t>
      </w:r>
      <w:r>
        <w:rPr>
          <w:noProof/>
        </w:rPr>
        <w:tab/>
      </w:r>
      <w:r>
        <w:rPr>
          <w:noProof/>
        </w:rPr>
        <w:fldChar w:fldCharType="begin" w:fldLock="1"/>
      </w:r>
      <w:r>
        <w:rPr>
          <w:noProof/>
        </w:rPr>
        <w:instrText xml:space="preserve"> PAGEREF _Toc142394473 \h </w:instrText>
      </w:r>
      <w:r>
        <w:rPr>
          <w:noProof/>
        </w:rPr>
      </w:r>
      <w:r>
        <w:rPr>
          <w:noProof/>
        </w:rPr>
        <w:fldChar w:fldCharType="separate"/>
      </w:r>
      <w:r>
        <w:rPr>
          <w:noProof/>
        </w:rPr>
        <w:t>38</w:t>
      </w:r>
      <w:r>
        <w:rPr>
          <w:noProof/>
        </w:rPr>
        <w:fldChar w:fldCharType="end"/>
      </w:r>
    </w:p>
    <w:p w14:paraId="27BB9C5B" w14:textId="3EFEED3A" w:rsidR="00850759" w:rsidRDefault="00850759">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Overall process structure</w:t>
      </w:r>
      <w:r>
        <w:rPr>
          <w:noProof/>
        </w:rPr>
        <w:tab/>
      </w:r>
      <w:r>
        <w:rPr>
          <w:noProof/>
        </w:rPr>
        <w:fldChar w:fldCharType="begin" w:fldLock="1"/>
      </w:r>
      <w:r>
        <w:rPr>
          <w:noProof/>
        </w:rPr>
        <w:instrText xml:space="preserve"> PAGEREF _Toc142394474 \h </w:instrText>
      </w:r>
      <w:r>
        <w:rPr>
          <w:noProof/>
        </w:rPr>
      </w:r>
      <w:r>
        <w:rPr>
          <w:noProof/>
        </w:rPr>
        <w:fldChar w:fldCharType="separate"/>
      </w:r>
      <w:r>
        <w:rPr>
          <w:noProof/>
        </w:rPr>
        <w:t>39</w:t>
      </w:r>
      <w:r>
        <w:rPr>
          <w:noProof/>
        </w:rPr>
        <w:fldChar w:fldCharType="end"/>
      </w:r>
    </w:p>
    <w:p w14:paraId="636A1C9C" w14:textId="166E1C3A" w:rsidR="00850759" w:rsidRDefault="00850759">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Process goal</w:t>
      </w:r>
      <w:r>
        <w:rPr>
          <w:noProof/>
        </w:rPr>
        <w:tab/>
      </w:r>
      <w:r>
        <w:rPr>
          <w:noProof/>
        </w:rPr>
        <w:fldChar w:fldCharType="begin" w:fldLock="1"/>
      </w:r>
      <w:r>
        <w:rPr>
          <w:noProof/>
        </w:rPr>
        <w:instrText xml:space="preserve"> PAGEREF _Toc142394475 \h </w:instrText>
      </w:r>
      <w:r>
        <w:rPr>
          <w:noProof/>
        </w:rPr>
      </w:r>
      <w:r>
        <w:rPr>
          <w:noProof/>
        </w:rPr>
        <w:fldChar w:fldCharType="separate"/>
      </w:r>
      <w:r>
        <w:rPr>
          <w:noProof/>
        </w:rPr>
        <w:t>39</w:t>
      </w:r>
      <w:r>
        <w:rPr>
          <w:noProof/>
        </w:rPr>
        <w:fldChar w:fldCharType="end"/>
      </w:r>
    </w:p>
    <w:p w14:paraId="78D8666F" w14:textId="387B83CC" w:rsidR="00850759" w:rsidRDefault="00850759">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States description</w:t>
      </w:r>
      <w:r>
        <w:rPr>
          <w:noProof/>
        </w:rPr>
        <w:tab/>
      </w:r>
      <w:r>
        <w:rPr>
          <w:noProof/>
        </w:rPr>
        <w:fldChar w:fldCharType="begin" w:fldLock="1"/>
      </w:r>
      <w:r>
        <w:rPr>
          <w:noProof/>
        </w:rPr>
        <w:instrText xml:space="preserve"> PAGEREF _Toc142394476 \h </w:instrText>
      </w:r>
      <w:r>
        <w:rPr>
          <w:noProof/>
        </w:rPr>
      </w:r>
      <w:r>
        <w:rPr>
          <w:noProof/>
        </w:rPr>
        <w:fldChar w:fldCharType="separate"/>
      </w:r>
      <w:r>
        <w:rPr>
          <w:noProof/>
        </w:rPr>
        <w:t>39</w:t>
      </w:r>
      <w:r>
        <w:rPr>
          <w:noProof/>
        </w:rPr>
        <w:fldChar w:fldCharType="end"/>
      </w:r>
    </w:p>
    <w:p w14:paraId="20DEA165" w14:textId="4A7598AE" w:rsidR="00850759" w:rsidRDefault="00850759">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List of states</w:t>
      </w:r>
      <w:r>
        <w:rPr>
          <w:noProof/>
        </w:rPr>
        <w:tab/>
      </w:r>
      <w:r>
        <w:rPr>
          <w:noProof/>
        </w:rPr>
        <w:fldChar w:fldCharType="begin" w:fldLock="1"/>
      </w:r>
      <w:r>
        <w:rPr>
          <w:noProof/>
        </w:rPr>
        <w:instrText xml:space="preserve"> PAGEREF _Toc142394477 \h </w:instrText>
      </w:r>
      <w:r>
        <w:rPr>
          <w:noProof/>
        </w:rPr>
      </w:r>
      <w:r>
        <w:rPr>
          <w:noProof/>
        </w:rPr>
        <w:fldChar w:fldCharType="separate"/>
      </w:r>
      <w:r>
        <w:rPr>
          <w:noProof/>
        </w:rPr>
        <w:t>39</w:t>
      </w:r>
      <w:r>
        <w:rPr>
          <w:noProof/>
        </w:rPr>
        <w:fldChar w:fldCharType="end"/>
      </w:r>
    </w:p>
    <w:p w14:paraId="17E256EB" w14:textId="2B120B10" w:rsidR="00850759" w:rsidRDefault="00850759">
      <w:pPr>
        <w:pStyle w:val="TOC3"/>
        <w:rPr>
          <w:rFonts w:asciiTheme="minorHAnsi" w:eastAsiaTheme="minorEastAsia" w:hAnsiTheme="minorHAnsi" w:cstheme="minorBidi"/>
          <w:noProof/>
          <w:sz w:val="22"/>
          <w:szCs w:val="22"/>
          <w:lang w:eastAsia="en-GB"/>
        </w:rPr>
      </w:pPr>
      <w:r>
        <w:rPr>
          <w:noProof/>
        </w:rPr>
        <w:t>4.3.1</w:t>
      </w:r>
      <w:r>
        <w:rPr>
          <w:rFonts w:asciiTheme="minorHAnsi" w:eastAsiaTheme="minorEastAsia" w:hAnsiTheme="minorHAnsi" w:cstheme="minorBidi"/>
          <w:noProof/>
          <w:sz w:val="22"/>
          <w:szCs w:val="22"/>
          <w:lang w:eastAsia="en-GB"/>
        </w:rPr>
        <w:tab/>
      </w:r>
      <w:r>
        <w:rPr>
          <w:noProof/>
        </w:rPr>
        <w:t>List of states for the PLMN selection process</w:t>
      </w:r>
      <w:r>
        <w:rPr>
          <w:noProof/>
        </w:rPr>
        <w:tab/>
      </w:r>
      <w:r>
        <w:rPr>
          <w:noProof/>
        </w:rPr>
        <w:fldChar w:fldCharType="begin" w:fldLock="1"/>
      </w:r>
      <w:r>
        <w:rPr>
          <w:noProof/>
        </w:rPr>
        <w:instrText xml:space="preserve"> PAGEREF _Toc142394478 \h </w:instrText>
      </w:r>
      <w:r>
        <w:rPr>
          <w:noProof/>
        </w:rPr>
      </w:r>
      <w:r>
        <w:rPr>
          <w:noProof/>
        </w:rPr>
        <w:fldChar w:fldCharType="separate"/>
      </w:r>
      <w:r>
        <w:rPr>
          <w:noProof/>
        </w:rPr>
        <w:t>39</w:t>
      </w:r>
      <w:r>
        <w:rPr>
          <w:noProof/>
        </w:rPr>
        <w:fldChar w:fldCharType="end"/>
      </w:r>
    </w:p>
    <w:p w14:paraId="612D23D3" w14:textId="2623BA05" w:rsidR="00850759" w:rsidRDefault="00850759">
      <w:pPr>
        <w:pStyle w:val="TOC4"/>
        <w:rPr>
          <w:rFonts w:asciiTheme="minorHAnsi" w:eastAsiaTheme="minorEastAsia" w:hAnsiTheme="minorHAnsi" w:cstheme="minorBidi"/>
          <w:noProof/>
          <w:sz w:val="22"/>
          <w:szCs w:val="22"/>
          <w:lang w:eastAsia="en-GB"/>
        </w:rPr>
      </w:pPr>
      <w:r>
        <w:rPr>
          <w:noProof/>
        </w:rPr>
        <w:t>4.3.1.1</w:t>
      </w:r>
      <w:r>
        <w:rPr>
          <w:rFonts w:asciiTheme="minorHAnsi" w:eastAsiaTheme="minorEastAsia" w:hAnsiTheme="minorHAnsi" w:cstheme="minorBidi"/>
          <w:noProof/>
          <w:sz w:val="22"/>
          <w:szCs w:val="22"/>
          <w:lang w:eastAsia="en-GB"/>
        </w:rPr>
        <w:tab/>
      </w:r>
      <w:r>
        <w:rPr>
          <w:noProof/>
        </w:rPr>
        <w:t>List of states for automatic mode (figure 2a)</w:t>
      </w:r>
      <w:r>
        <w:rPr>
          <w:noProof/>
        </w:rPr>
        <w:tab/>
      </w:r>
      <w:r>
        <w:rPr>
          <w:noProof/>
        </w:rPr>
        <w:fldChar w:fldCharType="begin" w:fldLock="1"/>
      </w:r>
      <w:r>
        <w:rPr>
          <w:noProof/>
        </w:rPr>
        <w:instrText xml:space="preserve"> PAGEREF _Toc142394479 \h </w:instrText>
      </w:r>
      <w:r>
        <w:rPr>
          <w:noProof/>
        </w:rPr>
      </w:r>
      <w:r>
        <w:rPr>
          <w:noProof/>
        </w:rPr>
        <w:fldChar w:fldCharType="separate"/>
      </w:r>
      <w:r>
        <w:rPr>
          <w:noProof/>
        </w:rPr>
        <w:t>39</w:t>
      </w:r>
      <w:r>
        <w:rPr>
          <w:noProof/>
        </w:rPr>
        <w:fldChar w:fldCharType="end"/>
      </w:r>
    </w:p>
    <w:p w14:paraId="1BC4472C" w14:textId="1FD422C4" w:rsidR="00850759" w:rsidRDefault="00850759">
      <w:pPr>
        <w:pStyle w:val="TOC4"/>
        <w:rPr>
          <w:rFonts w:asciiTheme="minorHAnsi" w:eastAsiaTheme="minorEastAsia" w:hAnsiTheme="minorHAnsi" w:cstheme="minorBidi"/>
          <w:noProof/>
          <w:sz w:val="22"/>
          <w:szCs w:val="22"/>
          <w:lang w:eastAsia="en-GB"/>
        </w:rPr>
      </w:pPr>
      <w:r>
        <w:rPr>
          <w:noProof/>
        </w:rPr>
        <w:t>4.3.1.2</w:t>
      </w:r>
      <w:r>
        <w:rPr>
          <w:rFonts w:asciiTheme="minorHAnsi" w:eastAsiaTheme="minorEastAsia" w:hAnsiTheme="minorHAnsi" w:cstheme="minorBidi"/>
          <w:noProof/>
          <w:sz w:val="22"/>
          <w:szCs w:val="22"/>
          <w:lang w:eastAsia="en-GB"/>
        </w:rPr>
        <w:tab/>
      </w:r>
      <w:r>
        <w:rPr>
          <w:noProof/>
        </w:rPr>
        <w:t>List of states for manual mode (figure 2b)</w:t>
      </w:r>
      <w:r>
        <w:rPr>
          <w:noProof/>
        </w:rPr>
        <w:tab/>
      </w:r>
      <w:r>
        <w:rPr>
          <w:noProof/>
        </w:rPr>
        <w:fldChar w:fldCharType="begin" w:fldLock="1"/>
      </w:r>
      <w:r>
        <w:rPr>
          <w:noProof/>
        </w:rPr>
        <w:instrText xml:space="preserve"> PAGEREF _Toc142394480 \h </w:instrText>
      </w:r>
      <w:r>
        <w:rPr>
          <w:noProof/>
        </w:rPr>
      </w:r>
      <w:r>
        <w:rPr>
          <w:noProof/>
        </w:rPr>
        <w:fldChar w:fldCharType="separate"/>
      </w:r>
      <w:r>
        <w:rPr>
          <w:noProof/>
        </w:rPr>
        <w:t>40</w:t>
      </w:r>
      <w:r>
        <w:rPr>
          <w:noProof/>
        </w:rPr>
        <w:fldChar w:fldCharType="end"/>
      </w:r>
    </w:p>
    <w:p w14:paraId="53EB1D94" w14:textId="54FF6561" w:rsidR="00850759" w:rsidRDefault="00850759">
      <w:pPr>
        <w:pStyle w:val="TOC3"/>
        <w:rPr>
          <w:rFonts w:asciiTheme="minorHAnsi" w:eastAsiaTheme="minorEastAsia" w:hAnsiTheme="minorHAnsi" w:cstheme="minorBidi"/>
          <w:noProof/>
          <w:sz w:val="22"/>
          <w:szCs w:val="22"/>
          <w:lang w:eastAsia="en-GB"/>
        </w:rPr>
      </w:pPr>
      <w:r>
        <w:rPr>
          <w:noProof/>
        </w:rPr>
        <w:t>4.3.2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_Toc142394481 \h </w:instrText>
      </w:r>
      <w:r>
        <w:rPr>
          <w:noProof/>
        </w:rPr>
      </w:r>
      <w:r>
        <w:rPr>
          <w:noProof/>
        </w:rPr>
        <w:fldChar w:fldCharType="separate"/>
      </w:r>
      <w:r>
        <w:rPr>
          <w:noProof/>
        </w:rPr>
        <w:t>40</w:t>
      </w:r>
      <w:r>
        <w:rPr>
          <w:noProof/>
        </w:rPr>
        <w:fldChar w:fldCharType="end"/>
      </w:r>
    </w:p>
    <w:p w14:paraId="7DDA9240" w14:textId="2743E4E7" w:rsidR="00850759" w:rsidRDefault="00850759">
      <w:pPr>
        <w:pStyle w:val="TOC3"/>
        <w:rPr>
          <w:rFonts w:asciiTheme="minorHAnsi" w:eastAsiaTheme="minorEastAsia" w:hAnsiTheme="minorHAnsi" w:cstheme="minorBidi"/>
          <w:noProof/>
          <w:sz w:val="22"/>
          <w:szCs w:val="22"/>
          <w:lang w:eastAsia="en-GB"/>
        </w:rPr>
      </w:pPr>
      <w:r>
        <w:rPr>
          <w:noProof/>
        </w:rPr>
        <w:t>4.3.3</w:t>
      </w:r>
      <w:r>
        <w:rPr>
          <w:rFonts w:asciiTheme="minorHAnsi" w:eastAsiaTheme="minorEastAsia" w:hAnsiTheme="minorHAnsi" w:cstheme="minorBidi"/>
          <w:noProof/>
          <w:sz w:val="22"/>
          <w:szCs w:val="22"/>
          <w:lang w:eastAsia="en-GB"/>
        </w:rPr>
        <w:tab/>
      </w:r>
      <w:r>
        <w:rPr>
          <w:noProof/>
        </w:rPr>
        <w:t>List of states for location registration (figure 3)</w:t>
      </w:r>
      <w:r>
        <w:rPr>
          <w:noProof/>
        </w:rPr>
        <w:tab/>
      </w:r>
      <w:r>
        <w:rPr>
          <w:noProof/>
        </w:rPr>
        <w:fldChar w:fldCharType="begin" w:fldLock="1"/>
      </w:r>
      <w:r>
        <w:rPr>
          <w:noProof/>
        </w:rPr>
        <w:instrText xml:space="preserve"> PAGEREF _Toc142394482 \h </w:instrText>
      </w:r>
      <w:r>
        <w:rPr>
          <w:noProof/>
        </w:rPr>
      </w:r>
      <w:r>
        <w:rPr>
          <w:noProof/>
        </w:rPr>
        <w:fldChar w:fldCharType="separate"/>
      </w:r>
      <w:r>
        <w:rPr>
          <w:noProof/>
        </w:rPr>
        <w:t>40</w:t>
      </w:r>
      <w:r>
        <w:rPr>
          <w:noProof/>
        </w:rPr>
        <w:fldChar w:fldCharType="end"/>
      </w:r>
    </w:p>
    <w:p w14:paraId="45299923" w14:textId="39BDFEC7" w:rsidR="00850759" w:rsidRDefault="00850759">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PLMN selection process</w:t>
      </w:r>
      <w:r>
        <w:rPr>
          <w:noProof/>
        </w:rPr>
        <w:tab/>
      </w:r>
      <w:r>
        <w:rPr>
          <w:noProof/>
        </w:rPr>
        <w:fldChar w:fldCharType="begin" w:fldLock="1"/>
      </w:r>
      <w:r>
        <w:rPr>
          <w:noProof/>
        </w:rPr>
        <w:instrText xml:space="preserve"> PAGEREF _Toc142394483 \h </w:instrText>
      </w:r>
      <w:r>
        <w:rPr>
          <w:noProof/>
        </w:rPr>
      </w:r>
      <w:r>
        <w:rPr>
          <w:noProof/>
        </w:rPr>
        <w:fldChar w:fldCharType="separate"/>
      </w:r>
      <w:r>
        <w:rPr>
          <w:noProof/>
        </w:rPr>
        <w:t>41</w:t>
      </w:r>
      <w:r>
        <w:rPr>
          <w:noProof/>
        </w:rPr>
        <w:fldChar w:fldCharType="end"/>
      </w:r>
    </w:p>
    <w:p w14:paraId="67E49F2A" w14:textId="37F3AD7D" w:rsidR="00850759" w:rsidRDefault="00850759">
      <w:pPr>
        <w:pStyle w:val="TOC3"/>
        <w:rPr>
          <w:rFonts w:asciiTheme="minorHAnsi" w:eastAsiaTheme="minorEastAsia" w:hAnsiTheme="minorHAnsi" w:cstheme="minorBidi"/>
          <w:noProof/>
          <w:sz w:val="22"/>
          <w:szCs w:val="22"/>
          <w:lang w:eastAsia="en-GB"/>
        </w:rPr>
      </w:pPr>
      <w:r>
        <w:rPr>
          <w:noProof/>
        </w:rPr>
        <w:t>4.4.1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_Toc142394484 \h </w:instrText>
      </w:r>
      <w:r>
        <w:rPr>
          <w:noProof/>
        </w:rPr>
      </w:r>
      <w:r>
        <w:rPr>
          <w:noProof/>
        </w:rPr>
        <w:fldChar w:fldCharType="separate"/>
      </w:r>
      <w:r>
        <w:rPr>
          <w:noProof/>
        </w:rPr>
        <w:t>41</w:t>
      </w:r>
      <w:r>
        <w:rPr>
          <w:noProof/>
        </w:rPr>
        <w:fldChar w:fldCharType="end"/>
      </w:r>
    </w:p>
    <w:p w14:paraId="48BB0B17" w14:textId="1FC599AE" w:rsidR="00850759" w:rsidRDefault="00850759">
      <w:pPr>
        <w:pStyle w:val="TOC3"/>
        <w:rPr>
          <w:rFonts w:asciiTheme="minorHAnsi" w:eastAsiaTheme="minorEastAsia" w:hAnsiTheme="minorHAnsi" w:cstheme="minorBidi"/>
          <w:noProof/>
          <w:sz w:val="22"/>
          <w:szCs w:val="22"/>
          <w:lang w:eastAsia="en-GB"/>
        </w:rPr>
      </w:pPr>
      <w:r>
        <w:rPr>
          <w:noProof/>
        </w:rPr>
        <w:t>4.4.2</w:t>
      </w:r>
      <w:r>
        <w:rPr>
          <w:rFonts w:asciiTheme="minorHAnsi" w:eastAsiaTheme="minorEastAsia" w:hAnsiTheme="minorHAnsi" w:cstheme="minorBidi"/>
          <w:noProof/>
          <w:sz w:val="22"/>
          <w:szCs w:val="22"/>
          <w:lang w:eastAsia="en-GB"/>
        </w:rPr>
        <w:tab/>
      </w:r>
      <w:r>
        <w:rPr>
          <w:noProof/>
        </w:rPr>
        <w:t>Registration on a PLMN</w:t>
      </w:r>
      <w:r>
        <w:rPr>
          <w:noProof/>
        </w:rPr>
        <w:tab/>
      </w:r>
      <w:r>
        <w:rPr>
          <w:noProof/>
        </w:rPr>
        <w:fldChar w:fldCharType="begin" w:fldLock="1"/>
      </w:r>
      <w:r>
        <w:rPr>
          <w:noProof/>
        </w:rPr>
        <w:instrText xml:space="preserve"> PAGEREF _Toc142394485 \h </w:instrText>
      </w:r>
      <w:r>
        <w:rPr>
          <w:noProof/>
        </w:rPr>
      </w:r>
      <w:r>
        <w:rPr>
          <w:noProof/>
        </w:rPr>
        <w:fldChar w:fldCharType="separate"/>
      </w:r>
      <w:r>
        <w:rPr>
          <w:noProof/>
        </w:rPr>
        <w:t>41</w:t>
      </w:r>
      <w:r>
        <w:rPr>
          <w:noProof/>
        </w:rPr>
        <w:fldChar w:fldCharType="end"/>
      </w:r>
    </w:p>
    <w:p w14:paraId="4AA53C5C" w14:textId="05F6E3EC" w:rsidR="00850759" w:rsidRDefault="00850759">
      <w:pPr>
        <w:pStyle w:val="TOC3"/>
        <w:rPr>
          <w:rFonts w:asciiTheme="minorHAnsi" w:eastAsiaTheme="minorEastAsia" w:hAnsiTheme="minorHAnsi" w:cstheme="minorBidi"/>
          <w:noProof/>
          <w:sz w:val="22"/>
          <w:szCs w:val="22"/>
          <w:lang w:eastAsia="en-GB"/>
        </w:rPr>
      </w:pPr>
      <w:r>
        <w:rPr>
          <w:noProof/>
        </w:rPr>
        <w:t>4.4.3</w:t>
      </w:r>
      <w:r>
        <w:rPr>
          <w:rFonts w:asciiTheme="minorHAnsi" w:eastAsiaTheme="minorEastAsia" w:hAnsiTheme="minorHAnsi" w:cstheme="minorBidi"/>
          <w:noProof/>
          <w:sz w:val="22"/>
          <w:szCs w:val="22"/>
          <w:lang w:eastAsia="en-GB"/>
        </w:rPr>
        <w:tab/>
      </w:r>
      <w:r>
        <w:rPr>
          <w:noProof/>
        </w:rPr>
        <w:t>PLMN selection</w:t>
      </w:r>
      <w:r>
        <w:rPr>
          <w:noProof/>
        </w:rPr>
        <w:tab/>
      </w:r>
      <w:r>
        <w:rPr>
          <w:noProof/>
        </w:rPr>
        <w:fldChar w:fldCharType="begin" w:fldLock="1"/>
      </w:r>
      <w:r>
        <w:rPr>
          <w:noProof/>
        </w:rPr>
        <w:instrText xml:space="preserve"> PAGEREF _Toc142394486 \h </w:instrText>
      </w:r>
      <w:r>
        <w:rPr>
          <w:noProof/>
        </w:rPr>
      </w:r>
      <w:r>
        <w:rPr>
          <w:noProof/>
        </w:rPr>
        <w:fldChar w:fldCharType="separate"/>
      </w:r>
      <w:r>
        <w:rPr>
          <w:noProof/>
        </w:rPr>
        <w:t>41</w:t>
      </w:r>
      <w:r>
        <w:rPr>
          <w:noProof/>
        </w:rPr>
        <w:fldChar w:fldCharType="end"/>
      </w:r>
    </w:p>
    <w:p w14:paraId="40096871" w14:textId="14DCA8F7" w:rsidR="00850759" w:rsidRDefault="00850759">
      <w:pPr>
        <w:pStyle w:val="TOC4"/>
        <w:rPr>
          <w:rFonts w:asciiTheme="minorHAnsi" w:eastAsiaTheme="minorEastAsia" w:hAnsiTheme="minorHAnsi" w:cstheme="minorBidi"/>
          <w:noProof/>
          <w:sz w:val="22"/>
          <w:szCs w:val="22"/>
          <w:lang w:eastAsia="en-GB"/>
        </w:rPr>
      </w:pPr>
      <w:r>
        <w:rPr>
          <w:noProof/>
        </w:rPr>
        <w:t>4.4.3.1</w:t>
      </w:r>
      <w:r>
        <w:rPr>
          <w:rFonts w:asciiTheme="minorHAnsi" w:eastAsiaTheme="minorEastAsia" w:hAnsiTheme="minorHAnsi" w:cstheme="minorBidi"/>
          <w:noProof/>
          <w:sz w:val="22"/>
          <w:szCs w:val="22"/>
          <w:lang w:eastAsia="en-GB"/>
        </w:rPr>
        <w:tab/>
      </w:r>
      <w:r>
        <w:rPr>
          <w:noProof/>
        </w:rPr>
        <w:t>At switch</w:t>
      </w:r>
      <w:r>
        <w:rPr>
          <w:noProof/>
        </w:rPr>
        <w:noBreakHyphen/>
        <w:t>on or recovery from lack of coverage</w:t>
      </w:r>
      <w:r>
        <w:rPr>
          <w:noProof/>
        </w:rPr>
        <w:tab/>
      </w:r>
      <w:r>
        <w:rPr>
          <w:noProof/>
        </w:rPr>
        <w:fldChar w:fldCharType="begin" w:fldLock="1"/>
      </w:r>
      <w:r>
        <w:rPr>
          <w:noProof/>
        </w:rPr>
        <w:instrText xml:space="preserve"> PAGEREF _Toc142394487 \h </w:instrText>
      </w:r>
      <w:r>
        <w:rPr>
          <w:noProof/>
        </w:rPr>
      </w:r>
      <w:r>
        <w:rPr>
          <w:noProof/>
        </w:rPr>
        <w:fldChar w:fldCharType="separate"/>
      </w:r>
      <w:r>
        <w:rPr>
          <w:noProof/>
        </w:rPr>
        <w:t>42</w:t>
      </w:r>
      <w:r>
        <w:rPr>
          <w:noProof/>
        </w:rPr>
        <w:fldChar w:fldCharType="end"/>
      </w:r>
    </w:p>
    <w:p w14:paraId="43F89AC8" w14:textId="2A454534" w:rsidR="00850759" w:rsidRDefault="00850759">
      <w:pPr>
        <w:pStyle w:val="TOC5"/>
        <w:rPr>
          <w:rFonts w:asciiTheme="minorHAnsi" w:eastAsiaTheme="minorEastAsia" w:hAnsiTheme="minorHAnsi" w:cstheme="minorBidi"/>
          <w:noProof/>
          <w:sz w:val="22"/>
          <w:szCs w:val="22"/>
          <w:lang w:eastAsia="en-GB"/>
        </w:rPr>
      </w:pPr>
      <w:r>
        <w:rPr>
          <w:noProof/>
        </w:rPr>
        <w:t>4.4.3.1.1</w:t>
      </w:r>
      <w:r>
        <w:rPr>
          <w:rFonts w:asciiTheme="minorHAnsi" w:eastAsiaTheme="minorEastAsia" w:hAnsiTheme="minorHAnsi" w:cstheme="minorBidi"/>
          <w:noProof/>
          <w:sz w:val="22"/>
          <w:szCs w:val="22"/>
          <w:lang w:eastAsia="en-GB"/>
        </w:rPr>
        <w:tab/>
      </w:r>
      <w:r>
        <w:rPr>
          <w:noProof/>
        </w:rPr>
        <w:t>Automatic Network Selection Mode Procedure</w:t>
      </w:r>
      <w:r>
        <w:rPr>
          <w:noProof/>
        </w:rPr>
        <w:tab/>
      </w:r>
      <w:r>
        <w:rPr>
          <w:noProof/>
        </w:rPr>
        <w:fldChar w:fldCharType="begin" w:fldLock="1"/>
      </w:r>
      <w:r>
        <w:rPr>
          <w:noProof/>
        </w:rPr>
        <w:instrText xml:space="preserve"> PAGEREF _Toc142394488 \h </w:instrText>
      </w:r>
      <w:r>
        <w:rPr>
          <w:noProof/>
        </w:rPr>
      </w:r>
      <w:r>
        <w:rPr>
          <w:noProof/>
        </w:rPr>
        <w:fldChar w:fldCharType="separate"/>
      </w:r>
      <w:r>
        <w:rPr>
          <w:noProof/>
        </w:rPr>
        <w:t>44</w:t>
      </w:r>
      <w:r>
        <w:rPr>
          <w:noProof/>
        </w:rPr>
        <w:fldChar w:fldCharType="end"/>
      </w:r>
    </w:p>
    <w:p w14:paraId="3356BB6E" w14:textId="5920B221" w:rsidR="00850759" w:rsidRDefault="00850759">
      <w:pPr>
        <w:pStyle w:val="TOC5"/>
        <w:rPr>
          <w:rFonts w:asciiTheme="minorHAnsi" w:eastAsiaTheme="minorEastAsia" w:hAnsiTheme="minorHAnsi" w:cstheme="minorBidi"/>
          <w:noProof/>
          <w:sz w:val="22"/>
          <w:szCs w:val="22"/>
          <w:lang w:eastAsia="en-GB"/>
        </w:rPr>
      </w:pPr>
      <w:r>
        <w:rPr>
          <w:noProof/>
        </w:rPr>
        <w:t>4.4.3.1.2</w:t>
      </w:r>
      <w:r>
        <w:rPr>
          <w:rFonts w:asciiTheme="minorHAnsi" w:eastAsiaTheme="minorEastAsia" w:hAnsiTheme="minorHAnsi" w:cstheme="minorBidi"/>
          <w:noProof/>
          <w:sz w:val="22"/>
          <w:szCs w:val="22"/>
          <w:lang w:eastAsia="en-GB"/>
        </w:rPr>
        <w:tab/>
      </w:r>
      <w:r>
        <w:rPr>
          <w:noProof/>
        </w:rPr>
        <w:t>Manual Network Selection Mode Procedure</w:t>
      </w:r>
      <w:r>
        <w:rPr>
          <w:noProof/>
        </w:rPr>
        <w:tab/>
      </w:r>
      <w:r>
        <w:rPr>
          <w:noProof/>
        </w:rPr>
        <w:fldChar w:fldCharType="begin" w:fldLock="1"/>
      </w:r>
      <w:r>
        <w:rPr>
          <w:noProof/>
        </w:rPr>
        <w:instrText xml:space="preserve"> PAGEREF _Toc142394489 \h </w:instrText>
      </w:r>
      <w:r>
        <w:rPr>
          <w:noProof/>
        </w:rPr>
      </w:r>
      <w:r>
        <w:rPr>
          <w:noProof/>
        </w:rPr>
        <w:fldChar w:fldCharType="separate"/>
      </w:r>
      <w:r>
        <w:rPr>
          <w:noProof/>
        </w:rPr>
        <w:t>49</w:t>
      </w:r>
      <w:r>
        <w:rPr>
          <w:noProof/>
        </w:rPr>
        <w:fldChar w:fldCharType="end"/>
      </w:r>
    </w:p>
    <w:p w14:paraId="21613D76" w14:textId="77A50779" w:rsidR="00850759" w:rsidRDefault="00850759">
      <w:pPr>
        <w:pStyle w:val="TOC5"/>
        <w:rPr>
          <w:rFonts w:asciiTheme="minorHAnsi" w:eastAsiaTheme="minorEastAsia" w:hAnsiTheme="minorHAnsi" w:cstheme="minorBidi"/>
          <w:noProof/>
          <w:sz w:val="22"/>
          <w:szCs w:val="22"/>
          <w:lang w:eastAsia="en-GB"/>
        </w:rPr>
      </w:pPr>
      <w:r>
        <w:rPr>
          <w:noProof/>
        </w:rPr>
        <w:t>4.4.3.1.3</w:t>
      </w:r>
      <w:r>
        <w:rPr>
          <w:rFonts w:asciiTheme="minorHAnsi" w:eastAsiaTheme="minorEastAsia" w:hAnsiTheme="minorHAnsi" w:cstheme="minorBidi"/>
          <w:noProof/>
          <w:sz w:val="22"/>
          <w:szCs w:val="22"/>
          <w:lang w:eastAsia="en-GB"/>
        </w:rPr>
        <w:tab/>
      </w:r>
      <w:r>
        <w:rPr>
          <w:noProof/>
        </w:rPr>
        <w:t>Manual CSG selection</w:t>
      </w:r>
      <w:r>
        <w:rPr>
          <w:noProof/>
        </w:rPr>
        <w:tab/>
      </w:r>
      <w:r>
        <w:rPr>
          <w:noProof/>
        </w:rPr>
        <w:fldChar w:fldCharType="begin" w:fldLock="1"/>
      </w:r>
      <w:r>
        <w:rPr>
          <w:noProof/>
        </w:rPr>
        <w:instrText xml:space="preserve"> PAGEREF _Toc142394490 \h </w:instrText>
      </w:r>
      <w:r>
        <w:rPr>
          <w:noProof/>
        </w:rPr>
      </w:r>
      <w:r>
        <w:rPr>
          <w:noProof/>
        </w:rPr>
        <w:fldChar w:fldCharType="separate"/>
      </w:r>
      <w:r>
        <w:rPr>
          <w:noProof/>
        </w:rPr>
        <w:t>52</w:t>
      </w:r>
      <w:r>
        <w:rPr>
          <w:noProof/>
        </w:rPr>
        <w:fldChar w:fldCharType="end"/>
      </w:r>
    </w:p>
    <w:p w14:paraId="2A7F8AD2" w14:textId="3A5DD204" w:rsidR="00850759" w:rsidRDefault="00850759">
      <w:pPr>
        <w:pStyle w:val="TOC4"/>
        <w:rPr>
          <w:rFonts w:asciiTheme="minorHAnsi" w:eastAsiaTheme="minorEastAsia" w:hAnsiTheme="minorHAnsi" w:cstheme="minorBidi"/>
          <w:noProof/>
          <w:sz w:val="22"/>
          <w:szCs w:val="22"/>
          <w:lang w:eastAsia="en-GB"/>
        </w:rPr>
      </w:pPr>
      <w:r>
        <w:rPr>
          <w:noProof/>
        </w:rPr>
        <w:t>4.4.3.2</w:t>
      </w:r>
      <w:r>
        <w:rPr>
          <w:rFonts w:asciiTheme="minorHAnsi" w:eastAsiaTheme="minorEastAsia" w:hAnsiTheme="minorHAnsi" w:cstheme="minorBidi"/>
          <w:noProof/>
          <w:sz w:val="22"/>
          <w:szCs w:val="22"/>
          <w:lang w:eastAsia="en-GB"/>
        </w:rPr>
        <w:tab/>
      </w:r>
      <w:r>
        <w:rPr>
          <w:noProof/>
        </w:rPr>
        <w:t>User reselection</w:t>
      </w:r>
      <w:r>
        <w:rPr>
          <w:noProof/>
        </w:rPr>
        <w:tab/>
      </w:r>
      <w:r>
        <w:rPr>
          <w:noProof/>
        </w:rPr>
        <w:fldChar w:fldCharType="begin" w:fldLock="1"/>
      </w:r>
      <w:r>
        <w:rPr>
          <w:noProof/>
        </w:rPr>
        <w:instrText xml:space="preserve"> PAGEREF _Toc142394491 \h </w:instrText>
      </w:r>
      <w:r>
        <w:rPr>
          <w:noProof/>
        </w:rPr>
      </w:r>
      <w:r>
        <w:rPr>
          <w:noProof/>
        </w:rPr>
        <w:fldChar w:fldCharType="separate"/>
      </w:r>
      <w:r>
        <w:rPr>
          <w:noProof/>
        </w:rPr>
        <w:t>53</w:t>
      </w:r>
      <w:r>
        <w:rPr>
          <w:noProof/>
        </w:rPr>
        <w:fldChar w:fldCharType="end"/>
      </w:r>
    </w:p>
    <w:p w14:paraId="79FD618B" w14:textId="6C4BA0C7" w:rsidR="00850759" w:rsidRDefault="00850759">
      <w:pPr>
        <w:pStyle w:val="TOC5"/>
        <w:rPr>
          <w:rFonts w:asciiTheme="minorHAnsi" w:eastAsiaTheme="minorEastAsia" w:hAnsiTheme="minorHAnsi" w:cstheme="minorBidi"/>
          <w:noProof/>
          <w:sz w:val="22"/>
          <w:szCs w:val="22"/>
          <w:lang w:eastAsia="en-GB"/>
        </w:rPr>
      </w:pPr>
      <w:r>
        <w:rPr>
          <w:noProof/>
        </w:rPr>
        <w:t>4.4.3.2.1</w:t>
      </w:r>
      <w:r>
        <w:rPr>
          <w:rFonts w:asciiTheme="minorHAnsi" w:eastAsiaTheme="minorEastAsia" w:hAnsiTheme="minorHAnsi" w:cstheme="minorBidi"/>
          <w:noProof/>
          <w:sz w:val="22"/>
          <w:szCs w:val="22"/>
          <w:lang w:eastAsia="en-GB"/>
        </w:rPr>
        <w:tab/>
      </w:r>
      <w:r>
        <w:rPr>
          <w:noProof/>
        </w:rPr>
        <w:t>Automatic Network Selection Mode</w:t>
      </w:r>
      <w:r>
        <w:rPr>
          <w:noProof/>
        </w:rPr>
        <w:tab/>
      </w:r>
      <w:r>
        <w:rPr>
          <w:noProof/>
        </w:rPr>
        <w:fldChar w:fldCharType="begin" w:fldLock="1"/>
      </w:r>
      <w:r>
        <w:rPr>
          <w:noProof/>
        </w:rPr>
        <w:instrText xml:space="preserve"> PAGEREF _Toc142394492 \h </w:instrText>
      </w:r>
      <w:r>
        <w:rPr>
          <w:noProof/>
        </w:rPr>
      </w:r>
      <w:r>
        <w:rPr>
          <w:noProof/>
        </w:rPr>
        <w:fldChar w:fldCharType="separate"/>
      </w:r>
      <w:r>
        <w:rPr>
          <w:noProof/>
        </w:rPr>
        <w:t>53</w:t>
      </w:r>
      <w:r>
        <w:rPr>
          <w:noProof/>
        </w:rPr>
        <w:fldChar w:fldCharType="end"/>
      </w:r>
    </w:p>
    <w:p w14:paraId="089407BD" w14:textId="50A1196F" w:rsidR="00850759" w:rsidRDefault="00850759">
      <w:pPr>
        <w:pStyle w:val="TOC5"/>
        <w:rPr>
          <w:rFonts w:asciiTheme="minorHAnsi" w:eastAsiaTheme="minorEastAsia" w:hAnsiTheme="minorHAnsi" w:cstheme="minorBidi"/>
          <w:noProof/>
          <w:sz w:val="22"/>
          <w:szCs w:val="22"/>
          <w:lang w:eastAsia="en-GB"/>
        </w:rPr>
      </w:pPr>
      <w:r>
        <w:rPr>
          <w:noProof/>
        </w:rPr>
        <w:t>4.4.3.2.2</w:t>
      </w:r>
      <w:r>
        <w:rPr>
          <w:rFonts w:asciiTheme="minorHAnsi" w:eastAsiaTheme="minorEastAsia" w:hAnsiTheme="minorHAnsi" w:cstheme="minorBidi"/>
          <w:noProof/>
          <w:sz w:val="22"/>
          <w:szCs w:val="22"/>
          <w:lang w:eastAsia="en-GB"/>
        </w:rPr>
        <w:tab/>
      </w:r>
      <w:r>
        <w:rPr>
          <w:noProof/>
        </w:rPr>
        <w:t>Manual Network Selection Mode</w:t>
      </w:r>
      <w:r>
        <w:rPr>
          <w:noProof/>
        </w:rPr>
        <w:tab/>
      </w:r>
      <w:r>
        <w:rPr>
          <w:noProof/>
        </w:rPr>
        <w:fldChar w:fldCharType="begin" w:fldLock="1"/>
      </w:r>
      <w:r>
        <w:rPr>
          <w:noProof/>
        </w:rPr>
        <w:instrText xml:space="preserve"> PAGEREF _Toc142394493 \h </w:instrText>
      </w:r>
      <w:r>
        <w:rPr>
          <w:noProof/>
        </w:rPr>
      </w:r>
      <w:r>
        <w:rPr>
          <w:noProof/>
        </w:rPr>
        <w:fldChar w:fldCharType="separate"/>
      </w:r>
      <w:r>
        <w:rPr>
          <w:noProof/>
        </w:rPr>
        <w:t>54</w:t>
      </w:r>
      <w:r>
        <w:rPr>
          <w:noProof/>
        </w:rPr>
        <w:fldChar w:fldCharType="end"/>
      </w:r>
    </w:p>
    <w:p w14:paraId="31F9830D" w14:textId="7F04B062" w:rsidR="00850759" w:rsidRDefault="00850759">
      <w:pPr>
        <w:pStyle w:val="TOC5"/>
        <w:rPr>
          <w:rFonts w:asciiTheme="minorHAnsi" w:eastAsiaTheme="minorEastAsia" w:hAnsiTheme="minorHAnsi" w:cstheme="minorBidi"/>
          <w:noProof/>
          <w:sz w:val="22"/>
          <w:szCs w:val="22"/>
          <w:lang w:eastAsia="en-GB"/>
        </w:rPr>
      </w:pPr>
      <w:r>
        <w:rPr>
          <w:noProof/>
        </w:rPr>
        <w:t>4.4.3.2.3</w:t>
      </w:r>
      <w:r>
        <w:rPr>
          <w:rFonts w:asciiTheme="minorHAnsi" w:eastAsiaTheme="minorEastAsia" w:hAnsiTheme="minorHAnsi" w:cstheme="minorBidi"/>
          <w:noProof/>
          <w:sz w:val="22"/>
          <w:szCs w:val="22"/>
          <w:lang w:eastAsia="en-GB"/>
        </w:rPr>
        <w:tab/>
      </w:r>
      <w:r>
        <w:rPr>
          <w:noProof/>
        </w:rPr>
        <w:t>Manual CSG selection</w:t>
      </w:r>
      <w:r>
        <w:rPr>
          <w:noProof/>
        </w:rPr>
        <w:tab/>
      </w:r>
      <w:r>
        <w:rPr>
          <w:noProof/>
        </w:rPr>
        <w:fldChar w:fldCharType="begin" w:fldLock="1"/>
      </w:r>
      <w:r>
        <w:rPr>
          <w:noProof/>
        </w:rPr>
        <w:instrText xml:space="preserve"> PAGEREF _Toc142394494 \h </w:instrText>
      </w:r>
      <w:r>
        <w:rPr>
          <w:noProof/>
        </w:rPr>
      </w:r>
      <w:r>
        <w:rPr>
          <w:noProof/>
        </w:rPr>
        <w:fldChar w:fldCharType="separate"/>
      </w:r>
      <w:r>
        <w:rPr>
          <w:noProof/>
        </w:rPr>
        <w:t>54</w:t>
      </w:r>
      <w:r>
        <w:rPr>
          <w:noProof/>
        </w:rPr>
        <w:fldChar w:fldCharType="end"/>
      </w:r>
    </w:p>
    <w:p w14:paraId="4C2555B3" w14:textId="2BFDBC0A" w:rsidR="00850759" w:rsidRDefault="00850759">
      <w:pPr>
        <w:pStyle w:val="TOC4"/>
        <w:rPr>
          <w:rFonts w:asciiTheme="minorHAnsi" w:eastAsiaTheme="minorEastAsia" w:hAnsiTheme="minorHAnsi" w:cstheme="minorBidi"/>
          <w:noProof/>
          <w:sz w:val="22"/>
          <w:szCs w:val="22"/>
          <w:lang w:eastAsia="en-GB"/>
        </w:rPr>
      </w:pPr>
      <w:r>
        <w:rPr>
          <w:noProof/>
        </w:rPr>
        <w:t>4.4.3.3</w:t>
      </w:r>
      <w:r>
        <w:rPr>
          <w:rFonts w:asciiTheme="minorHAnsi" w:eastAsiaTheme="minorEastAsia" w:hAnsiTheme="minorHAnsi" w:cstheme="minorBidi"/>
          <w:noProof/>
          <w:sz w:val="22"/>
          <w:szCs w:val="22"/>
          <w:lang w:eastAsia="en-GB"/>
        </w:rPr>
        <w:tab/>
      </w:r>
      <w:r>
        <w:rPr>
          <w:noProof/>
        </w:rPr>
        <w:t>In VPLMN</w:t>
      </w:r>
      <w:r>
        <w:rPr>
          <w:noProof/>
        </w:rPr>
        <w:tab/>
      </w:r>
      <w:r>
        <w:rPr>
          <w:noProof/>
        </w:rPr>
        <w:fldChar w:fldCharType="begin" w:fldLock="1"/>
      </w:r>
      <w:r>
        <w:rPr>
          <w:noProof/>
        </w:rPr>
        <w:instrText xml:space="preserve"> PAGEREF _Toc142394495 \h </w:instrText>
      </w:r>
      <w:r>
        <w:rPr>
          <w:noProof/>
        </w:rPr>
      </w:r>
      <w:r>
        <w:rPr>
          <w:noProof/>
        </w:rPr>
        <w:fldChar w:fldCharType="separate"/>
      </w:r>
      <w:r>
        <w:rPr>
          <w:noProof/>
        </w:rPr>
        <w:t>54</w:t>
      </w:r>
      <w:r>
        <w:rPr>
          <w:noProof/>
        </w:rPr>
        <w:fldChar w:fldCharType="end"/>
      </w:r>
    </w:p>
    <w:p w14:paraId="4F5594E9" w14:textId="5F60D3BB" w:rsidR="00850759" w:rsidRDefault="00850759">
      <w:pPr>
        <w:pStyle w:val="TOC5"/>
        <w:rPr>
          <w:rFonts w:asciiTheme="minorHAnsi" w:eastAsiaTheme="minorEastAsia" w:hAnsiTheme="minorHAnsi" w:cstheme="minorBidi"/>
          <w:noProof/>
          <w:sz w:val="22"/>
          <w:szCs w:val="22"/>
          <w:lang w:eastAsia="en-GB"/>
        </w:rPr>
      </w:pPr>
      <w:r>
        <w:rPr>
          <w:noProof/>
        </w:rPr>
        <w:t>4.4.3.3.1</w:t>
      </w:r>
      <w:r>
        <w:rPr>
          <w:rFonts w:asciiTheme="minorHAnsi" w:eastAsiaTheme="minorEastAsia" w:hAnsiTheme="minorHAnsi" w:cstheme="minorBidi"/>
          <w:noProof/>
          <w:sz w:val="22"/>
          <w:szCs w:val="22"/>
          <w:lang w:eastAsia="en-GB"/>
        </w:rPr>
        <w:tab/>
      </w:r>
      <w:r>
        <w:rPr>
          <w:noProof/>
        </w:rPr>
        <w:t>Automatic and manual network selection modes</w:t>
      </w:r>
      <w:r>
        <w:rPr>
          <w:noProof/>
        </w:rPr>
        <w:tab/>
      </w:r>
      <w:r>
        <w:rPr>
          <w:noProof/>
        </w:rPr>
        <w:fldChar w:fldCharType="begin" w:fldLock="1"/>
      </w:r>
      <w:r>
        <w:rPr>
          <w:noProof/>
        </w:rPr>
        <w:instrText xml:space="preserve"> PAGEREF _Toc142394496 \h </w:instrText>
      </w:r>
      <w:r>
        <w:rPr>
          <w:noProof/>
        </w:rPr>
      </w:r>
      <w:r>
        <w:rPr>
          <w:noProof/>
        </w:rPr>
        <w:fldChar w:fldCharType="separate"/>
      </w:r>
      <w:r>
        <w:rPr>
          <w:noProof/>
        </w:rPr>
        <w:t>54</w:t>
      </w:r>
      <w:r>
        <w:rPr>
          <w:noProof/>
        </w:rPr>
        <w:fldChar w:fldCharType="end"/>
      </w:r>
    </w:p>
    <w:p w14:paraId="213E832A" w14:textId="1B331C98" w:rsidR="00850759" w:rsidRDefault="00850759">
      <w:pPr>
        <w:pStyle w:val="TOC5"/>
        <w:rPr>
          <w:rFonts w:asciiTheme="minorHAnsi" w:eastAsiaTheme="minorEastAsia" w:hAnsiTheme="minorHAnsi" w:cstheme="minorBidi"/>
          <w:noProof/>
          <w:sz w:val="22"/>
          <w:szCs w:val="22"/>
          <w:lang w:eastAsia="en-GB"/>
        </w:rPr>
      </w:pPr>
      <w:r>
        <w:rPr>
          <w:noProof/>
        </w:rPr>
        <w:t>4.4.3.3.2</w:t>
      </w:r>
      <w:r>
        <w:rPr>
          <w:rFonts w:asciiTheme="minorHAnsi" w:eastAsiaTheme="minorEastAsia" w:hAnsiTheme="minorHAnsi" w:cstheme="minorBidi"/>
          <w:noProof/>
          <w:sz w:val="22"/>
          <w:szCs w:val="22"/>
          <w:lang w:eastAsia="en-GB"/>
        </w:rPr>
        <w:tab/>
      </w:r>
      <w:r>
        <w:rPr>
          <w:noProof/>
        </w:rPr>
        <w:t>Manual CSG selection</w:t>
      </w:r>
      <w:r>
        <w:rPr>
          <w:noProof/>
        </w:rPr>
        <w:tab/>
      </w:r>
      <w:r>
        <w:rPr>
          <w:noProof/>
        </w:rPr>
        <w:fldChar w:fldCharType="begin" w:fldLock="1"/>
      </w:r>
      <w:r>
        <w:rPr>
          <w:noProof/>
        </w:rPr>
        <w:instrText xml:space="preserve"> PAGEREF _Toc142394497 \h </w:instrText>
      </w:r>
      <w:r>
        <w:rPr>
          <w:noProof/>
        </w:rPr>
      </w:r>
      <w:r>
        <w:rPr>
          <w:noProof/>
        </w:rPr>
        <w:fldChar w:fldCharType="separate"/>
      </w:r>
      <w:r>
        <w:rPr>
          <w:noProof/>
        </w:rPr>
        <w:t>58</w:t>
      </w:r>
      <w:r>
        <w:rPr>
          <w:noProof/>
        </w:rPr>
        <w:fldChar w:fldCharType="end"/>
      </w:r>
    </w:p>
    <w:p w14:paraId="763AB7E6" w14:textId="3986C4D6" w:rsidR="00850759" w:rsidRDefault="00850759">
      <w:pPr>
        <w:pStyle w:val="TOC4"/>
        <w:rPr>
          <w:rFonts w:asciiTheme="minorHAnsi" w:eastAsiaTheme="minorEastAsia" w:hAnsiTheme="minorHAnsi" w:cstheme="minorBidi"/>
          <w:noProof/>
          <w:sz w:val="22"/>
          <w:szCs w:val="22"/>
          <w:lang w:eastAsia="en-GB"/>
        </w:rPr>
      </w:pPr>
      <w:r>
        <w:rPr>
          <w:noProof/>
        </w:rPr>
        <w:t>4.4.3.4</w:t>
      </w:r>
      <w:r>
        <w:rPr>
          <w:rFonts w:asciiTheme="minorHAnsi" w:eastAsiaTheme="minorEastAsia" w:hAnsiTheme="minorHAnsi" w:cstheme="minorBidi"/>
          <w:noProof/>
          <w:sz w:val="22"/>
          <w:szCs w:val="22"/>
          <w:lang w:eastAsia="en-GB"/>
        </w:rPr>
        <w:tab/>
      </w:r>
      <w:r>
        <w:rPr>
          <w:noProof/>
        </w:rPr>
        <w:t>Investigation Scan for higher prioritized PLMN</w:t>
      </w:r>
      <w:r>
        <w:rPr>
          <w:noProof/>
        </w:rPr>
        <w:tab/>
      </w:r>
      <w:r>
        <w:rPr>
          <w:noProof/>
        </w:rPr>
        <w:fldChar w:fldCharType="begin" w:fldLock="1"/>
      </w:r>
      <w:r>
        <w:rPr>
          <w:noProof/>
        </w:rPr>
        <w:instrText xml:space="preserve"> PAGEREF _Toc142394498 \h </w:instrText>
      </w:r>
      <w:r>
        <w:rPr>
          <w:noProof/>
        </w:rPr>
      </w:r>
      <w:r>
        <w:rPr>
          <w:noProof/>
        </w:rPr>
        <w:fldChar w:fldCharType="separate"/>
      </w:r>
      <w:r>
        <w:rPr>
          <w:noProof/>
        </w:rPr>
        <w:t>58</w:t>
      </w:r>
      <w:r>
        <w:rPr>
          <w:noProof/>
        </w:rPr>
        <w:fldChar w:fldCharType="end"/>
      </w:r>
    </w:p>
    <w:p w14:paraId="45ADE3FF" w14:textId="5A34D9D6" w:rsidR="00850759" w:rsidRDefault="00850759">
      <w:pPr>
        <w:pStyle w:val="TOC4"/>
        <w:rPr>
          <w:rFonts w:asciiTheme="minorHAnsi" w:eastAsiaTheme="minorEastAsia" w:hAnsiTheme="minorHAnsi" w:cstheme="minorBidi"/>
          <w:noProof/>
          <w:sz w:val="22"/>
          <w:szCs w:val="22"/>
          <w:lang w:eastAsia="en-GB"/>
        </w:rPr>
      </w:pPr>
      <w:r>
        <w:rPr>
          <w:noProof/>
        </w:rPr>
        <w:t>4.4.3.5</w:t>
      </w:r>
      <w:r>
        <w:rPr>
          <w:rFonts w:asciiTheme="minorHAnsi" w:eastAsiaTheme="minorEastAsia" w:hAnsiTheme="minorHAnsi" w:cstheme="minorBidi"/>
          <w:noProof/>
          <w:sz w:val="22"/>
          <w:szCs w:val="22"/>
          <w:lang w:eastAsia="en-GB"/>
        </w:rPr>
        <w:tab/>
      </w:r>
      <w:r>
        <w:rPr>
          <w:noProof/>
        </w:rPr>
        <w:t>Periodic attempts for signal level enhanced network selection</w:t>
      </w:r>
      <w:r>
        <w:rPr>
          <w:noProof/>
        </w:rPr>
        <w:tab/>
      </w:r>
      <w:r>
        <w:rPr>
          <w:noProof/>
        </w:rPr>
        <w:fldChar w:fldCharType="begin" w:fldLock="1"/>
      </w:r>
      <w:r>
        <w:rPr>
          <w:noProof/>
        </w:rPr>
        <w:instrText xml:space="preserve"> PAGEREF _Toc142394499 \h </w:instrText>
      </w:r>
      <w:r>
        <w:rPr>
          <w:noProof/>
        </w:rPr>
      </w:r>
      <w:r>
        <w:rPr>
          <w:noProof/>
        </w:rPr>
        <w:fldChar w:fldCharType="separate"/>
      </w:r>
      <w:r>
        <w:rPr>
          <w:noProof/>
        </w:rPr>
        <w:t>59</w:t>
      </w:r>
      <w:r>
        <w:rPr>
          <w:noProof/>
        </w:rPr>
        <w:fldChar w:fldCharType="end"/>
      </w:r>
    </w:p>
    <w:p w14:paraId="3B1087C7" w14:textId="353A78E7" w:rsidR="00850759" w:rsidRDefault="00850759">
      <w:pPr>
        <w:pStyle w:val="TOC3"/>
        <w:rPr>
          <w:rFonts w:asciiTheme="minorHAnsi" w:eastAsiaTheme="minorEastAsia" w:hAnsiTheme="minorHAnsi" w:cstheme="minorBidi"/>
          <w:noProof/>
          <w:sz w:val="22"/>
          <w:szCs w:val="22"/>
          <w:lang w:eastAsia="en-GB"/>
        </w:rPr>
      </w:pPr>
      <w:r>
        <w:rPr>
          <w:noProof/>
        </w:rPr>
        <w:t>4.4.4</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_Toc142394500 \h </w:instrText>
      </w:r>
      <w:r>
        <w:rPr>
          <w:noProof/>
        </w:rPr>
      </w:r>
      <w:r>
        <w:rPr>
          <w:noProof/>
        </w:rPr>
        <w:fldChar w:fldCharType="separate"/>
      </w:r>
      <w:r>
        <w:rPr>
          <w:noProof/>
        </w:rPr>
        <w:t>60</w:t>
      </w:r>
      <w:r>
        <w:rPr>
          <w:noProof/>
        </w:rPr>
        <w:fldChar w:fldCharType="end"/>
      </w:r>
    </w:p>
    <w:p w14:paraId="0435A47B" w14:textId="640F3A0B" w:rsidR="00850759" w:rsidRDefault="00850759">
      <w:pPr>
        <w:pStyle w:val="TOC3"/>
        <w:rPr>
          <w:rFonts w:asciiTheme="minorHAnsi" w:eastAsiaTheme="minorEastAsia" w:hAnsiTheme="minorHAnsi" w:cstheme="minorBidi"/>
          <w:noProof/>
          <w:sz w:val="22"/>
          <w:szCs w:val="22"/>
          <w:lang w:eastAsia="en-GB"/>
        </w:rPr>
      </w:pPr>
      <w:r>
        <w:rPr>
          <w:noProof/>
        </w:rPr>
        <w:t>4.4.5</w:t>
      </w:r>
      <w:r>
        <w:rPr>
          <w:rFonts w:asciiTheme="minorHAnsi" w:eastAsiaTheme="minorEastAsia" w:hAnsiTheme="minorHAnsi" w:cstheme="minorBidi"/>
          <w:noProof/>
          <w:sz w:val="22"/>
          <w:szCs w:val="22"/>
          <w:lang w:eastAsia="en-GB"/>
        </w:rPr>
        <w:tab/>
      </w:r>
      <w:r>
        <w:rPr>
          <w:noProof/>
        </w:rPr>
        <w:t>Roaming not allowed in this LA or TA</w:t>
      </w:r>
      <w:r>
        <w:rPr>
          <w:noProof/>
        </w:rPr>
        <w:tab/>
      </w:r>
      <w:r>
        <w:rPr>
          <w:noProof/>
        </w:rPr>
        <w:fldChar w:fldCharType="begin" w:fldLock="1"/>
      </w:r>
      <w:r>
        <w:rPr>
          <w:noProof/>
        </w:rPr>
        <w:instrText xml:space="preserve"> PAGEREF _Toc142394501 \h </w:instrText>
      </w:r>
      <w:r>
        <w:rPr>
          <w:noProof/>
        </w:rPr>
      </w:r>
      <w:r>
        <w:rPr>
          <w:noProof/>
        </w:rPr>
        <w:fldChar w:fldCharType="separate"/>
      </w:r>
      <w:r>
        <w:rPr>
          <w:noProof/>
        </w:rPr>
        <w:t>60</w:t>
      </w:r>
      <w:r>
        <w:rPr>
          <w:noProof/>
        </w:rPr>
        <w:fldChar w:fldCharType="end"/>
      </w:r>
    </w:p>
    <w:p w14:paraId="18F3A53A" w14:textId="64FC765C" w:rsidR="00850759" w:rsidRDefault="00850759">
      <w:pPr>
        <w:pStyle w:val="TOC3"/>
        <w:rPr>
          <w:rFonts w:asciiTheme="minorHAnsi" w:eastAsiaTheme="minorEastAsia" w:hAnsiTheme="minorHAnsi" w:cstheme="minorBidi"/>
          <w:noProof/>
          <w:sz w:val="22"/>
          <w:szCs w:val="22"/>
          <w:lang w:eastAsia="en-GB"/>
        </w:rPr>
      </w:pPr>
      <w:r>
        <w:rPr>
          <w:noProof/>
        </w:rPr>
        <w:t>4.4.6</w:t>
      </w:r>
      <w:r>
        <w:rPr>
          <w:rFonts w:asciiTheme="minorHAnsi" w:eastAsiaTheme="minorEastAsia" w:hAnsiTheme="minorHAnsi" w:cstheme="minorBidi"/>
          <w:noProof/>
          <w:sz w:val="22"/>
          <w:szCs w:val="22"/>
          <w:lang w:eastAsia="en-GB"/>
        </w:rPr>
        <w:tab/>
      </w:r>
      <w:r>
        <w:rPr>
          <w:noProof/>
        </w:rPr>
        <w:t>Steering of roaming</w:t>
      </w:r>
      <w:r>
        <w:rPr>
          <w:noProof/>
        </w:rPr>
        <w:tab/>
      </w:r>
      <w:r>
        <w:rPr>
          <w:noProof/>
        </w:rPr>
        <w:fldChar w:fldCharType="begin" w:fldLock="1"/>
      </w:r>
      <w:r>
        <w:rPr>
          <w:noProof/>
        </w:rPr>
        <w:instrText xml:space="preserve"> PAGEREF _Toc142394502 \h </w:instrText>
      </w:r>
      <w:r>
        <w:rPr>
          <w:noProof/>
        </w:rPr>
      </w:r>
      <w:r>
        <w:rPr>
          <w:noProof/>
        </w:rPr>
        <w:fldChar w:fldCharType="separate"/>
      </w:r>
      <w:r>
        <w:rPr>
          <w:noProof/>
        </w:rPr>
        <w:t>60</w:t>
      </w:r>
      <w:r>
        <w:rPr>
          <w:noProof/>
        </w:rPr>
        <w:fldChar w:fldCharType="end"/>
      </w:r>
    </w:p>
    <w:p w14:paraId="561671CB" w14:textId="0C3F0616" w:rsidR="00850759" w:rsidRDefault="00850759">
      <w:pPr>
        <w:pStyle w:val="TOC2"/>
        <w:rPr>
          <w:rFonts w:asciiTheme="minorHAnsi" w:eastAsiaTheme="minorEastAsia" w:hAnsiTheme="minorHAnsi" w:cstheme="minorBidi"/>
          <w:noProof/>
          <w:sz w:val="22"/>
          <w:szCs w:val="22"/>
          <w:lang w:eastAsia="en-GB"/>
        </w:rPr>
      </w:pPr>
      <w:r>
        <w:rPr>
          <w:noProof/>
        </w:rPr>
        <w:t>4.5</w:t>
      </w:r>
      <w:r>
        <w:rPr>
          <w:rFonts w:asciiTheme="minorHAnsi" w:eastAsiaTheme="minorEastAsia" w:hAnsiTheme="minorHAnsi" w:cstheme="minorBidi"/>
          <w:noProof/>
          <w:sz w:val="22"/>
          <w:szCs w:val="22"/>
          <w:lang w:eastAsia="en-GB"/>
        </w:rPr>
        <w:tab/>
      </w:r>
      <w:r>
        <w:rPr>
          <w:noProof/>
        </w:rPr>
        <w:t>Location registration process</w:t>
      </w:r>
      <w:r>
        <w:rPr>
          <w:noProof/>
        </w:rPr>
        <w:tab/>
      </w:r>
      <w:r>
        <w:rPr>
          <w:noProof/>
        </w:rPr>
        <w:fldChar w:fldCharType="begin" w:fldLock="1"/>
      </w:r>
      <w:r>
        <w:rPr>
          <w:noProof/>
        </w:rPr>
        <w:instrText xml:space="preserve"> PAGEREF _Toc142394503 \h </w:instrText>
      </w:r>
      <w:r>
        <w:rPr>
          <w:noProof/>
        </w:rPr>
      </w:r>
      <w:r>
        <w:rPr>
          <w:noProof/>
        </w:rPr>
        <w:fldChar w:fldCharType="separate"/>
      </w:r>
      <w:r>
        <w:rPr>
          <w:noProof/>
        </w:rPr>
        <w:t>60</w:t>
      </w:r>
      <w:r>
        <w:rPr>
          <w:noProof/>
        </w:rPr>
        <w:fldChar w:fldCharType="end"/>
      </w:r>
    </w:p>
    <w:p w14:paraId="36185CC7" w14:textId="4F77C202" w:rsidR="00850759" w:rsidRDefault="00850759">
      <w:pPr>
        <w:pStyle w:val="TOC3"/>
        <w:rPr>
          <w:rFonts w:asciiTheme="minorHAnsi" w:eastAsiaTheme="minorEastAsia" w:hAnsiTheme="minorHAnsi" w:cstheme="minorBidi"/>
          <w:noProof/>
          <w:sz w:val="22"/>
          <w:szCs w:val="22"/>
          <w:lang w:eastAsia="en-GB"/>
        </w:rPr>
      </w:pPr>
      <w:r>
        <w:rPr>
          <w:noProof/>
        </w:rPr>
        <w:t>4.5.1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_Toc142394504 \h </w:instrText>
      </w:r>
      <w:r>
        <w:rPr>
          <w:noProof/>
        </w:rPr>
      </w:r>
      <w:r>
        <w:rPr>
          <w:noProof/>
        </w:rPr>
        <w:fldChar w:fldCharType="separate"/>
      </w:r>
      <w:r>
        <w:rPr>
          <w:noProof/>
        </w:rPr>
        <w:t>60</w:t>
      </w:r>
      <w:r>
        <w:rPr>
          <w:noProof/>
        </w:rPr>
        <w:fldChar w:fldCharType="end"/>
      </w:r>
    </w:p>
    <w:p w14:paraId="5FAC0493" w14:textId="77D4B04B" w:rsidR="00850759" w:rsidRDefault="00850759">
      <w:pPr>
        <w:pStyle w:val="TOC3"/>
        <w:rPr>
          <w:rFonts w:asciiTheme="minorHAnsi" w:eastAsiaTheme="minorEastAsia" w:hAnsiTheme="minorHAnsi" w:cstheme="minorBidi"/>
          <w:noProof/>
          <w:sz w:val="22"/>
          <w:szCs w:val="22"/>
          <w:lang w:eastAsia="en-GB"/>
        </w:rPr>
      </w:pPr>
      <w:r>
        <w:rPr>
          <w:noProof/>
        </w:rPr>
        <w:t>4.5.2</w:t>
      </w:r>
      <w:r>
        <w:rPr>
          <w:rFonts w:asciiTheme="minorHAnsi" w:eastAsiaTheme="minorEastAsia" w:hAnsiTheme="minorHAnsi" w:cstheme="minorBidi"/>
          <w:noProof/>
          <w:sz w:val="22"/>
          <w:szCs w:val="22"/>
          <w:lang w:eastAsia="en-GB"/>
        </w:rPr>
        <w:tab/>
      </w:r>
      <w:r>
        <w:rPr>
          <w:noProof/>
        </w:rPr>
        <w:t>Initiation of Location Registration</w:t>
      </w:r>
      <w:r>
        <w:rPr>
          <w:noProof/>
        </w:rPr>
        <w:tab/>
      </w:r>
      <w:r>
        <w:rPr>
          <w:noProof/>
        </w:rPr>
        <w:fldChar w:fldCharType="begin" w:fldLock="1"/>
      </w:r>
      <w:r>
        <w:rPr>
          <w:noProof/>
        </w:rPr>
        <w:instrText xml:space="preserve"> PAGEREF _Toc142394505 \h </w:instrText>
      </w:r>
      <w:r>
        <w:rPr>
          <w:noProof/>
        </w:rPr>
      </w:r>
      <w:r>
        <w:rPr>
          <w:noProof/>
        </w:rPr>
        <w:fldChar w:fldCharType="separate"/>
      </w:r>
      <w:r>
        <w:rPr>
          <w:noProof/>
        </w:rPr>
        <w:t>61</w:t>
      </w:r>
      <w:r>
        <w:rPr>
          <w:noProof/>
        </w:rPr>
        <w:fldChar w:fldCharType="end"/>
      </w:r>
    </w:p>
    <w:p w14:paraId="653863C7" w14:textId="02710EB2" w:rsidR="00850759" w:rsidRDefault="00850759">
      <w:pPr>
        <w:pStyle w:val="TOC3"/>
        <w:rPr>
          <w:rFonts w:asciiTheme="minorHAnsi" w:eastAsiaTheme="minorEastAsia" w:hAnsiTheme="minorHAnsi" w:cstheme="minorBidi"/>
          <w:noProof/>
          <w:sz w:val="22"/>
          <w:szCs w:val="22"/>
          <w:lang w:eastAsia="en-GB"/>
        </w:rPr>
      </w:pPr>
      <w:r>
        <w:rPr>
          <w:noProof/>
        </w:rPr>
        <w:lastRenderedPageBreak/>
        <w:t>4.5.3</w:t>
      </w:r>
      <w:r>
        <w:rPr>
          <w:rFonts w:asciiTheme="minorHAnsi" w:eastAsiaTheme="minorEastAsia" w:hAnsiTheme="minorHAnsi" w:cstheme="minorBidi"/>
          <w:noProof/>
          <w:sz w:val="22"/>
          <w:szCs w:val="22"/>
          <w:lang w:eastAsia="en-GB"/>
        </w:rPr>
        <w:tab/>
      </w:r>
      <w:r>
        <w:rPr>
          <w:noProof/>
        </w:rPr>
        <w:t>Periodic Location Registration</w:t>
      </w:r>
      <w:r>
        <w:rPr>
          <w:noProof/>
        </w:rPr>
        <w:tab/>
      </w:r>
      <w:r>
        <w:rPr>
          <w:noProof/>
        </w:rPr>
        <w:fldChar w:fldCharType="begin" w:fldLock="1"/>
      </w:r>
      <w:r>
        <w:rPr>
          <w:noProof/>
        </w:rPr>
        <w:instrText xml:space="preserve"> PAGEREF _Toc142394506 \h </w:instrText>
      </w:r>
      <w:r>
        <w:rPr>
          <w:noProof/>
        </w:rPr>
      </w:r>
      <w:r>
        <w:rPr>
          <w:noProof/>
        </w:rPr>
        <w:fldChar w:fldCharType="separate"/>
      </w:r>
      <w:r>
        <w:rPr>
          <w:noProof/>
        </w:rPr>
        <w:t>63</w:t>
      </w:r>
      <w:r>
        <w:rPr>
          <w:noProof/>
        </w:rPr>
        <w:fldChar w:fldCharType="end"/>
      </w:r>
    </w:p>
    <w:p w14:paraId="3F58A41B" w14:textId="64871F64" w:rsidR="00850759" w:rsidRDefault="00850759">
      <w:pPr>
        <w:pStyle w:val="TOC3"/>
        <w:rPr>
          <w:rFonts w:asciiTheme="minorHAnsi" w:eastAsiaTheme="minorEastAsia" w:hAnsiTheme="minorHAnsi" w:cstheme="minorBidi"/>
          <w:noProof/>
          <w:sz w:val="22"/>
          <w:szCs w:val="22"/>
          <w:lang w:eastAsia="en-GB"/>
        </w:rPr>
      </w:pPr>
      <w:r>
        <w:rPr>
          <w:noProof/>
        </w:rPr>
        <w:t>4.5.4</w:t>
      </w:r>
      <w:r>
        <w:rPr>
          <w:rFonts w:asciiTheme="minorHAnsi" w:eastAsiaTheme="minorEastAsia" w:hAnsiTheme="minorHAnsi" w:cstheme="minorBidi"/>
          <w:noProof/>
          <w:sz w:val="22"/>
          <w:szCs w:val="22"/>
          <w:lang w:eastAsia="en-GB"/>
        </w:rPr>
        <w:tab/>
      </w:r>
      <w:r>
        <w:rPr>
          <w:noProof/>
        </w:rPr>
        <w:t>IMSI attach/detach operation</w:t>
      </w:r>
      <w:r>
        <w:rPr>
          <w:noProof/>
        </w:rPr>
        <w:tab/>
      </w:r>
      <w:r>
        <w:rPr>
          <w:noProof/>
        </w:rPr>
        <w:fldChar w:fldCharType="begin" w:fldLock="1"/>
      </w:r>
      <w:r>
        <w:rPr>
          <w:noProof/>
        </w:rPr>
        <w:instrText xml:space="preserve"> PAGEREF _Toc142394507 \h </w:instrText>
      </w:r>
      <w:r>
        <w:rPr>
          <w:noProof/>
        </w:rPr>
      </w:r>
      <w:r>
        <w:rPr>
          <w:noProof/>
        </w:rPr>
        <w:fldChar w:fldCharType="separate"/>
      </w:r>
      <w:r>
        <w:rPr>
          <w:noProof/>
        </w:rPr>
        <w:t>63</w:t>
      </w:r>
      <w:r>
        <w:rPr>
          <w:noProof/>
        </w:rPr>
        <w:fldChar w:fldCharType="end"/>
      </w:r>
    </w:p>
    <w:p w14:paraId="469C7F58" w14:textId="27A46713" w:rsidR="00850759" w:rsidRDefault="00850759">
      <w:pPr>
        <w:pStyle w:val="TOC3"/>
        <w:rPr>
          <w:rFonts w:asciiTheme="minorHAnsi" w:eastAsiaTheme="minorEastAsia" w:hAnsiTheme="minorHAnsi" w:cstheme="minorBidi"/>
          <w:noProof/>
          <w:sz w:val="22"/>
          <w:szCs w:val="22"/>
          <w:lang w:eastAsia="en-GB"/>
        </w:rPr>
      </w:pPr>
      <w:r>
        <w:rPr>
          <w:noProof/>
        </w:rPr>
        <w:t>4.5.5</w:t>
      </w:r>
      <w:r>
        <w:rPr>
          <w:rFonts w:asciiTheme="minorHAnsi" w:eastAsiaTheme="minorEastAsia" w:hAnsiTheme="minorHAnsi" w:cstheme="minorBidi"/>
          <w:noProof/>
          <w:sz w:val="22"/>
          <w:szCs w:val="22"/>
          <w:lang w:eastAsia="en-GB"/>
        </w:rPr>
        <w:tab/>
      </w:r>
      <w:r>
        <w:rPr>
          <w:noProof/>
        </w:rPr>
        <w:t>No Suitable Cells In Location Area</w:t>
      </w:r>
      <w:r>
        <w:rPr>
          <w:noProof/>
        </w:rPr>
        <w:tab/>
      </w:r>
      <w:r>
        <w:rPr>
          <w:noProof/>
        </w:rPr>
        <w:fldChar w:fldCharType="begin" w:fldLock="1"/>
      </w:r>
      <w:r>
        <w:rPr>
          <w:noProof/>
        </w:rPr>
        <w:instrText xml:space="preserve"> PAGEREF _Toc142394508 \h </w:instrText>
      </w:r>
      <w:r>
        <w:rPr>
          <w:noProof/>
        </w:rPr>
      </w:r>
      <w:r>
        <w:rPr>
          <w:noProof/>
        </w:rPr>
        <w:fldChar w:fldCharType="separate"/>
      </w:r>
      <w:r>
        <w:rPr>
          <w:noProof/>
        </w:rPr>
        <w:t>64</w:t>
      </w:r>
      <w:r>
        <w:rPr>
          <w:noProof/>
        </w:rPr>
        <w:fldChar w:fldCharType="end"/>
      </w:r>
    </w:p>
    <w:p w14:paraId="7CCE1D25" w14:textId="776BCA2F" w:rsidR="00850759" w:rsidRDefault="00850759">
      <w:pPr>
        <w:pStyle w:val="TOC2"/>
        <w:rPr>
          <w:rFonts w:asciiTheme="minorHAnsi" w:eastAsiaTheme="minorEastAsia" w:hAnsiTheme="minorHAnsi" w:cstheme="minorBidi"/>
          <w:noProof/>
          <w:sz w:val="22"/>
          <w:szCs w:val="22"/>
          <w:lang w:eastAsia="en-GB"/>
        </w:rPr>
      </w:pPr>
      <w:r>
        <w:rPr>
          <w:noProof/>
        </w:rPr>
        <w:t>4.6</w:t>
      </w:r>
      <w:r>
        <w:rPr>
          <w:rFonts w:asciiTheme="minorHAnsi" w:eastAsiaTheme="minorEastAsia" w:hAnsiTheme="minorHAnsi" w:cstheme="minorBidi"/>
          <w:noProof/>
          <w:sz w:val="22"/>
          <w:szCs w:val="22"/>
          <w:lang w:eastAsia="en-GB"/>
        </w:rPr>
        <w:tab/>
      </w:r>
      <w:r>
        <w:rPr>
          <w:noProof/>
        </w:rPr>
        <w:t>Service indication (A/Gb mode only)</w:t>
      </w:r>
      <w:r>
        <w:rPr>
          <w:noProof/>
        </w:rPr>
        <w:tab/>
      </w:r>
      <w:r>
        <w:rPr>
          <w:noProof/>
        </w:rPr>
        <w:fldChar w:fldCharType="begin" w:fldLock="1"/>
      </w:r>
      <w:r>
        <w:rPr>
          <w:noProof/>
        </w:rPr>
        <w:instrText xml:space="preserve"> PAGEREF _Toc142394509 \h </w:instrText>
      </w:r>
      <w:r>
        <w:rPr>
          <w:noProof/>
        </w:rPr>
      </w:r>
      <w:r>
        <w:rPr>
          <w:noProof/>
        </w:rPr>
        <w:fldChar w:fldCharType="separate"/>
      </w:r>
      <w:r>
        <w:rPr>
          <w:noProof/>
        </w:rPr>
        <w:t>64</w:t>
      </w:r>
      <w:r>
        <w:rPr>
          <w:noProof/>
        </w:rPr>
        <w:fldChar w:fldCharType="end"/>
      </w:r>
    </w:p>
    <w:p w14:paraId="0A410DE7" w14:textId="25252939" w:rsidR="00850759" w:rsidRDefault="00850759">
      <w:pPr>
        <w:pStyle w:val="TOC2"/>
        <w:rPr>
          <w:rFonts w:asciiTheme="minorHAnsi" w:eastAsiaTheme="minorEastAsia" w:hAnsiTheme="minorHAnsi" w:cstheme="minorBidi"/>
          <w:noProof/>
          <w:sz w:val="22"/>
          <w:szCs w:val="22"/>
          <w:lang w:eastAsia="en-GB"/>
        </w:rPr>
      </w:pPr>
      <w:r>
        <w:rPr>
          <w:noProof/>
        </w:rPr>
        <w:t>4.7</w:t>
      </w:r>
      <w:r>
        <w:rPr>
          <w:rFonts w:asciiTheme="minorHAnsi" w:eastAsiaTheme="minorEastAsia" w:hAnsiTheme="minorHAnsi" w:cstheme="minorBidi"/>
          <w:noProof/>
          <w:sz w:val="22"/>
          <w:szCs w:val="22"/>
          <w:lang w:eastAsia="en-GB"/>
        </w:rPr>
        <w:tab/>
      </w:r>
      <w:r>
        <w:rPr>
          <w:noProof/>
        </w:rPr>
        <w:t>Pageability of the mobile subscriber</w:t>
      </w:r>
      <w:r>
        <w:rPr>
          <w:noProof/>
        </w:rPr>
        <w:tab/>
      </w:r>
      <w:r>
        <w:rPr>
          <w:noProof/>
        </w:rPr>
        <w:fldChar w:fldCharType="begin" w:fldLock="1"/>
      </w:r>
      <w:r>
        <w:rPr>
          <w:noProof/>
        </w:rPr>
        <w:instrText xml:space="preserve"> PAGEREF _Toc142394510 \h </w:instrText>
      </w:r>
      <w:r>
        <w:rPr>
          <w:noProof/>
        </w:rPr>
      </w:r>
      <w:r>
        <w:rPr>
          <w:noProof/>
        </w:rPr>
        <w:fldChar w:fldCharType="separate"/>
      </w:r>
      <w:r>
        <w:rPr>
          <w:noProof/>
        </w:rPr>
        <w:t>64</w:t>
      </w:r>
      <w:r>
        <w:rPr>
          <w:noProof/>
        </w:rPr>
        <w:fldChar w:fldCharType="end"/>
      </w:r>
    </w:p>
    <w:p w14:paraId="7CBF1B53" w14:textId="4DE943C2" w:rsidR="00850759" w:rsidRDefault="00850759">
      <w:pPr>
        <w:pStyle w:val="TOC2"/>
        <w:rPr>
          <w:rFonts w:asciiTheme="minorHAnsi" w:eastAsiaTheme="minorEastAsia" w:hAnsiTheme="minorHAnsi" w:cstheme="minorBidi"/>
          <w:noProof/>
          <w:sz w:val="22"/>
          <w:szCs w:val="22"/>
          <w:lang w:eastAsia="en-GB"/>
        </w:rPr>
      </w:pPr>
      <w:r>
        <w:rPr>
          <w:noProof/>
        </w:rPr>
        <w:t>4.8</w:t>
      </w:r>
      <w:r>
        <w:rPr>
          <w:rFonts w:asciiTheme="minorHAnsi" w:eastAsiaTheme="minorEastAsia" w:hAnsiTheme="minorHAnsi" w:cstheme="minorBidi"/>
          <w:noProof/>
          <w:sz w:val="22"/>
          <w:szCs w:val="22"/>
          <w:lang w:eastAsia="en-GB"/>
        </w:rPr>
        <w:tab/>
      </w:r>
      <w:r>
        <w:rPr>
          <w:noProof/>
        </w:rPr>
        <w:t>MM Restart Procedure</w:t>
      </w:r>
      <w:r>
        <w:rPr>
          <w:noProof/>
        </w:rPr>
        <w:tab/>
      </w:r>
      <w:r>
        <w:rPr>
          <w:noProof/>
        </w:rPr>
        <w:fldChar w:fldCharType="begin" w:fldLock="1"/>
      </w:r>
      <w:r>
        <w:rPr>
          <w:noProof/>
        </w:rPr>
        <w:instrText xml:space="preserve"> PAGEREF _Toc142394511 \h </w:instrText>
      </w:r>
      <w:r>
        <w:rPr>
          <w:noProof/>
        </w:rPr>
      </w:r>
      <w:r>
        <w:rPr>
          <w:noProof/>
        </w:rPr>
        <w:fldChar w:fldCharType="separate"/>
      </w:r>
      <w:r>
        <w:rPr>
          <w:noProof/>
        </w:rPr>
        <w:t>65</w:t>
      </w:r>
      <w:r>
        <w:rPr>
          <w:noProof/>
        </w:rPr>
        <w:fldChar w:fldCharType="end"/>
      </w:r>
    </w:p>
    <w:p w14:paraId="4A883923" w14:textId="5DC7B346" w:rsidR="00850759" w:rsidRDefault="00850759">
      <w:pPr>
        <w:pStyle w:val="TOC2"/>
        <w:rPr>
          <w:rFonts w:asciiTheme="minorHAnsi" w:eastAsiaTheme="minorEastAsia" w:hAnsiTheme="minorHAnsi" w:cstheme="minorBidi"/>
          <w:noProof/>
          <w:sz w:val="22"/>
          <w:szCs w:val="22"/>
          <w:lang w:eastAsia="en-GB"/>
        </w:rPr>
      </w:pPr>
      <w:r>
        <w:rPr>
          <w:noProof/>
        </w:rPr>
        <w:t>4.9</w:t>
      </w:r>
      <w:r>
        <w:rPr>
          <w:rFonts w:asciiTheme="minorHAnsi" w:eastAsiaTheme="minorEastAsia" w:hAnsiTheme="minorHAnsi" w:cstheme="minorBidi"/>
          <w:noProof/>
          <w:sz w:val="22"/>
          <w:szCs w:val="22"/>
          <w:lang w:eastAsia="en-GB"/>
        </w:rPr>
        <w:tab/>
      </w:r>
      <w:r>
        <w:rPr>
          <w:noProof/>
        </w:rPr>
        <w:t>SNPN selection process</w:t>
      </w:r>
      <w:r>
        <w:rPr>
          <w:noProof/>
        </w:rPr>
        <w:tab/>
      </w:r>
      <w:r>
        <w:rPr>
          <w:noProof/>
        </w:rPr>
        <w:fldChar w:fldCharType="begin" w:fldLock="1"/>
      </w:r>
      <w:r>
        <w:rPr>
          <w:noProof/>
        </w:rPr>
        <w:instrText xml:space="preserve"> PAGEREF _Toc142394512 \h </w:instrText>
      </w:r>
      <w:r>
        <w:rPr>
          <w:noProof/>
        </w:rPr>
      </w:r>
      <w:r>
        <w:rPr>
          <w:noProof/>
        </w:rPr>
        <w:fldChar w:fldCharType="separate"/>
      </w:r>
      <w:r>
        <w:rPr>
          <w:noProof/>
        </w:rPr>
        <w:t>65</w:t>
      </w:r>
      <w:r>
        <w:rPr>
          <w:noProof/>
        </w:rPr>
        <w:fldChar w:fldCharType="end"/>
      </w:r>
    </w:p>
    <w:p w14:paraId="6704C276" w14:textId="3D8316FD" w:rsidR="00850759" w:rsidRDefault="00850759">
      <w:pPr>
        <w:pStyle w:val="TOC3"/>
        <w:rPr>
          <w:rFonts w:asciiTheme="minorHAnsi" w:eastAsiaTheme="minorEastAsia" w:hAnsiTheme="minorHAnsi" w:cstheme="minorBidi"/>
          <w:noProof/>
          <w:sz w:val="22"/>
          <w:szCs w:val="22"/>
          <w:lang w:eastAsia="en-GB"/>
        </w:rPr>
      </w:pPr>
      <w:r>
        <w:rPr>
          <w:noProof/>
        </w:rPr>
        <w:t>4.9.1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_Toc142394513 \h </w:instrText>
      </w:r>
      <w:r>
        <w:rPr>
          <w:noProof/>
        </w:rPr>
      </w:r>
      <w:r>
        <w:rPr>
          <w:noProof/>
        </w:rPr>
        <w:fldChar w:fldCharType="separate"/>
      </w:r>
      <w:r>
        <w:rPr>
          <w:noProof/>
        </w:rPr>
        <w:t>65</w:t>
      </w:r>
      <w:r>
        <w:rPr>
          <w:noProof/>
        </w:rPr>
        <w:fldChar w:fldCharType="end"/>
      </w:r>
    </w:p>
    <w:p w14:paraId="3CA52566" w14:textId="40143844" w:rsidR="00850759" w:rsidRDefault="00850759">
      <w:pPr>
        <w:pStyle w:val="TOC3"/>
        <w:rPr>
          <w:rFonts w:asciiTheme="minorHAnsi" w:eastAsiaTheme="minorEastAsia" w:hAnsiTheme="minorHAnsi" w:cstheme="minorBidi"/>
          <w:noProof/>
          <w:sz w:val="22"/>
          <w:szCs w:val="22"/>
          <w:lang w:eastAsia="en-GB"/>
        </w:rPr>
      </w:pPr>
      <w:r>
        <w:rPr>
          <w:noProof/>
        </w:rPr>
        <w:t>4.9.2</w:t>
      </w:r>
      <w:r>
        <w:rPr>
          <w:rFonts w:asciiTheme="minorHAnsi" w:eastAsiaTheme="minorEastAsia" w:hAnsiTheme="minorHAnsi" w:cstheme="minorBidi"/>
          <w:noProof/>
          <w:sz w:val="22"/>
          <w:szCs w:val="22"/>
          <w:lang w:eastAsia="en-GB"/>
        </w:rPr>
        <w:tab/>
      </w:r>
      <w:r>
        <w:rPr>
          <w:noProof/>
        </w:rPr>
        <w:t>Registration on an SNPN</w:t>
      </w:r>
      <w:r>
        <w:rPr>
          <w:noProof/>
        </w:rPr>
        <w:tab/>
      </w:r>
      <w:r>
        <w:rPr>
          <w:noProof/>
        </w:rPr>
        <w:fldChar w:fldCharType="begin" w:fldLock="1"/>
      </w:r>
      <w:r>
        <w:rPr>
          <w:noProof/>
        </w:rPr>
        <w:instrText xml:space="preserve"> PAGEREF _Toc142394514 \h </w:instrText>
      </w:r>
      <w:r>
        <w:rPr>
          <w:noProof/>
        </w:rPr>
      </w:r>
      <w:r>
        <w:rPr>
          <w:noProof/>
        </w:rPr>
        <w:fldChar w:fldCharType="separate"/>
      </w:r>
      <w:r>
        <w:rPr>
          <w:noProof/>
        </w:rPr>
        <w:t>65</w:t>
      </w:r>
      <w:r>
        <w:rPr>
          <w:noProof/>
        </w:rPr>
        <w:fldChar w:fldCharType="end"/>
      </w:r>
    </w:p>
    <w:p w14:paraId="26988F8D" w14:textId="56BDE074" w:rsidR="00850759" w:rsidRDefault="00850759">
      <w:pPr>
        <w:pStyle w:val="TOC3"/>
        <w:rPr>
          <w:rFonts w:asciiTheme="minorHAnsi" w:eastAsiaTheme="minorEastAsia" w:hAnsiTheme="minorHAnsi" w:cstheme="minorBidi"/>
          <w:noProof/>
          <w:sz w:val="22"/>
          <w:szCs w:val="22"/>
          <w:lang w:eastAsia="en-GB"/>
        </w:rPr>
      </w:pPr>
      <w:r>
        <w:rPr>
          <w:noProof/>
        </w:rPr>
        <w:t>4.9.3</w:t>
      </w:r>
      <w:r>
        <w:rPr>
          <w:rFonts w:asciiTheme="minorHAnsi" w:eastAsiaTheme="minorEastAsia" w:hAnsiTheme="minorHAnsi" w:cstheme="minorBidi"/>
          <w:noProof/>
          <w:sz w:val="22"/>
          <w:szCs w:val="22"/>
          <w:lang w:eastAsia="en-GB"/>
        </w:rPr>
        <w:tab/>
      </w:r>
      <w:r>
        <w:rPr>
          <w:noProof/>
        </w:rPr>
        <w:t>SNPN selection</w:t>
      </w:r>
      <w:r>
        <w:rPr>
          <w:noProof/>
        </w:rPr>
        <w:tab/>
      </w:r>
      <w:r>
        <w:rPr>
          <w:noProof/>
        </w:rPr>
        <w:fldChar w:fldCharType="begin" w:fldLock="1"/>
      </w:r>
      <w:r>
        <w:rPr>
          <w:noProof/>
        </w:rPr>
        <w:instrText xml:space="preserve"> PAGEREF _Toc142394515 \h </w:instrText>
      </w:r>
      <w:r>
        <w:rPr>
          <w:noProof/>
        </w:rPr>
      </w:r>
      <w:r>
        <w:rPr>
          <w:noProof/>
        </w:rPr>
        <w:fldChar w:fldCharType="separate"/>
      </w:r>
      <w:r>
        <w:rPr>
          <w:noProof/>
        </w:rPr>
        <w:t>65</w:t>
      </w:r>
      <w:r>
        <w:rPr>
          <w:noProof/>
        </w:rPr>
        <w:fldChar w:fldCharType="end"/>
      </w:r>
    </w:p>
    <w:p w14:paraId="45C7D15D" w14:textId="01646D7E" w:rsidR="00850759" w:rsidRDefault="00850759">
      <w:pPr>
        <w:pStyle w:val="TOC4"/>
        <w:rPr>
          <w:rFonts w:asciiTheme="minorHAnsi" w:eastAsiaTheme="minorEastAsia" w:hAnsiTheme="minorHAnsi" w:cstheme="minorBidi"/>
          <w:noProof/>
          <w:sz w:val="22"/>
          <w:szCs w:val="22"/>
          <w:lang w:eastAsia="en-GB"/>
        </w:rPr>
      </w:pPr>
      <w:r>
        <w:rPr>
          <w:noProof/>
        </w:rPr>
        <w:t>4.9.3.0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_Toc142394516 \h </w:instrText>
      </w:r>
      <w:r>
        <w:rPr>
          <w:noProof/>
        </w:rPr>
      </w:r>
      <w:r>
        <w:rPr>
          <w:noProof/>
        </w:rPr>
        <w:fldChar w:fldCharType="separate"/>
      </w:r>
      <w:r>
        <w:rPr>
          <w:noProof/>
        </w:rPr>
        <w:t>65</w:t>
      </w:r>
      <w:r>
        <w:rPr>
          <w:noProof/>
        </w:rPr>
        <w:fldChar w:fldCharType="end"/>
      </w:r>
    </w:p>
    <w:p w14:paraId="1DB7BF05" w14:textId="3B35FB3B" w:rsidR="00850759" w:rsidRDefault="00850759">
      <w:pPr>
        <w:pStyle w:val="TOC4"/>
        <w:rPr>
          <w:rFonts w:asciiTheme="minorHAnsi" w:eastAsiaTheme="minorEastAsia" w:hAnsiTheme="minorHAnsi" w:cstheme="minorBidi"/>
          <w:noProof/>
          <w:sz w:val="22"/>
          <w:szCs w:val="22"/>
          <w:lang w:eastAsia="en-GB"/>
        </w:rPr>
      </w:pPr>
      <w:r>
        <w:rPr>
          <w:noProof/>
        </w:rPr>
        <w:t>4.9.3.1</w:t>
      </w:r>
      <w:r>
        <w:rPr>
          <w:rFonts w:asciiTheme="minorHAnsi" w:eastAsiaTheme="minorEastAsia" w:hAnsiTheme="minorHAnsi" w:cstheme="minorBidi"/>
          <w:noProof/>
          <w:sz w:val="22"/>
          <w:szCs w:val="22"/>
          <w:lang w:eastAsia="en-GB"/>
        </w:rPr>
        <w:tab/>
      </w:r>
      <w:r>
        <w:rPr>
          <w:noProof/>
        </w:rPr>
        <w:t>At switch</w:t>
      </w:r>
      <w:r>
        <w:rPr>
          <w:noProof/>
        </w:rPr>
        <w:noBreakHyphen/>
        <w:t>on or recovery from lack of coverage</w:t>
      </w:r>
      <w:r>
        <w:rPr>
          <w:noProof/>
        </w:rPr>
        <w:tab/>
      </w:r>
      <w:r>
        <w:rPr>
          <w:noProof/>
        </w:rPr>
        <w:fldChar w:fldCharType="begin" w:fldLock="1"/>
      </w:r>
      <w:r>
        <w:rPr>
          <w:noProof/>
        </w:rPr>
        <w:instrText xml:space="preserve"> PAGEREF _Toc142394517 \h </w:instrText>
      </w:r>
      <w:r>
        <w:rPr>
          <w:noProof/>
        </w:rPr>
      </w:r>
      <w:r>
        <w:rPr>
          <w:noProof/>
        </w:rPr>
        <w:fldChar w:fldCharType="separate"/>
      </w:r>
      <w:r>
        <w:rPr>
          <w:noProof/>
        </w:rPr>
        <w:t>72</w:t>
      </w:r>
      <w:r>
        <w:rPr>
          <w:noProof/>
        </w:rPr>
        <w:fldChar w:fldCharType="end"/>
      </w:r>
    </w:p>
    <w:p w14:paraId="2D27DB50" w14:textId="3AD66E8C" w:rsidR="00850759" w:rsidRDefault="00850759">
      <w:pPr>
        <w:pStyle w:val="TOC5"/>
        <w:rPr>
          <w:rFonts w:asciiTheme="minorHAnsi" w:eastAsiaTheme="minorEastAsia" w:hAnsiTheme="minorHAnsi" w:cstheme="minorBidi"/>
          <w:noProof/>
          <w:sz w:val="22"/>
          <w:szCs w:val="22"/>
          <w:lang w:eastAsia="en-GB"/>
        </w:rPr>
      </w:pPr>
      <w:r>
        <w:rPr>
          <w:noProof/>
        </w:rPr>
        <w:t>4.9.3.1.0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_Toc142394518 \h </w:instrText>
      </w:r>
      <w:r>
        <w:rPr>
          <w:noProof/>
        </w:rPr>
      </w:r>
      <w:r>
        <w:rPr>
          <w:noProof/>
        </w:rPr>
        <w:fldChar w:fldCharType="separate"/>
      </w:r>
      <w:r>
        <w:rPr>
          <w:noProof/>
        </w:rPr>
        <w:t>72</w:t>
      </w:r>
      <w:r>
        <w:rPr>
          <w:noProof/>
        </w:rPr>
        <w:fldChar w:fldCharType="end"/>
      </w:r>
    </w:p>
    <w:p w14:paraId="6D156440" w14:textId="2213D940" w:rsidR="00850759" w:rsidRDefault="00850759">
      <w:pPr>
        <w:pStyle w:val="TOC5"/>
        <w:rPr>
          <w:rFonts w:asciiTheme="minorHAnsi" w:eastAsiaTheme="minorEastAsia" w:hAnsiTheme="minorHAnsi" w:cstheme="minorBidi"/>
          <w:noProof/>
          <w:sz w:val="22"/>
          <w:szCs w:val="22"/>
          <w:lang w:eastAsia="en-GB"/>
        </w:rPr>
      </w:pPr>
      <w:r>
        <w:rPr>
          <w:noProof/>
        </w:rPr>
        <w:t>4.9.3.1.1</w:t>
      </w:r>
      <w:r>
        <w:rPr>
          <w:rFonts w:asciiTheme="minorHAnsi" w:eastAsiaTheme="minorEastAsia" w:hAnsiTheme="minorHAnsi" w:cstheme="minorBidi"/>
          <w:noProof/>
          <w:sz w:val="22"/>
          <w:szCs w:val="22"/>
          <w:lang w:eastAsia="en-GB"/>
        </w:rPr>
        <w:tab/>
      </w:r>
      <w:r>
        <w:rPr>
          <w:noProof/>
        </w:rPr>
        <w:t>Automatic SNPN selection mode procedure</w:t>
      </w:r>
      <w:r>
        <w:rPr>
          <w:noProof/>
        </w:rPr>
        <w:tab/>
      </w:r>
      <w:r>
        <w:rPr>
          <w:noProof/>
        </w:rPr>
        <w:fldChar w:fldCharType="begin" w:fldLock="1"/>
      </w:r>
      <w:r>
        <w:rPr>
          <w:noProof/>
        </w:rPr>
        <w:instrText xml:space="preserve"> PAGEREF _Toc142394519 \h </w:instrText>
      </w:r>
      <w:r>
        <w:rPr>
          <w:noProof/>
        </w:rPr>
      </w:r>
      <w:r>
        <w:rPr>
          <w:noProof/>
        </w:rPr>
        <w:fldChar w:fldCharType="separate"/>
      </w:r>
      <w:r>
        <w:rPr>
          <w:noProof/>
        </w:rPr>
        <w:t>72</w:t>
      </w:r>
      <w:r>
        <w:rPr>
          <w:noProof/>
        </w:rPr>
        <w:fldChar w:fldCharType="end"/>
      </w:r>
    </w:p>
    <w:p w14:paraId="68B3E36F" w14:textId="2A71A502" w:rsidR="00850759" w:rsidRDefault="00850759">
      <w:pPr>
        <w:pStyle w:val="TOC5"/>
        <w:rPr>
          <w:rFonts w:asciiTheme="minorHAnsi" w:eastAsiaTheme="minorEastAsia" w:hAnsiTheme="minorHAnsi" w:cstheme="minorBidi"/>
          <w:noProof/>
          <w:sz w:val="22"/>
          <w:szCs w:val="22"/>
          <w:lang w:eastAsia="en-GB"/>
        </w:rPr>
      </w:pPr>
      <w:r>
        <w:rPr>
          <w:noProof/>
        </w:rPr>
        <w:t>4.9.3.1.2</w:t>
      </w:r>
      <w:r>
        <w:rPr>
          <w:rFonts w:asciiTheme="minorHAnsi" w:eastAsiaTheme="minorEastAsia" w:hAnsiTheme="minorHAnsi" w:cstheme="minorBidi"/>
          <w:noProof/>
          <w:sz w:val="22"/>
          <w:szCs w:val="22"/>
          <w:lang w:eastAsia="en-GB"/>
        </w:rPr>
        <w:tab/>
      </w:r>
      <w:r>
        <w:rPr>
          <w:noProof/>
        </w:rPr>
        <w:t>Manual SNPN selection mode procedure</w:t>
      </w:r>
      <w:r>
        <w:rPr>
          <w:noProof/>
        </w:rPr>
        <w:tab/>
      </w:r>
      <w:r>
        <w:rPr>
          <w:noProof/>
        </w:rPr>
        <w:fldChar w:fldCharType="begin" w:fldLock="1"/>
      </w:r>
      <w:r>
        <w:rPr>
          <w:noProof/>
        </w:rPr>
        <w:instrText xml:space="preserve"> PAGEREF _Toc142394520 \h </w:instrText>
      </w:r>
      <w:r>
        <w:rPr>
          <w:noProof/>
        </w:rPr>
      </w:r>
      <w:r>
        <w:rPr>
          <w:noProof/>
        </w:rPr>
        <w:fldChar w:fldCharType="separate"/>
      </w:r>
      <w:r>
        <w:rPr>
          <w:noProof/>
        </w:rPr>
        <w:t>74</w:t>
      </w:r>
      <w:r>
        <w:rPr>
          <w:noProof/>
        </w:rPr>
        <w:fldChar w:fldCharType="end"/>
      </w:r>
    </w:p>
    <w:p w14:paraId="582900A6" w14:textId="318D4F23" w:rsidR="00850759" w:rsidRDefault="00850759">
      <w:pPr>
        <w:pStyle w:val="TOC5"/>
        <w:rPr>
          <w:rFonts w:asciiTheme="minorHAnsi" w:eastAsiaTheme="minorEastAsia" w:hAnsiTheme="minorHAnsi" w:cstheme="minorBidi"/>
          <w:noProof/>
          <w:sz w:val="22"/>
          <w:szCs w:val="22"/>
          <w:lang w:eastAsia="en-GB"/>
        </w:rPr>
      </w:pPr>
      <w:r>
        <w:rPr>
          <w:noProof/>
        </w:rPr>
        <w:t>4.9.3.1.3</w:t>
      </w:r>
      <w:r>
        <w:rPr>
          <w:rFonts w:asciiTheme="minorHAnsi" w:eastAsiaTheme="minorEastAsia" w:hAnsiTheme="minorHAnsi" w:cstheme="minorBidi"/>
          <w:noProof/>
          <w:sz w:val="22"/>
          <w:szCs w:val="22"/>
          <w:lang w:eastAsia="en-GB"/>
        </w:rPr>
        <w:tab/>
      </w:r>
      <w:r>
        <w:rPr>
          <w:noProof/>
        </w:rPr>
        <w:t>Automatic SNPN selection mode procedure for onboarding services in SNPN</w:t>
      </w:r>
      <w:r>
        <w:rPr>
          <w:noProof/>
        </w:rPr>
        <w:tab/>
      </w:r>
      <w:r>
        <w:rPr>
          <w:noProof/>
        </w:rPr>
        <w:fldChar w:fldCharType="begin" w:fldLock="1"/>
      </w:r>
      <w:r>
        <w:rPr>
          <w:noProof/>
        </w:rPr>
        <w:instrText xml:space="preserve"> PAGEREF _Toc142394521 \h </w:instrText>
      </w:r>
      <w:r>
        <w:rPr>
          <w:noProof/>
        </w:rPr>
      </w:r>
      <w:r>
        <w:rPr>
          <w:noProof/>
        </w:rPr>
        <w:fldChar w:fldCharType="separate"/>
      </w:r>
      <w:r>
        <w:rPr>
          <w:noProof/>
        </w:rPr>
        <w:t>77</w:t>
      </w:r>
      <w:r>
        <w:rPr>
          <w:noProof/>
        </w:rPr>
        <w:fldChar w:fldCharType="end"/>
      </w:r>
    </w:p>
    <w:p w14:paraId="380ACCA7" w14:textId="52AEAE6C" w:rsidR="00850759" w:rsidRDefault="00850759">
      <w:pPr>
        <w:pStyle w:val="TOC5"/>
        <w:rPr>
          <w:rFonts w:asciiTheme="minorHAnsi" w:eastAsiaTheme="minorEastAsia" w:hAnsiTheme="minorHAnsi" w:cstheme="minorBidi"/>
          <w:noProof/>
          <w:sz w:val="22"/>
          <w:szCs w:val="22"/>
          <w:lang w:eastAsia="en-GB"/>
        </w:rPr>
      </w:pPr>
      <w:r>
        <w:rPr>
          <w:noProof/>
        </w:rPr>
        <w:t>4.9.3.1.4</w:t>
      </w:r>
      <w:r>
        <w:rPr>
          <w:rFonts w:asciiTheme="minorHAnsi" w:eastAsiaTheme="minorEastAsia" w:hAnsiTheme="minorHAnsi" w:cstheme="minorBidi"/>
          <w:noProof/>
          <w:sz w:val="22"/>
          <w:szCs w:val="22"/>
          <w:lang w:eastAsia="en-GB"/>
        </w:rPr>
        <w:tab/>
      </w:r>
      <w:r>
        <w:rPr>
          <w:noProof/>
        </w:rPr>
        <w:t>Manual SNPN selection mode procedure for onboarding services in SNPN</w:t>
      </w:r>
      <w:r>
        <w:rPr>
          <w:noProof/>
        </w:rPr>
        <w:tab/>
      </w:r>
      <w:r>
        <w:rPr>
          <w:noProof/>
        </w:rPr>
        <w:fldChar w:fldCharType="begin" w:fldLock="1"/>
      </w:r>
      <w:r>
        <w:rPr>
          <w:noProof/>
        </w:rPr>
        <w:instrText xml:space="preserve"> PAGEREF _Toc142394522 \h </w:instrText>
      </w:r>
      <w:r>
        <w:rPr>
          <w:noProof/>
        </w:rPr>
      </w:r>
      <w:r>
        <w:rPr>
          <w:noProof/>
        </w:rPr>
        <w:fldChar w:fldCharType="separate"/>
      </w:r>
      <w:r>
        <w:rPr>
          <w:noProof/>
        </w:rPr>
        <w:t>77</w:t>
      </w:r>
      <w:r>
        <w:rPr>
          <w:noProof/>
        </w:rPr>
        <w:fldChar w:fldCharType="end"/>
      </w:r>
    </w:p>
    <w:p w14:paraId="1159EF2C" w14:textId="0954EA11" w:rsidR="00850759" w:rsidRDefault="00850759">
      <w:pPr>
        <w:pStyle w:val="TOC5"/>
        <w:rPr>
          <w:rFonts w:asciiTheme="minorHAnsi" w:eastAsiaTheme="minorEastAsia" w:hAnsiTheme="minorHAnsi" w:cstheme="minorBidi"/>
          <w:noProof/>
          <w:sz w:val="22"/>
          <w:szCs w:val="22"/>
          <w:lang w:eastAsia="en-GB"/>
        </w:rPr>
      </w:pPr>
      <w:r>
        <w:rPr>
          <w:noProof/>
        </w:rPr>
        <w:t>4.9.3.1.5</w:t>
      </w:r>
      <w:r>
        <w:rPr>
          <w:rFonts w:asciiTheme="minorHAnsi" w:eastAsiaTheme="minorEastAsia" w:hAnsiTheme="minorHAnsi" w:cstheme="minorBidi"/>
          <w:noProof/>
          <w:sz w:val="22"/>
          <w:szCs w:val="22"/>
          <w:lang w:eastAsia="en-GB"/>
        </w:rPr>
        <w:tab/>
      </w:r>
      <w:r>
        <w:rPr>
          <w:noProof/>
        </w:rPr>
        <w:t xml:space="preserve"> SNPN selection when access for localized services in SNPN is changed or when validity information of the selected SNPN is no longer met</w:t>
      </w:r>
      <w:r>
        <w:rPr>
          <w:noProof/>
        </w:rPr>
        <w:tab/>
      </w:r>
      <w:r>
        <w:rPr>
          <w:noProof/>
        </w:rPr>
        <w:fldChar w:fldCharType="begin" w:fldLock="1"/>
      </w:r>
      <w:r>
        <w:rPr>
          <w:noProof/>
        </w:rPr>
        <w:instrText xml:space="preserve"> PAGEREF _Toc142394523 \h </w:instrText>
      </w:r>
      <w:r>
        <w:rPr>
          <w:noProof/>
        </w:rPr>
      </w:r>
      <w:r>
        <w:rPr>
          <w:noProof/>
        </w:rPr>
        <w:fldChar w:fldCharType="separate"/>
      </w:r>
      <w:r>
        <w:rPr>
          <w:noProof/>
        </w:rPr>
        <w:t>78</w:t>
      </w:r>
      <w:r>
        <w:rPr>
          <w:noProof/>
        </w:rPr>
        <w:fldChar w:fldCharType="end"/>
      </w:r>
    </w:p>
    <w:p w14:paraId="42392FEB" w14:textId="365A640D" w:rsidR="00850759" w:rsidRDefault="00850759">
      <w:pPr>
        <w:pStyle w:val="TOC4"/>
        <w:rPr>
          <w:rFonts w:asciiTheme="minorHAnsi" w:eastAsiaTheme="minorEastAsia" w:hAnsiTheme="minorHAnsi" w:cstheme="minorBidi"/>
          <w:noProof/>
          <w:sz w:val="22"/>
          <w:szCs w:val="22"/>
          <w:lang w:eastAsia="en-GB"/>
        </w:rPr>
      </w:pPr>
      <w:r>
        <w:rPr>
          <w:noProof/>
        </w:rPr>
        <w:t>4.9.3.2</w:t>
      </w:r>
      <w:r>
        <w:rPr>
          <w:rFonts w:asciiTheme="minorHAnsi" w:eastAsiaTheme="minorEastAsia" w:hAnsiTheme="minorHAnsi" w:cstheme="minorBidi"/>
          <w:noProof/>
          <w:sz w:val="22"/>
          <w:szCs w:val="22"/>
          <w:lang w:eastAsia="en-GB"/>
        </w:rPr>
        <w:tab/>
      </w:r>
      <w:r>
        <w:rPr>
          <w:noProof/>
        </w:rPr>
        <w:t>User reselection</w:t>
      </w:r>
      <w:r>
        <w:rPr>
          <w:noProof/>
        </w:rPr>
        <w:tab/>
      </w:r>
      <w:r>
        <w:rPr>
          <w:noProof/>
        </w:rPr>
        <w:fldChar w:fldCharType="begin" w:fldLock="1"/>
      </w:r>
      <w:r>
        <w:rPr>
          <w:noProof/>
        </w:rPr>
        <w:instrText xml:space="preserve"> PAGEREF _Toc142394524 \h </w:instrText>
      </w:r>
      <w:r>
        <w:rPr>
          <w:noProof/>
        </w:rPr>
      </w:r>
      <w:r>
        <w:rPr>
          <w:noProof/>
        </w:rPr>
        <w:fldChar w:fldCharType="separate"/>
      </w:r>
      <w:r>
        <w:rPr>
          <w:noProof/>
        </w:rPr>
        <w:t>78</w:t>
      </w:r>
      <w:r>
        <w:rPr>
          <w:noProof/>
        </w:rPr>
        <w:fldChar w:fldCharType="end"/>
      </w:r>
    </w:p>
    <w:p w14:paraId="26F02868" w14:textId="0943E132" w:rsidR="00850759" w:rsidRDefault="00850759">
      <w:pPr>
        <w:pStyle w:val="TOC5"/>
        <w:rPr>
          <w:rFonts w:asciiTheme="minorHAnsi" w:eastAsiaTheme="minorEastAsia" w:hAnsiTheme="minorHAnsi" w:cstheme="minorBidi"/>
          <w:noProof/>
          <w:sz w:val="22"/>
          <w:szCs w:val="22"/>
          <w:lang w:eastAsia="en-GB"/>
        </w:rPr>
      </w:pPr>
      <w:r>
        <w:rPr>
          <w:noProof/>
        </w:rPr>
        <w:t>4.9.3.2.0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_Toc142394525 \h </w:instrText>
      </w:r>
      <w:r>
        <w:rPr>
          <w:noProof/>
        </w:rPr>
      </w:r>
      <w:r>
        <w:rPr>
          <w:noProof/>
        </w:rPr>
        <w:fldChar w:fldCharType="separate"/>
      </w:r>
      <w:r>
        <w:rPr>
          <w:noProof/>
        </w:rPr>
        <w:t>78</w:t>
      </w:r>
      <w:r>
        <w:rPr>
          <w:noProof/>
        </w:rPr>
        <w:fldChar w:fldCharType="end"/>
      </w:r>
    </w:p>
    <w:p w14:paraId="664AF60B" w14:textId="41F67AEE" w:rsidR="00850759" w:rsidRDefault="00850759">
      <w:pPr>
        <w:pStyle w:val="TOC5"/>
        <w:rPr>
          <w:rFonts w:asciiTheme="minorHAnsi" w:eastAsiaTheme="minorEastAsia" w:hAnsiTheme="minorHAnsi" w:cstheme="minorBidi"/>
          <w:noProof/>
          <w:sz w:val="22"/>
          <w:szCs w:val="22"/>
          <w:lang w:eastAsia="en-GB"/>
        </w:rPr>
      </w:pPr>
      <w:r>
        <w:rPr>
          <w:noProof/>
        </w:rPr>
        <w:t>4.9.3.2.1</w:t>
      </w:r>
      <w:r>
        <w:rPr>
          <w:rFonts w:asciiTheme="minorHAnsi" w:eastAsiaTheme="minorEastAsia" w:hAnsiTheme="minorHAnsi" w:cstheme="minorBidi"/>
          <w:noProof/>
          <w:sz w:val="22"/>
          <w:szCs w:val="22"/>
          <w:lang w:eastAsia="en-GB"/>
        </w:rPr>
        <w:tab/>
      </w:r>
      <w:r>
        <w:rPr>
          <w:noProof/>
        </w:rPr>
        <w:t>Automatic SNPN selection mode</w:t>
      </w:r>
      <w:r>
        <w:rPr>
          <w:noProof/>
        </w:rPr>
        <w:tab/>
      </w:r>
      <w:r>
        <w:rPr>
          <w:noProof/>
        </w:rPr>
        <w:fldChar w:fldCharType="begin" w:fldLock="1"/>
      </w:r>
      <w:r>
        <w:rPr>
          <w:noProof/>
        </w:rPr>
        <w:instrText xml:space="preserve"> PAGEREF _Toc142394526 \h </w:instrText>
      </w:r>
      <w:r>
        <w:rPr>
          <w:noProof/>
        </w:rPr>
      </w:r>
      <w:r>
        <w:rPr>
          <w:noProof/>
        </w:rPr>
        <w:fldChar w:fldCharType="separate"/>
      </w:r>
      <w:r>
        <w:rPr>
          <w:noProof/>
        </w:rPr>
        <w:t>78</w:t>
      </w:r>
      <w:r>
        <w:rPr>
          <w:noProof/>
        </w:rPr>
        <w:fldChar w:fldCharType="end"/>
      </w:r>
    </w:p>
    <w:p w14:paraId="64CE0326" w14:textId="02B263B1" w:rsidR="00850759" w:rsidRDefault="00850759">
      <w:pPr>
        <w:pStyle w:val="TOC5"/>
        <w:rPr>
          <w:rFonts w:asciiTheme="minorHAnsi" w:eastAsiaTheme="minorEastAsia" w:hAnsiTheme="minorHAnsi" w:cstheme="minorBidi"/>
          <w:noProof/>
          <w:sz w:val="22"/>
          <w:szCs w:val="22"/>
          <w:lang w:eastAsia="en-GB"/>
        </w:rPr>
      </w:pPr>
      <w:r>
        <w:rPr>
          <w:noProof/>
        </w:rPr>
        <w:t>4.9.3.2.2</w:t>
      </w:r>
      <w:r>
        <w:rPr>
          <w:rFonts w:asciiTheme="minorHAnsi" w:eastAsiaTheme="minorEastAsia" w:hAnsiTheme="minorHAnsi" w:cstheme="minorBidi"/>
          <w:noProof/>
          <w:sz w:val="22"/>
          <w:szCs w:val="22"/>
          <w:lang w:eastAsia="en-GB"/>
        </w:rPr>
        <w:tab/>
      </w:r>
      <w:r>
        <w:rPr>
          <w:noProof/>
        </w:rPr>
        <w:t>Manual SNPN selection mode procedure</w:t>
      </w:r>
      <w:r>
        <w:rPr>
          <w:noProof/>
        </w:rPr>
        <w:tab/>
      </w:r>
      <w:r>
        <w:rPr>
          <w:noProof/>
        </w:rPr>
        <w:fldChar w:fldCharType="begin" w:fldLock="1"/>
      </w:r>
      <w:r>
        <w:rPr>
          <w:noProof/>
        </w:rPr>
        <w:instrText xml:space="preserve"> PAGEREF _Toc142394527 \h </w:instrText>
      </w:r>
      <w:r>
        <w:rPr>
          <w:noProof/>
        </w:rPr>
      </w:r>
      <w:r>
        <w:rPr>
          <w:noProof/>
        </w:rPr>
        <w:fldChar w:fldCharType="separate"/>
      </w:r>
      <w:r>
        <w:rPr>
          <w:noProof/>
        </w:rPr>
        <w:t>79</w:t>
      </w:r>
      <w:r>
        <w:rPr>
          <w:noProof/>
        </w:rPr>
        <w:fldChar w:fldCharType="end"/>
      </w:r>
    </w:p>
    <w:p w14:paraId="4E5BAC02" w14:textId="5E642EE0" w:rsidR="00850759" w:rsidRDefault="00850759">
      <w:pPr>
        <w:pStyle w:val="TOC3"/>
        <w:rPr>
          <w:rFonts w:asciiTheme="minorHAnsi" w:eastAsiaTheme="minorEastAsia" w:hAnsiTheme="minorHAnsi" w:cstheme="minorBidi"/>
          <w:noProof/>
          <w:sz w:val="22"/>
          <w:szCs w:val="22"/>
          <w:lang w:eastAsia="en-GB"/>
        </w:rPr>
      </w:pPr>
      <w:r>
        <w:rPr>
          <w:noProof/>
        </w:rPr>
        <w:t>4.9.4</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_Toc142394528 \h </w:instrText>
      </w:r>
      <w:r>
        <w:rPr>
          <w:noProof/>
        </w:rPr>
      </w:r>
      <w:r>
        <w:rPr>
          <w:noProof/>
        </w:rPr>
        <w:fldChar w:fldCharType="separate"/>
      </w:r>
      <w:r>
        <w:rPr>
          <w:noProof/>
        </w:rPr>
        <w:t>79</w:t>
      </w:r>
      <w:r>
        <w:rPr>
          <w:noProof/>
        </w:rPr>
        <w:fldChar w:fldCharType="end"/>
      </w:r>
    </w:p>
    <w:p w14:paraId="2DE2B573" w14:textId="5F79B501" w:rsidR="00850759" w:rsidRDefault="00850759">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Tables and Figures</w:t>
      </w:r>
      <w:r>
        <w:rPr>
          <w:noProof/>
        </w:rPr>
        <w:tab/>
      </w:r>
      <w:r>
        <w:rPr>
          <w:noProof/>
        </w:rPr>
        <w:fldChar w:fldCharType="begin" w:fldLock="1"/>
      </w:r>
      <w:r>
        <w:rPr>
          <w:noProof/>
        </w:rPr>
        <w:instrText xml:space="preserve"> PAGEREF _Toc142394529 \h </w:instrText>
      </w:r>
      <w:r>
        <w:rPr>
          <w:noProof/>
        </w:rPr>
      </w:r>
      <w:r>
        <w:rPr>
          <w:noProof/>
        </w:rPr>
        <w:fldChar w:fldCharType="separate"/>
      </w:r>
      <w:r>
        <w:rPr>
          <w:noProof/>
        </w:rPr>
        <w:t>81</w:t>
      </w:r>
      <w:r>
        <w:rPr>
          <w:noProof/>
        </w:rPr>
        <w:fldChar w:fldCharType="end"/>
      </w:r>
    </w:p>
    <w:p w14:paraId="6D57C5C1" w14:textId="490E525A" w:rsidR="00850759" w:rsidRDefault="00850759">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MS supporting access technologies defined both by 3GPP and 3GPP2</w:t>
      </w:r>
      <w:r>
        <w:rPr>
          <w:noProof/>
        </w:rPr>
        <w:tab/>
      </w:r>
      <w:r>
        <w:rPr>
          <w:noProof/>
        </w:rPr>
        <w:fldChar w:fldCharType="begin" w:fldLock="1"/>
      </w:r>
      <w:r>
        <w:rPr>
          <w:noProof/>
        </w:rPr>
        <w:instrText xml:space="preserve"> PAGEREF _Toc142394530 \h </w:instrText>
      </w:r>
      <w:r>
        <w:rPr>
          <w:noProof/>
        </w:rPr>
      </w:r>
      <w:r>
        <w:rPr>
          <w:noProof/>
        </w:rPr>
        <w:fldChar w:fldCharType="separate"/>
      </w:r>
      <w:r>
        <w:rPr>
          <w:noProof/>
        </w:rPr>
        <w:t>87</w:t>
      </w:r>
      <w:r>
        <w:rPr>
          <w:noProof/>
        </w:rPr>
        <w:fldChar w:fldCharType="end"/>
      </w:r>
    </w:p>
    <w:p w14:paraId="5B4A7A2B" w14:textId="331AFE99" w:rsidR="00850759" w:rsidRDefault="00850759">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_Toc142394531 \h </w:instrText>
      </w:r>
      <w:r>
        <w:rPr>
          <w:noProof/>
        </w:rPr>
      </w:r>
      <w:r>
        <w:rPr>
          <w:noProof/>
        </w:rPr>
        <w:fldChar w:fldCharType="separate"/>
      </w:r>
      <w:r>
        <w:rPr>
          <w:noProof/>
        </w:rPr>
        <w:t>87</w:t>
      </w:r>
      <w:r>
        <w:rPr>
          <w:noProof/>
        </w:rPr>
        <w:fldChar w:fldCharType="end"/>
      </w:r>
    </w:p>
    <w:p w14:paraId="533DA39A" w14:textId="0E17E54C" w:rsidR="00850759" w:rsidRDefault="00850759">
      <w:pPr>
        <w:pStyle w:val="TOC8"/>
        <w:rPr>
          <w:rFonts w:asciiTheme="minorHAnsi" w:eastAsiaTheme="minorEastAsia" w:hAnsiTheme="minorHAnsi" w:cstheme="minorBidi"/>
          <w:b w:val="0"/>
          <w:noProof/>
          <w:szCs w:val="22"/>
          <w:lang w:eastAsia="en-GB"/>
        </w:rPr>
      </w:pPr>
      <w:r>
        <w:rPr>
          <w:noProof/>
        </w:rPr>
        <w:t>Annex A (normative): HPLMN Matching Criteria</w:t>
      </w:r>
      <w:r>
        <w:rPr>
          <w:noProof/>
        </w:rPr>
        <w:tab/>
      </w:r>
      <w:r>
        <w:rPr>
          <w:noProof/>
        </w:rPr>
        <w:fldChar w:fldCharType="begin" w:fldLock="1"/>
      </w:r>
      <w:r>
        <w:rPr>
          <w:noProof/>
        </w:rPr>
        <w:instrText xml:space="preserve"> PAGEREF _Toc142394532 \h </w:instrText>
      </w:r>
      <w:r>
        <w:rPr>
          <w:noProof/>
        </w:rPr>
      </w:r>
      <w:r>
        <w:rPr>
          <w:noProof/>
        </w:rPr>
        <w:fldChar w:fldCharType="separate"/>
      </w:r>
      <w:r>
        <w:rPr>
          <w:noProof/>
        </w:rPr>
        <w:t>89</w:t>
      </w:r>
      <w:r>
        <w:rPr>
          <w:noProof/>
        </w:rPr>
        <w:fldChar w:fldCharType="end"/>
      </w:r>
    </w:p>
    <w:p w14:paraId="7EBA3EEE" w14:textId="53C36C3C" w:rsidR="00850759" w:rsidRDefault="00850759">
      <w:pPr>
        <w:pStyle w:val="TOC8"/>
        <w:rPr>
          <w:rFonts w:asciiTheme="minorHAnsi" w:eastAsiaTheme="minorEastAsia" w:hAnsiTheme="minorHAnsi" w:cstheme="minorBidi"/>
          <w:b w:val="0"/>
          <w:noProof/>
          <w:szCs w:val="22"/>
          <w:lang w:eastAsia="en-GB"/>
        </w:rPr>
      </w:pPr>
      <w:r>
        <w:rPr>
          <w:noProof/>
        </w:rPr>
        <w:t>Annex B (normative): PLMN matching criteria to be of same country as VPLMN</w:t>
      </w:r>
      <w:r>
        <w:rPr>
          <w:noProof/>
        </w:rPr>
        <w:tab/>
      </w:r>
      <w:r>
        <w:rPr>
          <w:noProof/>
        </w:rPr>
        <w:fldChar w:fldCharType="begin" w:fldLock="1"/>
      </w:r>
      <w:r>
        <w:rPr>
          <w:noProof/>
        </w:rPr>
        <w:instrText xml:space="preserve"> PAGEREF _Toc142394533 \h </w:instrText>
      </w:r>
      <w:r>
        <w:rPr>
          <w:noProof/>
        </w:rPr>
      </w:r>
      <w:r>
        <w:rPr>
          <w:noProof/>
        </w:rPr>
        <w:fldChar w:fldCharType="separate"/>
      </w:r>
      <w:r>
        <w:rPr>
          <w:noProof/>
        </w:rPr>
        <w:t>93</w:t>
      </w:r>
      <w:r>
        <w:rPr>
          <w:noProof/>
        </w:rPr>
        <w:fldChar w:fldCharType="end"/>
      </w:r>
    </w:p>
    <w:p w14:paraId="4A0D378E" w14:textId="34A2CA33" w:rsidR="00850759" w:rsidRDefault="00850759">
      <w:pPr>
        <w:pStyle w:val="TOC8"/>
        <w:rPr>
          <w:rFonts w:asciiTheme="minorHAnsi" w:eastAsiaTheme="minorEastAsia" w:hAnsiTheme="minorHAnsi" w:cstheme="minorBidi"/>
          <w:b w:val="0"/>
          <w:noProof/>
          <w:szCs w:val="22"/>
          <w:lang w:eastAsia="en-GB"/>
        </w:rPr>
      </w:pPr>
      <w:r>
        <w:rPr>
          <w:noProof/>
        </w:rPr>
        <w:t>Annex C (normative): Control plane solution for steering of roaming in 5GS</w:t>
      </w:r>
      <w:r>
        <w:rPr>
          <w:noProof/>
        </w:rPr>
        <w:tab/>
      </w:r>
      <w:r>
        <w:rPr>
          <w:noProof/>
        </w:rPr>
        <w:fldChar w:fldCharType="begin" w:fldLock="1"/>
      </w:r>
      <w:r>
        <w:rPr>
          <w:noProof/>
        </w:rPr>
        <w:instrText xml:space="preserve"> PAGEREF _Toc142394534 \h </w:instrText>
      </w:r>
      <w:r>
        <w:rPr>
          <w:noProof/>
        </w:rPr>
      </w:r>
      <w:r>
        <w:rPr>
          <w:noProof/>
        </w:rPr>
        <w:fldChar w:fldCharType="separate"/>
      </w:r>
      <w:r>
        <w:rPr>
          <w:noProof/>
        </w:rPr>
        <w:t>94</w:t>
      </w:r>
      <w:r>
        <w:rPr>
          <w:noProof/>
        </w:rPr>
        <w:fldChar w:fldCharType="end"/>
      </w:r>
    </w:p>
    <w:p w14:paraId="78192F9A" w14:textId="32F56859" w:rsidR="00850759" w:rsidRDefault="00850759">
      <w:pPr>
        <w:pStyle w:val="TOC1"/>
        <w:rPr>
          <w:rFonts w:asciiTheme="minorHAnsi" w:eastAsiaTheme="minorEastAsia" w:hAnsiTheme="minorHAnsi" w:cstheme="minorBidi"/>
          <w:noProof/>
          <w:szCs w:val="22"/>
          <w:lang w:eastAsia="en-GB"/>
        </w:rPr>
      </w:pPr>
      <w:r>
        <w:rPr>
          <w:noProof/>
        </w:rPr>
        <w:t>C.0</w:t>
      </w:r>
      <w:r>
        <w:rPr>
          <w:rFonts w:asciiTheme="minorHAnsi" w:eastAsiaTheme="minorEastAsia" w:hAnsiTheme="minorHAnsi" w:cstheme="minorBidi"/>
          <w:noProof/>
          <w:szCs w:val="22"/>
          <w:lang w:eastAsia="en-GB"/>
        </w:rPr>
        <w:tab/>
      </w:r>
      <w:r>
        <w:rPr>
          <w:noProof/>
        </w:rPr>
        <w:t>Requirements for 5G steering of roaming over the control plane</w:t>
      </w:r>
      <w:r>
        <w:rPr>
          <w:noProof/>
        </w:rPr>
        <w:tab/>
      </w:r>
      <w:r>
        <w:rPr>
          <w:noProof/>
        </w:rPr>
        <w:fldChar w:fldCharType="begin" w:fldLock="1"/>
      </w:r>
      <w:r>
        <w:rPr>
          <w:noProof/>
        </w:rPr>
        <w:instrText xml:space="preserve"> PAGEREF _Toc142394535 \h </w:instrText>
      </w:r>
      <w:r>
        <w:rPr>
          <w:noProof/>
        </w:rPr>
      </w:r>
      <w:r>
        <w:rPr>
          <w:noProof/>
        </w:rPr>
        <w:fldChar w:fldCharType="separate"/>
      </w:r>
      <w:r>
        <w:rPr>
          <w:noProof/>
        </w:rPr>
        <w:t>94</w:t>
      </w:r>
      <w:r>
        <w:rPr>
          <w:noProof/>
        </w:rPr>
        <w:fldChar w:fldCharType="end"/>
      </w:r>
    </w:p>
    <w:p w14:paraId="79443229" w14:textId="3E1D08B9" w:rsidR="00850759" w:rsidRDefault="00850759">
      <w:pPr>
        <w:pStyle w:val="TOC1"/>
        <w:rPr>
          <w:rFonts w:asciiTheme="minorHAnsi" w:eastAsiaTheme="minorEastAsia" w:hAnsiTheme="minorHAnsi" w:cstheme="minorBidi"/>
          <w:noProof/>
          <w:szCs w:val="22"/>
          <w:lang w:eastAsia="en-GB"/>
        </w:rPr>
      </w:pPr>
      <w:r>
        <w:rPr>
          <w:noProof/>
        </w:rPr>
        <w:t>C.1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_Toc142394536 \h </w:instrText>
      </w:r>
      <w:r>
        <w:rPr>
          <w:noProof/>
        </w:rPr>
      </w:r>
      <w:r>
        <w:rPr>
          <w:noProof/>
        </w:rPr>
        <w:fldChar w:fldCharType="separate"/>
      </w:r>
      <w:r>
        <w:rPr>
          <w:noProof/>
        </w:rPr>
        <w:t>94</w:t>
      </w:r>
      <w:r>
        <w:rPr>
          <w:noProof/>
        </w:rPr>
        <w:fldChar w:fldCharType="end"/>
      </w:r>
    </w:p>
    <w:p w14:paraId="48453B9E" w14:textId="354BFAE4" w:rsidR="00850759" w:rsidRDefault="00850759">
      <w:pPr>
        <w:pStyle w:val="TOC2"/>
        <w:rPr>
          <w:rFonts w:asciiTheme="minorHAnsi" w:eastAsiaTheme="minorEastAsia" w:hAnsiTheme="minorHAnsi" w:cstheme="minorBidi"/>
          <w:noProof/>
          <w:sz w:val="22"/>
          <w:szCs w:val="22"/>
          <w:lang w:eastAsia="en-GB"/>
        </w:rPr>
      </w:pPr>
      <w:r>
        <w:rPr>
          <w:noProof/>
        </w:rPr>
        <w:t>C.1.1</w:t>
      </w:r>
      <w:r>
        <w:rPr>
          <w:rFonts w:asciiTheme="minorHAnsi" w:eastAsiaTheme="minorEastAsia" w:hAnsiTheme="minorHAnsi" w:cstheme="minorBidi"/>
          <w:noProof/>
          <w:sz w:val="22"/>
          <w:szCs w:val="22"/>
          <w:lang w:eastAsia="en-GB"/>
        </w:rPr>
        <w:tab/>
      </w:r>
      <w:r>
        <w:rPr>
          <w:noProof/>
        </w:rPr>
        <w:t>Steering of roaming over the control plane in a PLMN</w:t>
      </w:r>
      <w:r>
        <w:rPr>
          <w:noProof/>
        </w:rPr>
        <w:tab/>
      </w:r>
      <w:r>
        <w:rPr>
          <w:noProof/>
        </w:rPr>
        <w:fldChar w:fldCharType="begin" w:fldLock="1"/>
      </w:r>
      <w:r>
        <w:rPr>
          <w:noProof/>
        </w:rPr>
        <w:instrText xml:space="preserve"> PAGEREF _Toc142394537 \h </w:instrText>
      </w:r>
      <w:r>
        <w:rPr>
          <w:noProof/>
        </w:rPr>
      </w:r>
      <w:r>
        <w:rPr>
          <w:noProof/>
        </w:rPr>
        <w:fldChar w:fldCharType="separate"/>
      </w:r>
      <w:r>
        <w:rPr>
          <w:noProof/>
        </w:rPr>
        <w:t>94</w:t>
      </w:r>
      <w:r>
        <w:rPr>
          <w:noProof/>
        </w:rPr>
        <w:fldChar w:fldCharType="end"/>
      </w:r>
    </w:p>
    <w:p w14:paraId="230CE575" w14:textId="3713B67B" w:rsidR="00850759" w:rsidRDefault="00850759">
      <w:pPr>
        <w:pStyle w:val="TOC2"/>
        <w:rPr>
          <w:rFonts w:asciiTheme="minorHAnsi" w:eastAsiaTheme="minorEastAsia" w:hAnsiTheme="minorHAnsi" w:cstheme="minorBidi"/>
          <w:noProof/>
          <w:sz w:val="22"/>
          <w:szCs w:val="22"/>
          <w:lang w:eastAsia="en-GB"/>
        </w:rPr>
      </w:pPr>
      <w:r>
        <w:rPr>
          <w:noProof/>
        </w:rPr>
        <w:t>C.1.2</w:t>
      </w:r>
      <w:r>
        <w:rPr>
          <w:rFonts w:asciiTheme="minorHAnsi" w:eastAsiaTheme="minorEastAsia" w:hAnsiTheme="minorHAnsi" w:cstheme="minorBidi"/>
          <w:noProof/>
          <w:sz w:val="22"/>
          <w:szCs w:val="22"/>
          <w:lang w:eastAsia="en-GB"/>
        </w:rPr>
        <w:tab/>
      </w:r>
      <w:r>
        <w:rPr>
          <w:noProof/>
        </w:rPr>
        <w:t>Steering of roaming over the control plane in an SNPN</w:t>
      </w:r>
      <w:r>
        <w:rPr>
          <w:noProof/>
        </w:rPr>
        <w:tab/>
      </w:r>
      <w:r>
        <w:rPr>
          <w:noProof/>
        </w:rPr>
        <w:fldChar w:fldCharType="begin" w:fldLock="1"/>
      </w:r>
      <w:r>
        <w:rPr>
          <w:noProof/>
        </w:rPr>
        <w:instrText xml:space="preserve"> PAGEREF _Toc142394538 \h </w:instrText>
      </w:r>
      <w:r>
        <w:rPr>
          <w:noProof/>
        </w:rPr>
      </w:r>
      <w:r>
        <w:rPr>
          <w:noProof/>
        </w:rPr>
        <w:fldChar w:fldCharType="separate"/>
      </w:r>
      <w:r>
        <w:rPr>
          <w:noProof/>
        </w:rPr>
        <w:t>97</w:t>
      </w:r>
      <w:r>
        <w:rPr>
          <w:noProof/>
        </w:rPr>
        <w:fldChar w:fldCharType="end"/>
      </w:r>
    </w:p>
    <w:p w14:paraId="40CB70CD" w14:textId="1CAFD4D7" w:rsidR="00850759" w:rsidRDefault="00850759">
      <w:pPr>
        <w:pStyle w:val="TOC1"/>
        <w:rPr>
          <w:rFonts w:asciiTheme="minorHAnsi" w:eastAsiaTheme="minorEastAsia" w:hAnsiTheme="minorHAnsi" w:cstheme="minorBidi"/>
          <w:noProof/>
          <w:szCs w:val="22"/>
          <w:lang w:eastAsia="en-GB"/>
        </w:rPr>
      </w:pPr>
      <w:r>
        <w:rPr>
          <w:noProof/>
        </w:rPr>
        <w:t>C.2</w:t>
      </w:r>
      <w:r>
        <w:rPr>
          <w:rFonts w:asciiTheme="minorHAnsi" w:eastAsiaTheme="minorEastAsia" w:hAnsiTheme="minorHAnsi" w:cstheme="minorBidi"/>
          <w:noProof/>
          <w:szCs w:val="22"/>
          <w:lang w:eastAsia="en-GB"/>
        </w:rPr>
        <w:tab/>
      </w:r>
      <w:r>
        <w:rPr>
          <w:noProof/>
        </w:rPr>
        <w:t>Stage-2 flow for steering of UE in VPLMN during registration</w:t>
      </w:r>
      <w:r>
        <w:rPr>
          <w:noProof/>
        </w:rPr>
        <w:tab/>
      </w:r>
      <w:r>
        <w:rPr>
          <w:noProof/>
        </w:rPr>
        <w:fldChar w:fldCharType="begin" w:fldLock="1"/>
      </w:r>
      <w:r>
        <w:rPr>
          <w:noProof/>
        </w:rPr>
        <w:instrText xml:space="preserve"> PAGEREF _Toc142394539 \h </w:instrText>
      </w:r>
      <w:r>
        <w:rPr>
          <w:noProof/>
        </w:rPr>
      </w:r>
      <w:r>
        <w:rPr>
          <w:noProof/>
        </w:rPr>
        <w:fldChar w:fldCharType="separate"/>
      </w:r>
      <w:r>
        <w:rPr>
          <w:noProof/>
        </w:rPr>
        <w:t>99</w:t>
      </w:r>
      <w:r>
        <w:rPr>
          <w:noProof/>
        </w:rPr>
        <w:fldChar w:fldCharType="end"/>
      </w:r>
    </w:p>
    <w:p w14:paraId="57B34442" w14:textId="49A1D291" w:rsidR="00850759" w:rsidRDefault="00850759">
      <w:pPr>
        <w:pStyle w:val="TOC1"/>
        <w:rPr>
          <w:rFonts w:asciiTheme="minorHAnsi" w:eastAsiaTheme="minorEastAsia" w:hAnsiTheme="minorHAnsi" w:cstheme="minorBidi"/>
          <w:noProof/>
          <w:szCs w:val="22"/>
          <w:lang w:eastAsia="en-GB"/>
        </w:rPr>
      </w:pPr>
      <w:r>
        <w:rPr>
          <w:noProof/>
        </w:rPr>
        <w:t>C.3</w:t>
      </w:r>
      <w:r>
        <w:rPr>
          <w:rFonts w:asciiTheme="minorHAnsi" w:eastAsiaTheme="minorEastAsia" w:hAnsiTheme="minorHAnsi" w:cstheme="minorBidi"/>
          <w:noProof/>
          <w:szCs w:val="22"/>
          <w:lang w:eastAsia="en-GB"/>
        </w:rPr>
        <w:tab/>
      </w:r>
      <w:r>
        <w:rPr>
          <w:noProof/>
        </w:rPr>
        <w:t>Stage-2 flow for steering of UE in HPLMN or VPLMN after registration</w:t>
      </w:r>
      <w:r>
        <w:rPr>
          <w:noProof/>
        </w:rPr>
        <w:tab/>
      </w:r>
      <w:r>
        <w:rPr>
          <w:noProof/>
        </w:rPr>
        <w:fldChar w:fldCharType="begin" w:fldLock="1"/>
      </w:r>
      <w:r>
        <w:rPr>
          <w:noProof/>
        </w:rPr>
        <w:instrText xml:space="preserve"> PAGEREF _Toc142394540 \h </w:instrText>
      </w:r>
      <w:r>
        <w:rPr>
          <w:noProof/>
        </w:rPr>
      </w:r>
      <w:r>
        <w:rPr>
          <w:noProof/>
        </w:rPr>
        <w:fldChar w:fldCharType="separate"/>
      </w:r>
      <w:r>
        <w:rPr>
          <w:noProof/>
        </w:rPr>
        <w:t>107</w:t>
      </w:r>
      <w:r>
        <w:rPr>
          <w:noProof/>
        </w:rPr>
        <w:fldChar w:fldCharType="end"/>
      </w:r>
    </w:p>
    <w:p w14:paraId="134E8560" w14:textId="4E9964FE" w:rsidR="00850759" w:rsidRDefault="00850759">
      <w:pPr>
        <w:pStyle w:val="TOC1"/>
        <w:rPr>
          <w:rFonts w:asciiTheme="minorHAnsi" w:eastAsiaTheme="minorEastAsia" w:hAnsiTheme="minorHAnsi" w:cstheme="minorBidi"/>
          <w:noProof/>
          <w:szCs w:val="22"/>
          <w:lang w:eastAsia="en-GB"/>
        </w:rPr>
      </w:pPr>
      <w:r>
        <w:rPr>
          <w:noProof/>
        </w:rPr>
        <w:t>C.4</w:t>
      </w:r>
      <w:r>
        <w:rPr>
          <w:rFonts w:asciiTheme="minorHAnsi" w:eastAsiaTheme="minorEastAsia" w:hAnsiTheme="minorHAnsi" w:cstheme="minorBidi"/>
          <w:noProof/>
          <w:szCs w:val="22"/>
          <w:lang w:eastAsia="en-GB"/>
        </w:rPr>
        <w:tab/>
      </w:r>
      <w:r>
        <w:rPr>
          <w:noProof/>
        </w:rPr>
        <w:t>Enhanced 5G control plane steering of roaming for the UE in connected mode</w:t>
      </w:r>
      <w:r>
        <w:rPr>
          <w:noProof/>
        </w:rPr>
        <w:tab/>
      </w:r>
      <w:r>
        <w:rPr>
          <w:noProof/>
        </w:rPr>
        <w:fldChar w:fldCharType="begin" w:fldLock="1"/>
      </w:r>
      <w:r>
        <w:rPr>
          <w:noProof/>
        </w:rPr>
        <w:instrText xml:space="preserve"> PAGEREF _Toc142394541 \h </w:instrText>
      </w:r>
      <w:r>
        <w:rPr>
          <w:noProof/>
        </w:rPr>
      </w:r>
      <w:r>
        <w:rPr>
          <w:noProof/>
        </w:rPr>
        <w:fldChar w:fldCharType="separate"/>
      </w:r>
      <w:r>
        <w:rPr>
          <w:noProof/>
        </w:rPr>
        <w:t>112</w:t>
      </w:r>
      <w:r>
        <w:rPr>
          <w:noProof/>
        </w:rPr>
        <w:fldChar w:fldCharType="end"/>
      </w:r>
    </w:p>
    <w:p w14:paraId="465F6ED8" w14:textId="78707605" w:rsidR="00850759" w:rsidRDefault="00850759">
      <w:pPr>
        <w:pStyle w:val="TOC2"/>
        <w:rPr>
          <w:rFonts w:asciiTheme="minorHAnsi" w:eastAsiaTheme="minorEastAsia" w:hAnsiTheme="minorHAnsi" w:cstheme="minorBidi"/>
          <w:noProof/>
          <w:sz w:val="22"/>
          <w:szCs w:val="22"/>
          <w:lang w:eastAsia="en-GB"/>
        </w:rPr>
      </w:pPr>
      <w:r>
        <w:rPr>
          <w:noProof/>
        </w:rPr>
        <w:t>C.4.1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_Toc142394542 \h </w:instrText>
      </w:r>
      <w:r>
        <w:rPr>
          <w:noProof/>
        </w:rPr>
      </w:r>
      <w:r>
        <w:rPr>
          <w:noProof/>
        </w:rPr>
        <w:fldChar w:fldCharType="separate"/>
      </w:r>
      <w:r>
        <w:rPr>
          <w:noProof/>
        </w:rPr>
        <w:t>112</w:t>
      </w:r>
      <w:r>
        <w:rPr>
          <w:noProof/>
        </w:rPr>
        <w:fldChar w:fldCharType="end"/>
      </w:r>
    </w:p>
    <w:p w14:paraId="562C2C6F" w14:textId="0DF7C30F" w:rsidR="00850759" w:rsidRDefault="00850759">
      <w:pPr>
        <w:pStyle w:val="TOC2"/>
        <w:rPr>
          <w:rFonts w:asciiTheme="minorHAnsi" w:eastAsiaTheme="minorEastAsia" w:hAnsiTheme="minorHAnsi" w:cstheme="minorBidi"/>
          <w:noProof/>
          <w:sz w:val="22"/>
          <w:szCs w:val="22"/>
          <w:lang w:eastAsia="en-GB"/>
        </w:rPr>
      </w:pPr>
      <w:r>
        <w:rPr>
          <w:noProof/>
        </w:rPr>
        <w:t>C.4.2</w:t>
      </w:r>
      <w:r>
        <w:rPr>
          <w:rFonts w:asciiTheme="minorHAnsi" w:eastAsiaTheme="minorEastAsia" w:hAnsiTheme="minorHAnsi" w:cstheme="minorBidi"/>
          <w:noProof/>
          <w:sz w:val="22"/>
          <w:szCs w:val="22"/>
          <w:lang w:eastAsia="en-GB"/>
        </w:rPr>
        <w:tab/>
      </w:r>
      <w:r>
        <w:rPr>
          <w:noProof/>
        </w:rPr>
        <w:t>Applying SOR-CMCI in the UE</w:t>
      </w:r>
      <w:r>
        <w:rPr>
          <w:noProof/>
        </w:rPr>
        <w:tab/>
      </w:r>
      <w:r>
        <w:rPr>
          <w:noProof/>
        </w:rPr>
        <w:fldChar w:fldCharType="begin" w:fldLock="1"/>
      </w:r>
      <w:r>
        <w:rPr>
          <w:noProof/>
        </w:rPr>
        <w:instrText xml:space="preserve"> PAGEREF _Toc142394543 \h </w:instrText>
      </w:r>
      <w:r>
        <w:rPr>
          <w:noProof/>
        </w:rPr>
      </w:r>
      <w:r>
        <w:rPr>
          <w:noProof/>
        </w:rPr>
        <w:fldChar w:fldCharType="separate"/>
      </w:r>
      <w:r>
        <w:rPr>
          <w:noProof/>
        </w:rPr>
        <w:t>114</w:t>
      </w:r>
      <w:r>
        <w:rPr>
          <w:noProof/>
        </w:rPr>
        <w:fldChar w:fldCharType="end"/>
      </w:r>
    </w:p>
    <w:p w14:paraId="77B1819A" w14:textId="67158C3E" w:rsidR="00850759" w:rsidRDefault="00850759">
      <w:pPr>
        <w:pStyle w:val="TOC2"/>
        <w:rPr>
          <w:rFonts w:asciiTheme="minorHAnsi" w:eastAsiaTheme="minorEastAsia" w:hAnsiTheme="minorHAnsi" w:cstheme="minorBidi"/>
          <w:noProof/>
          <w:sz w:val="22"/>
          <w:szCs w:val="22"/>
          <w:lang w:eastAsia="en-GB"/>
        </w:rPr>
      </w:pPr>
      <w:r>
        <w:rPr>
          <w:noProof/>
        </w:rPr>
        <w:t>C.4.3</w:t>
      </w:r>
      <w:r>
        <w:rPr>
          <w:rFonts w:asciiTheme="minorHAnsi" w:eastAsiaTheme="minorEastAsia" w:hAnsiTheme="minorHAnsi" w:cstheme="minorBidi"/>
          <w:noProof/>
          <w:sz w:val="22"/>
          <w:szCs w:val="22"/>
          <w:lang w:eastAsia="en-GB"/>
        </w:rPr>
        <w:tab/>
      </w:r>
      <w:r>
        <w:rPr>
          <w:noProof/>
        </w:rPr>
        <w:t>Stage-2 flow for providing UE with SOR-CMCI in HPLMN, VPLMN, subscribed SNPN or non-subscribed SNPN after registration</w:t>
      </w:r>
      <w:r>
        <w:rPr>
          <w:noProof/>
        </w:rPr>
        <w:tab/>
      </w:r>
      <w:r>
        <w:rPr>
          <w:noProof/>
        </w:rPr>
        <w:fldChar w:fldCharType="begin" w:fldLock="1"/>
      </w:r>
      <w:r>
        <w:rPr>
          <w:noProof/>
        </w:rPr>
        <w:instrText xml:space="preserve"> PAGEREF _Toc142394544 \h </w:instrText>
      </w:r>
      <w:r>
        <w:rPr>
          <w:noProof/>
        </w:rPr>
      </w:r>
      <w:r>
        <w:rPr>
          <w:noProof/>
        </w:rPr>
        <w:fldChar w:fldCharType="separate"/>
      </w:r>
      <w:r>
        <w:rPr>
          <w:noProof/>
        </w:rPr>
        <w:t>117</w:t>
      </w:r>
      <w:r>
        <w:rPr>
          <w:noProof/>
        </w:rPr>
        <w:fldChar w:fldCharType="end"/>
      </w:r>
    </w:p>
    <w:p w14:paraId="6FC5E4A2" w14:textId="13980246" w:rsidR="00850759" w:rsidRDefault="00850759">
      <w:pPr>
        <w:pStyle w:val="TOC1"/>
        <w:rPr>
          <w:rFonts w:asciiTheme="minorHAnsi" w:eastAsiaTheme="minorEastAsia" w:hAnsiTheme="minorHAnsi" w:cstheme="minorBidi"/>
          <w:noProof/>
          <w:szCs w:val="22"/>
          <w:lang w:eastAsia="en-GB"/>
        </w:rPr>
      </w:pPr>
      <w:r>
        <w:rPr>
          <w:noProof/>
        </w:rPr>
        <w:t>C.5</w:t>
      </w:r>
      <w:r>
        <w:rPr>
          <w:rFonts w:asciiTheme="minorHAnsi" w:eastAsiaTheme="minorEastAsia" w:hAnsiTheme="minorHAnsi" w:cstheme="minorBidi"/>
          <w:noProof/>
          <w:szCs w:val="22"/>
          <w:lang w:eastAsia="en-GB"/>
        </w:rPr>
        <w:tab/>
      </w:r>
      <w:r>
        <w:rPr>
          <w:noProof/>
        </w:rPr>
        <w:t>Stage-2 flow for steering of UE in SNPN during registration</w:t>
      </w:r>
      <w:r>
        <w:rPr>
          <w:noProof/>
        </w:rPr>
        <w:tab/>
      </w:r>
      <w:r>
        <w:rPr>
          <w:noProof/>
        </w:rPr>
        <w:fldChar w:fldCharType="begin" w:fldLock="1"/>
      </w:r>
      <w:r>
        <w:rPr>
          <w:noProof/>
        </w:rPr>
        <w:instrText xml:space="preserve"> PAGEREF _Toc142394545 \h </w:instrText>
      </w:r>
      <w:r>
        <w:rPr>
          <w:noProof/>
        </w:rPr>
      </w:r>
      <w:r>
        <w:rPr>
          <w:noProof/>
        </w:rPr>
        <w:fldChar w:fldCharType="separate"/>
      </w:r>
      <w:r>
        <w:rPr>
          <w:noProof/>
        </w:rPr>
        <w:t>120</w:t>
      </w:r>
      <w:r>
        <w:rPr>
          <w:noProof/>
        </w:rPr>
        <w:fldChar w:fldCharType="end"/>
      </w:r>
    </w:p>
    <w:p w14:paraId="15E10614" w14:textId="479398C9" w:rsidR="00850759" w:rsidRDefault="00850759">
      <w:pPr>
        <w:pStyle w:val="TOC1"/>
        <w:rPr>
          <w:rFonts w:asciiTheme="minorHAnsi" w:eastAsiaTheme="minorEastAsia" w:hAnsiTheme="minorHAnsi" w:cstheme="minorBidi"/>
          <w:noProof/>
          <w:szCs w:val="22"/>
          <w:lang w:eastAsia="en-GB"/>
        </w:rPr>
      </w:pPr>
      <w:r>
        <w:rPr>
          <w:noProof/>
        </w:rPr>
        <w:t>C.6</w:t>
      </w:r>
      <w:r>
        <w:rPr>
          <w:rFonts w:asciiTheme="minorHAnsi" w:eastAsiaTheme="minorEastAsia" w:hAnsiTheme="minorHAnsi" w:cstheme="minorBidi"/>
          <w:noProof/>
          <w:szCs w:val="22"/>
          <w:lang w:eastAsia="en-GB"/>
        </w:rPr>
        <w:tab/>
      </w:r>
      <w:r>
        <w:rPr>
          <w:noProof/>
        </w:rPr>
        <w:t>Stage-2 flow for steering of UE in SNPN after registration</w:t>
      </w:r>
      <w:r>
        <w:rPr>
          <w:noProof/>
        </w:rPr>
        <w:tab/>
      </w:r>
      <w:r>
        <w:rPr>
          <w:noProof/>
        </w:rPr>
        <w:fldChar w:fldCharType="begin" w:fldLock="1"/>
      </w:r>
      <w:r>
        <w:rPr>
          <w:noProof/>
        </w:rPr>
        <w:instrText xml:space="preserve"> PAGEREF _Toc142394546 \h </w:instrText>
      </w:r>
      <w:r>
        <w:rPr>
          <w:noProof/>
        </w:rPr>
      </w:r>
      <w:r>
        <w:rPr>
          <w:noProof/>
        </w:rPr>
        <w:fldChar w:fldCharType="separate"/>
      </w:r>
      <w:r>
        <w:rPr>
          <w:noProof/>
        </w:rPr>
        <w:t>127</w:t>
      </w:r>
      <w:r>
        <w:rPr>
          <w:noProof/>
        </w:rPr>
        <w:fldChar w:fldCharType="end"/>
      </w:r>
    </w:p>
    <w:p w14:paraId="74B2DE0B" w14:textId="2FEA7D33" w:rsidR="00850759" w:rsidRDefault="00850759">
      <w:pPr>
        <w:pStyle w:val="TOC1"/>
        <w:rPr>
          <w:rFonts w:asciiTheme="minorHAnsi" w:eastAsiaTheme="minorEastAsia" w:hAnsiTheme="minorHAnsi" w:cstheme="minorBidi"/>
          <w:noProof/>
          <w:szCs w:val="22"/>
          <w:lang w:eastAsia="en-GB"/>
        </w:rPr>
      </w:pPr>
      <w:r>
        <w:rPr>
          <w:noProof/>
        </w:rPr>
        <w:t>C.7</w:t>
      </w:r>
      <w:r>
        <w:rPr>
          <w:rFonts w:asciiTheme="minorHAnsi" w:eastAsiaTheme="minorEastAsia" w:hAnsiTheme="minorHAnsi" w:cstheme="minorBidi"/>
          <w:noProof/>
          <w:szCs w:val="22"/>
          <w:lang w:eastAsia="en-GB"/>
        </w:rPr>
        <w:tab/>
      </w:r>
      <w:r>
        <w:rPr>
          <w:noProof/>
        </w:rPr>
        <w:t>Stage-2 flow for providing UE with SOR-SNPN-SI or SOR-SNPN-SI-LS in HPLMN or VPLMN after registration</w:t>
      </w:r>
      <w:r>
        <w:rPr>
          <w:noProof/>
        </w:rPr>
        <w:tab/>
      </w:r>
      <w:r>
        <w:rPr>
          <w:noProof/>
        </w:rPr>
        <w:fldChar w:fldCharType="begin" w:fldLock="1"/>
      </w:r>
      <w:r>
        <w:rPr>
          <w:noProof/>
        </w:rPr>
        <w:instrText xml:space="preserve"> PAGEREF _Toc142394547 \h </w:instrText>
      </w:r>
      <w:r>
        <w:rPr>
          <w:noProof/>
        </w:rPr>
      </w:r>
      <w:r>
        <w:rPr>
          <w:noProof/>
        </w:rPr>
        <w:fldChar w:fldCharType="separate"/>
      </w:r>
      <w:r>
        <w:rPr>
          <w:noProof/>
        </w:rPr>
        <w:t>131</w:t>
      </w:r>
      <w:r>
        <w:rPr>
          <w:noProof/>
        </w:rPr>
        <w:fldChar w:fldCharType="end"/>
      </w:r>
    </w:p>
    <w:p w14:paraId="0CFD2F5B" w14:textId="6946767B" w:rsidR="00850759" w:rsidRDefault="00850759">
      <w:pPr>
        <w:pStyle w:val="TOC1"/>
        <w:rPr>
          <w:rFonts w:asciiTheme="minorHAnsi" w:eastAsiaTheme="minorEastAsia" w:hAnsiTheme="minorHAnsi" w:cstheme="minorBidi"/>
          <w:noProof/>
          <w:szCs w:val="22"/>
          <w:lang w:eastAsia="en-GB"/>
        </w:rPr>
      </w:pPr>
      <w:r>
        <w:rPr>
          <w:noProof/>
        </w:rPr>
        <w:t>C.8</w:t>
      </w:r>
      <w:r>
        <w:rPr>
          <w:rFonts w:asciiTheme="minorHAnsi" w:eastAsiaTheme="minorEastAsia" w:hAnsiTheme="minorHAnsi" w:cstheme="minorBidi"/>
          <w:noProof/>
          <w:szCs w:val="22"/>
          <w:lang w:eastAsia="en-GB"/>
        </w:rPr>
        <w:tab/>
      </w:r>
      <w:r>
        <w:rPr>
          <w:noProof/>
        </w:rPr>
        <w:t>Stage-2 flow for providing UE with list of preferred PLMN/access technology combinations in SNPN after registration</w:t>
      </w:r>
      <w:r>
        <w:rPr>
          <w:noProof/>
        </w:rPr>
        <w:tab/>
      </w:r>
      <w:r>
        <w:rPr>
          <w:noProof/>
        </w:rPr>
        <w:fldChar w:fldCharType="begin" w:fldLock="1"/>
      </w:r>
      <w:r>
        <w:rPr>
          <w:noProof/>
        </w:rPr>
        <w:instrText xml:space="preserve"> PAGEREF _Toc142394548 \h </w:instrText>
      </w:r>
      <w:r>
        <w:rPr>
          <w:noProof/>
        </w:rPr>
      </w:r>
      <w:r>
        <w:rPr>
          <w:noProof/>
        </w:rPr>
        <w:fldChar w:fldCharType="separate"/>
      </w:r>
      <w:r>
        <w:rPr>
          <w:noProof/>
        </w:rPr>
        <w:t>134</w:t>
      </w:r>
      <w:r>
        <w:rPr>
          <w:noProof/>
        </w:rPr>
        <w:fldChar w:fldCharType="end"/>
      </w:r>
    </w:p>
    <w:p w14:paraId="680E6423" w14:textId="2C0DA503" w:rsidR="00850759" w:rsidRDefault="00850759">
      <w:pPr>
        <w:pStyle w:val="TOC8"/>
        <w:rPr>
          <w:rFonts w:asciiTheme="minorHAnsi" w:eastAsiaTheme="minorEastAsia" w:hAnsiTheme="minorHAnsi" w:cstheme="minorBidi"/>
          <w:b w:val="0"/>
          <w:noProof/>
          <w:szCs w:val="22"/>
          <w:lang w:eastAsia="en-GB"/>
        </w:rPr>
      </w:pPr>
      <w:r>
        <w:rPr>
          <w:noProof/>
        </w:rPr>
        <w:t>Annex D (informative): Change history</w:t>
      </w:r>
      <w:r>
        <w:rPr>
          <w:noProof/>
        </w:rPr>
        <w:tab/>
      </w:r>
      <w:r>
        <w:rPr>
          <w:noProof/>
        </w:rPr>
        <w:fldChar w:fldCharType="begin" w:fldLock="1"/>
      </w:r>
      <w:r>
        <w:rPr>
          <w:noProof/>
        </w:rPr>
        <w:instrText xml:space="preserve"> PAGEREF _Toc142394549 \h </w:instrText>
      </w:r>
      <w:r>
        <w:rPr>
          <w:noProof/>
        </w:rPr>
      </w:r>
      <w:r>
        <w:rPr>
          <w:noProof/>
        </w:rPr>
        <w:fldChar w:fldCharType="separate"/>
      </w:r>
      <w:r>
        <w:rPr>
          <w:noProof/>
        </w:rPr>
        <w:t>137</w:t>
      </w:r>
      <w:r>
        <w:rPr>
          <w:noProof/>
        </w:rPr>
        <w:fldChar w:fldCharType="end"/>
      </w:r>
    </w:p>
    <w:p w14:paraId="0B9E3498" w14:textId="0B2487C2" w:rsidR="00080512" w:rsidRPr="004D3578" w:rsidRDefault="004D3578">
      <w:r w:rsidRPr="004D3578">
        <w:rPr>
          <w:noProof/>
          <w:sz w:val="22"/>
        </w:rPr>
        <w:fldChar w:fldCharType="end"/>
      </w:r>
    </w:p>
    <w:p w14:paraId="03993004" w14:textId="4BC3D28D" w:rsidR="00080512" w:rsidRDefault="00080512" w:rsidP="00404C21">
      <w:pPr>
        <w:pStyle w:val="Heading1"/>
      </w:pPr>
      <w:r w:rsidRPr="004D3578">
        <w:br w:type="page"/>
      </w:r>
      <w:bookmarkStart w:id="14" w:name="foreword"/>
      <w:bookmarkStart w:id="15" w:name="_Toc142394450"/>
      <w:bookmarkEnd w:id="14"/>
      <w:r w:rsidRPr="004D3578">
        <w:lastRenderedPageBreak/>
        <w:t>Foreword</w:t>
      </w:r>
      <w:bookmarkEnd w:id="15"/>
    </w:p>
    <w:p w14:paraId="2511FBFA" w14:textId="3170B295" w:rsidR="00080512" w:rsidRPr="004D3578" w:rsidRDefault="00080512">
      <w:r w:rsidRPr="004D3578">
        <w:t>This Techni</w:t>
      </w:r>
      <w:r w:rsidRPr="00EC4A44">
        <w:t xml:space="preserve">cal </w:t>
      </w:r>
      <w:bookmarkStart w:id="16" w:name="spectype3"/>
      <w:r w:rsidRPr="00EC4A44">
        <w:t>Specification</w:t>
      </w:r>
      <w:bookmarkEnd w:id="16"/>
      <w:r w:rsidRPr="00EC4A44">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D96044A" w:rsidR="008C384C" w:rsidRDefault="008C384C" w:rsidP="00774DA4">
      <w:pPr>
        <w:pStyle w:val="EX"/>
      </w:pPr>
      <w:r w:rsidRPr="008C384C">
        <w:rPr>
          <w:b/>
        </w:rPr>
        <w:t>shall</w:t>
      </w:r>
      <w:r w:rsidR="00034D53">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AC0B950" w:rsidR="008C384C" w:rsidRDefault="008C384C" w:rsidP="00774DA4">
      <w:pPr>
        <w:pStyle w:val="EX"/>
      </w:pPr>
      <w:r w:rsidRPr="008C384C">
        <w:rPr>
          <w:b/>
        </w:rPr>
        <w:t>should</w:t>
      </w:r>
      <w:r w:rsidR="00034D53">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10F6F017" w:rsidR="008C384C" w:rsidRDefault="008C384C" w:rsidP="00774DA4">
      <w:pPr>
        <w:pStyle w:val="EX"/>
      </w:pPr>
      <w:r w:rsidRPr="00774DA4">
        <w:rPr>
          <w:b/>
        </w:rPr>
        <w:t>may</w:t>
      </w:r>
      <w:r w:rsidR="00034D53">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0583CA99" w:rsidR="008C384C" w:rsidRDefault="008C384C" w:rsidP="00774DA4">
      <w:pPr>
        <w:pStyle w:val="EX"/>
      </w:pPr>
      <w:r w:rsidRPr="00774DA4">
        <w:rPr>
          <w:b/>
        </w:rPr>
        <w:t>can</w:t>
      </w:r>
      <w:r w:rsidR="00034D53">
        <w:tab/>
      </w:r>
      <w:r>
        <w:t>indicates</w:t>
      </w:r>
      <w:r w:rsidR="00774DA4">
        <w:t xml:space="preserve"> that something is possible</w:t>
      </w:r>
    </w:p>
    <w:p w14:paraId="37427640" w14:textId="19DDCCF7" w:rsidR="00774DA4" w:rsidRDefault="00774DA4" w:rsidP="00774DA4">
      <w:pPr>
        <w:pStyle w:val="EX"/>
      </w:pPr>
      <w:r w:rsidRPr="00774DA4">
        <w:rPr>
          <w:b/>
        </w:rPr>
        <w:t>cannot</w:t>
      </w:r>
      <w:r w:rsidR="00034D53">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2287CD7A" w:rsidR="00774DA4" w:rsidRDefault="00774DA4" w:rsidP="00774DA4">
      <w:pPr>
        <w:pStyle w:val="EX"/>
      </w:pPr>
      <w:r w:rsidRPr="00774DA4">
        <w:rPr>
          <w:b/>
        </w:rPr>
        <w:t>will</w:t>
      </w:r>
      <w:r w:rsidR="00034D53">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62B86FFC" w:rsidR="00774DA4" w:rsidRDefault="00774DA4" w:rsidP="00774DA4">
      <w:pPr>
        <w:pStyle w:val="EX"/>
      </w:pPr>
      <w:r w:rsidRPr="00774DA4">
        <w:rPr>
          <w:b/>
        </w:rPr>
        <w:t>will</w:t>
      </w:r>
      <w:r>
        <w:rPr>
          <w:b/>
        </w:rPr>
        <w:t xml:space="preserve"> not</w:t>
      </w:r>
      <w:r w:rsidR="00034D53">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F7EB39" w14:textId="77777777" w:rsidR="00EC4A44" w:rsidRPr="00D27A95" w:rsidRDefault="00EC4A44" w:rsidP="00404C21">
      <w:pPr>
        <w:pStyle w:val="Heading1"/>
      </w:pPr>
      <w:bookmarkStart w:id="17" w:name="introduction"/>
      <w:bookmarkStart w:id="18" w:name="_Toc20125177"/>
      <w:bookmarkStart w:id="19" w:name="_Toc27486374"/>
      <w:bookmarkStart w:id="20" w:name="_Toc36210426"/>
      <w:bookmarkStart w:id="21" w:name="_Toc45096285"/>
      <w:bookmarkStart w:id="22" w:name="_Toc45882318"/>
      <w:bookmarkStart w:id="23" w:name="_Toc51762114"/>
      <w:bookmarkStart w:id="24" w:name="_Toc83313300"/>
      <w:bookmarkStart w:id="25" w:name="_Toc142394451"/>
      <w:bookmarkEnd w:id="17"/>
      <w:r w:rsidRPr="00D27A95">
        <w:t>1</w:t>
      </w:r>
      <w:r w:rsidRPr="00D27A95">
        <w:tab/>
        <w:t>Scope</w:t>
      </w:r>
      <w:bookmarkEnd w:id="18"/>
      <w:bookmarkEnd w:id="19"/>
      <w:bookmarkEnd w:id="20"/>
      <w:bookmarkEnd w:id="21"/>
      <w:bookmarkEnd w:id="22"/>
      <w:bookmarkEnd w:id="23"/>
      <w:bookmarkEnd w:id="24"/>
      <w:bookmarkEnd w:id="25"/>
    </w:p>
    <w:p w14:paraId="4607CBA3" w14:textId="77777777" w:rsidR="00EC4A44" w:rsidRPr="007E6407" w:rsidRDefault="00EC4A44" w:rsidP="00EC4A44">
      <w:r w:rsidRPr="00D27A95">
        <w:t xml:space="preserve">The present document gives an overview of the tasks undertaken by the Core network protocols of a Mobile Station (MS) when in idle mode, that is, switched on but typically not having a dedicated channel allocated. It also describes the corresponding network functions. The idle mode functions are also performed by a GPRS MS as long as no dedicated channel is allocated to the MS. The conditions when the idle mode functions are performed by an MS in the UTRA RRC connected mode states are specified in </w:t>
      </w:r>
      <w:r>
        <w:t>3GPP </w:t>
      </w:r>
      <w:r w:rsidRPr="00D27A95">
        <w:t>TS</w:t>
      </w:r>
      <w:r>
        <w:t> </w:t>
      </w:r>
      <w:r w:rsidRPr="00D27A95">
        <w:t>25.331</w:t>
      </w:r>
      <w:r>
        <w:t> [33]</w:t>
      </w:r>
      <w:r w:rsidRPr="00D27A95">
        <w:t>.</w:t>
      </w:r>
      <w:r>
        <w:t xml:space="preserve"> </w:t>
      </w:r>
      <w:r w:rsidRPr="007E6407">
        <w:t>The conditions when the idle mode functions are performed by an MS in th</w:t>
      </w:r>
      <w:r>
        <w:t>e E-UTRAN are specified in 3GPP TS </w:t>
      </w:r>
      <w:r w:rsidRPr="007E6407">
        <w:t>36.304</w:t>
      </w:r>
      <w:r>
        <w:t> [43]</w:t>
      </w:r>
      <w:r w:rsidRPr="007E6407">
        <w:t>.</w:t>
      </w:r>
      <w:r>
        <w:t xml:space="preserve"> </w:t>
      </w:r>
      <w:r w:rsidRPr="007E6407">
        <w:t>The conditions when the idle mode functions are performed by an MS in th</w:t>
      </w:r>
      <w:r>
        <w:t xml:space="preserve">e </w:t>
      </w:r>
      <w:r w:rsidRPr="00AD7D32">
        <w:t>NG-RAN</w:t>
      </w:r>
      <w:r>
        <w:t xml:space="preserve"> are specified in 3GPP TS 36.304 [43] and 3GPP TS 38</w:t>
      </w:r>
      <w:r w:rsidRPr="007E6407">
        <w:t>.304</w:t>
      </w:r>
      <w:r>
        <w:t> [61]</w:t>
      </w:r>
      <w:r w:rsidRPr="007E6407">
        <w:t>.</w:t>
      </w:r>
      <w:r w:rsidRPr="00C51B3C">
        <w:t xml:space="preserve"> The conditions when the idle mode functions are performed by an MS in the NG-RAN RRC inactive state are specified in </w:t>
      </w:r>
      <w:r>
        <w:t>3GPP TS </w:t>
      </w:r>
      <w:r w:rsidRPr="00C51B3C">
        <w:t>36.331</w:t>
      </w:r>
      <w:r>
        <w:t> [4</w:t>
      </w:r>
      <w:r w:rsidRPr="00C51B3C">
        <w:t xml:space="preserve">2] and </w:t>
      </w:r>
      <w:r>
        <w:t>3GPP TS 38.331 [65</w:t>
      </w:r>
      <w:r w:rsidRPr="00C51B3C">
        <w:t>].</w:t>
      </w:r>
    </w:p>
    <w:p w14:paraId="341C1591" w14:textId="77777777" w:rsidR="00EC4A44" w:rsidRDefault="00EC4A44" w:rsidP="00EC4A44">
      <w:r w:rsidRPr="007E6407">
        <w:t>The present document defines the PLMN selection for a multi mode MS that supports both 3GPP and 3GPP2 systems. The common PLMN selection logic covers also PLMNs that are available in 3GPP2 system, but the present document makes no changes on the cdma2000</w:t>
      </w:r>
      <w:r w:rsidRPr="003D56DB">
        <w:rPr>
          <w:vertAlign w:val="superscript"/>
        </w:rPr>
        <w:t>®</w:t>
      </w:r>
      <w:r w:rsidRPr="007E6407">
        <w:t xml:space="preserve"> signalling towards networks that are available via 3GPP2 system.</w:t>
      </w:r>
    </w:p>
    <w:p w14:paraId="34741DFD" w14:textId="77777777" w:rsidR="00EC4A44" w:rsidRPr="00D27A95" w:rsidRDefault="00EC4A44" w:rsidP="00EC4A44">
      <w:pPr>
        <w:rPr>
          <w:lang w:eastAsia="ko-KR"/>
        </w:rPr>
      </w:pPr>
      <w:r>
        <w:t>The present document gives procedures for using the CSG cells, whenever such use is permitted.</w:t>
      </w:r>
    </w:p>
    <w:p w14:paraId="65AF433B" w14:textId="77777777" w:rsidR="00EC4A44" w:rsidRPr="00D27A95" w:rsidRDefault="00EC4A44" w:rsidP="00EC4A44">
      <w:pPr>
        <w:rPr>
          <w:lang w:eastAsia="ko-KR"/>
        </w:rPr>
      </w:pPr>
      <w:r>
        <w:t>The present document gives procedures for using the CAG cells, when the MS supports CAG.</w:t>
      </w:r>
    </w:p>
    <w:p w14:paraId="0FB323D9" w14:textId="77777777" w:rsidR="00EC4A44" w:rsidRPr="00D27A95" w:rsidRDefault="00EC4A44" w:rsidP="00EC4A44">
      <w:pPr>
        <w:rPr>
          <w:lang w:eastAsia="ko-KR"/>
        </w:rPr>
      </w:pPr>
      <w:r>
        <w:t xml:space="preserve">The present document specifies </w:t>
      </w:r>
      <w:r w:rsidRPr="007E6407">
        <w:t xml:space="preserve">the </w:t>
      </w:r>
      <w:r>
        <w:t xml:space="preserve">SNPN </w:t>
      </w:r>
      <w:r w:rsidRPr="007E6407">
        <w:t>selection</w:t>
      </w:r>
      <w:r>
        <w:t>.</w:t>
      </w:r>
    </w:p>
    <w:p w14:paraId="66730782" w14:textId="77777777" w:rsidR="00EC4A44" w:rsidRPr="00D27A95" w:rsidRDefault="00EC4A44" w:rsidP="00EC4A44">
      <w:r w:rsidRPr="00D27A95">
        <w:t>This 3GPP</w:t>
      </w:r>
      <w:r>
        <w:t> </w:t>
      </w:r>
      <w:r w:rsidRPr="00D27A95">
        <w:t>TS outlines how the requirements of the 22</w:t>
      </w:r>
      <w:r>
        <w:t> </w:t>
      </w:r>
      <w:r w:rsidRPr="00D27A95">
        <w:t>series Technical</w:t>
      </w:r>
      <w:r>
        <w:t> </w:t>
      </w:r>
      <w:r w:rsidRPr="00D27A95">
        <w:t>Specifications (especially 3GPP</w:t>
      </w:r>
      <w:r>
        <w:t> </w:t>
      </w:r>
      <w:r w:rsidRPr="00D27A95">
        <w:t>TS 22.011</w:t>
      </w:r>
      <w:r>
        <w:t> [9]</w:t>
      </w:r>
      <w:r w:rsidRPr="00D27A95">
        <w:t>) on idle mode operation shall be implemented. Further details are given in 3GPP</w:t>
      </w:r>
      <w:r>
        <w:t> </w:t>
      </w:r>
      <w:r w:rsidRPr="00D27A95">
        <w:t>TS</w:t>
      </w:r>
      <w:r>
        <w:t> </w:t>
      </w:r>
      <w:r w:rsidRPr="00D27A95">
        <w:t>24.008</w:t>
      </w:r>
      <w:r>
        <w:t> [23]</w:t>
      </w:r>
      <w:r w:rsidRPr="00D27A95">
        <w:t>.</w:t>
      </w:r>
    </w:p>
    <w:p w14:paraId="65F3F199" w14:textId="77777777" w:rsidR="00EC4A44" w:rsidRDefault="00EC4A44" w:rsidP="00EC4A44">
      <w:r w:rsidRPr="00D27A95">
        <w:t>Clause 2 of this 3GPP</w:t>
      </w:r>
      <w:r>
        <w:t> </w:t>
      </w:r>
      <w:r w:rsidRPr="00D27A95">
        <w:t>TS gives a general description of the idle mode process. Clause 3 outlines the main requirements and technical solutions of those requirements. Clause 4 describes the processes used in idle mode. There is inevitably some overlap between these clauses.</w:t>
      </w:r>
    </w:p>
    <w:p w14:paraId="5A885F96" w14:textId="77777777" w:rsidR="00EC4A44" w:rsidRPr="00D27A95" w:rsidRDefault="00EC4A44" w:rsidP="00EC4A44">
      <w:pPr>
        <w:pStyle w:val="NO"/>
      </w:pPr>
      <w:r>
        <w:t>NOTE:</w:t>
      </w:r>
      <w:r>
        <w:tab/>
        <w:t>cdma2000</w:t>
      </w:r>
      <w:r w:rsidRPr="003D56DB">
        <w:rPr>
          <w:vertAlign w:val="superscript"/>
        </w:rPr>
        <w:t>®</w:t>
      </w:r>
      <w:r>
        <w:t xml:space="preserve"> is a registered trademark of the Telecommunications Industry Association (TIA-USA).</w:t>
      </w:r>
    </w:p>
    <w:p w14:paraId="3CC7D1A3" w14:textId="77777777" w:rsidR="00EC4A44" w:rsidRDefault="00EC4A44" w:rsidP="00EC4A44">
      <w:r>
        <w:t>The present document describes the procedures for control plane solution of steering of roaming in 5GS in annex C.</w:t>
      </w:r>
    </w:p>
    <w:p w14:paraId="58C23361" w14:textId="77777777" w:rsidR="00EC4A44" w:rsidRPr="00D27A95" w:rsidRDefault="00EC4A44" w:rsidP="00EC4A44">
      <w:r>
        <w:t>Annex C</w:t>
      </w:r>
      <w:r w:rsidRPr="00B17299">
        <w:t xml:space="preserve"> is applicable to the MS, the AMF</w:t>
      </w:r>
      <w:r>
        <w:t>,</w:t>
      </w:r>
      <w:r w:rsidRPr="00B17299">
        <w:t xml:space="preserve"> the UDM</w:t>
      </w:r>
      <w:r w:rsidRPr="00C82181">
        <w:t xml:space="preserve"> </w:t>
      </w:r>
      <w:r>
        <w:t>and the SOR-AF</w:t>
      </w:r>
      <w:r w:rsidRPr="00B17299">
        <w:t xml:space="preserve"> in the 5GS</w:t>
      </w:r>
      <w:r>
        <w:t>.</w:t>
      </w:r>
    </w:p>
    <w:p w14:paraId="2D39EFEC" w14:textId="77777777" w:rsidR="00EC4A44" w:rsidRPr="00FE320E" w:rsidRDefault="00EC4A44" w:rsidP="00EC4A44">
      <w:r>
        <w:t>The present document does not consider GERAN Iu mode.</w:t>
      </w:r>
    </w:p>
    <w:p w14:paraId="22B608DA" w14:textId="77777777" w:rsidR="00EC4A44" w:rsidRPr="00D27A95" w:rsidRDefault="00EC4A44" w:rsidP="00404C21">
      <w:pPr>
        <w:pStyle w:val="Heading2"/>
      </w:pPr>
      <w:bookmarkStart w:id="26" w:name="_Toc20125178"/>
      <w:bookmarkStart w:id="27" w:name="_Toc27486375"/>
      <w:bookmarkStart w:id="28" w:name="_Toc36210427"/>
      <w:bookmarkStart w:id="29" w:name="_Toc45096286"/>
      <w:bookmarkStart w:id="30" w:name="_Toc45882319"/>
      <w:bookmarkStart w:id="31" w:name="_Toc51762115"/>
      <w:bookmarkStart w:id="32" w:name="_Toc83313301"/>
      <w:bookmarkStart w:id="33" w:name="_Toc142394452"/>
      <w:r w:rsidRPr="00D27A95">
        <w:t>1.1</w:t>
      </w:r>
      <w:r w:rsidRPr="00D27A95">
        <w:tab/>
        <w:t>References</w:t>
      </w:r>
      <w:bookmarkEnd w:id="26"/>
      <w:bookmarkEnd w:id="27"/>
      <w:bookmarkEnd w:id="28"/>
      <w:bookmarkEnd w:id="29"/>
      <w:bookmarkEnd w:id="30"/>
      <w:bookmarkEnd w:id="31"/>
      <w:bookmarkEnd w:id="32"/>
      <w:bookmarkEnd w:id="33"/>
    </w:p>
    <w:p w14:paraId="3C7E5E0D" w14:textId="77777777" w:rsidR="00EC4A44" w:rsidRPr="00D27A95" w:rsidRDefault="00EC4A44" w:rsidP="00EC4A44">
      <w:r w:rsidRPr="00D27A95">
        <w:t>The following documents contain provisions which, through reference in this text, constitute provisions of the present document.</w:t>
      </w:r>
    </w:p>
    <w:p w14:paraId="56EADDCE" w14:textId="77777777" w:rsidR="00EC4A44" w:rsidRPr="00D27A95" w:rsidRDefault="00EC4A44" w:rsidP="00EC4A44">
      <w:pPr>
        <w:pStyle w:val="listbody"/>
      </w:pPr>
      <w:r w:rsidRPr="00D27A95">
        <w:t>-</w:t>
      </w:r>
      <w:r w:rsidRPr="00D27A95">
        <w:tab/>
        <w:t>References are either specific (identified by date of publication, edition number, version number, etc.) or non</w:t>
      </w:r>
      <w:r w:rsidRPr="00D27A95">
        <w:noBreakHyphen/>
        <w:t>specific.</w:t>
      </w:r>
    </w:p>
    <w:p w14:paraId="0B4C13D0" w14:textId="77777777" w:rsidR="00EC4A44" w:rsidRPr="00D27A95" w:rsidRDefault="00EC4A44" w:rsidP="00EC4A44">
      <w:pPr>
        <w:pStyle w:val="listbody"/>
        <w:rPr>
          <w:snapToGrid w:val="0"/>
        </w:rPr>
      </w:pPr>
      <w:r w:rsidRPr="00D27A95">
        <w:t>-</w:t>
      </w:r>
      <w:r w:rsidRPr="00D27A95">
        <w:tab/>
        <w:t>For a specific reference, subsequent revisions do not apply.</w:t>
      </w:r>
    </w:p>
    <w:p w14:paraId="00A0BC3A" w14:textId="77777777" w:rsidR="00EC4A44" w:rsidRPr="00D27A95" w:rsidRDefault="00EC4A44" w:rsidP="00EC4A44">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3161B03F" w14:textId="77777777" w:rsidR="00EC4A44" w:rsidRPr="00B63539" w:rsidRDefault="00EC4A44" w:rsidP="00EC4A44">
      <w:pPr>
        <w:pStyle w:val="EX"/>
        <w:rPr>
          <w:lang w:val="fi-FI"/>
        </w:rPr>
      </w:pPr>
      <w:r w:rsidRPr="00B63539">
        <w:rPr>
          <w:lang w:val="fi-FI"/>
        </w:rPr>
        <w:t>[1]</w:t>
      </w:r>
      <w:r w:rsidRPr="00B63539">
        <w:rPr>
          <w:lang w:val="fi-FI"/>
        </w:rPr>
        <w:tab/>
        <w:t>Void.</w:t>
      </w:r>
    </w:p>
    <w:p w14:paraId="0BB33D0E" w14:textId="77777777" w:rsidR="00EC4A44" w:rsidRPr="00B63539" w:rsidRDefault="00EC4A44" w:rsidP="00EC4A44">
      <w:pPr>
        <w:pStyle w:val="EX"/>
        <w:rPr>
          <w:lang w:val="fi-FI"/>
        </w:rPr>
      </w:pPr>
      <w:r w:rsidRPr="00B63539">
        <w:rPr>
          <w:lang w:val="fi-FI"/>
        </w:rPr>
        <w:lastRenderedPageBreak/>
        <w:t>[2]</w:t>
      </w:r>
      <w:r w:rsidRPr="00B63539">
        <w:rPr>
          <w:lang w:val="fi-FI"/>
        </w:rPr>
        <w:tab/>
        <w:t>Void.</w:t>
      </w:r>
    </w:p>
    <w:p w14:paraId="7639EABB" w14:textId="77777777" w:rsidR="00EC4A44" w:rsidRPr="00B63539" w:rsidRDefault="00EC4A44" w:rsidP="00EC4A44">
      <w:pPr>
        <w:pStyle w:val="EX"/>
        <w:rPr>
          <w:lang w:val="fi-FI"/>
        </w:rPr>
      </w:pPr>
      <w:r w:rsidRPr="00B63539">
        <w:rPr>
          <w:lang w:val="fi-FI"/>
        </w:rPr>
        <w:t>[3]</w:t>
      </w:r>
      <w:r w:rsidRPr="00B63539">
        <w:rPr>
          <w:lang w:val="fi-FI"/>
        </w:rPr>
        <w:tab/>
      </w:r>
      <w:bookmarkStart w:id="34" w:name="_Hlt476675439"/>
      <w:bookmarkEnd w:id="34"/>
      <w:r w:rsidRPr="00B63539">
        <w:rPr>
          <w:lang w:val="fi-FI"/>
        </w:rPr>
        <w:t>Void.</w:t>
      </w:r>
    </w:p>
    <w:p w14:paraId="26EF09AC" w14:textId="77777777" w:rsidR="00EC4A44" w:rsidRPr="00B63539" w:rsidRDefault="00EC4A44" w:rsidP="00EC4A44">
      <w:pPr>
        <w:pStyle w:val="EX"/>
        <w:rPr>
          <w:lang w:val="fi-FI"/>
        </w:rPr>
      </w:pPr>
      <w:r w:rsidRPr="00B63539">
        <w:rPr>
          <w:lang w:val="fi-FI"/>
        </w:rPr>
        <w:t>[4]</w:t>
      </w:r>
      <w:r w:rsidRPr="00B63539">
        <w:rPr>
          <w:lang w:val="fi-FI"/>
        </w:rPr>
        <w:tab/>
        <w:t>Void.</w:t>
      </w:r>
    </w:p>
    <w:p w14:paraId="3B52E5C6" w14:textId="77777777" w:rsidR="00EC4A44" w:rsidRPr="00B63539" w:rsidRDefault="00EC4A44" w:rsidP="00EC4A44">
      <w:pPr>
        <w:pStyle w:val="EX"/>
        <w:rPr>
          <w:lang w:val="fi-FI"/>
        </w:rPr>
      </w:pPr>
      <w:r w:rsidRPr="00B63539">
        <w:rPr>
          <w:lang w:val="fi-FI"/>
        </w:rPr>
        <w:t>[5]</w:t>
      </w:r>
      <w:r w:rsidRPr="00B63539">
        <w:rPr>
          <w:lang w:val="fi-FI"/>
        </w:rPr>
        <w:tab/>
        <w:t>Void.</w:t>
      </w:r>
    </w:p>
    <w:p w14:paraId="7645B20C" w14:textId="77777777" w:rsidR="00EC4A44" w:rsidRPr="00D27A95" w:rsidRDefault="00EC4A44" w:rsidP="00EC4A44">
      <w:pPr>
        <w:pStyle w:val="EX"/>
      </w:pPr>
      <w:r w:rsidRPr="00D27A95">
        <w:t>[6]</w:t>
      </w:r>
      <w:r w:rsidRPr="00D27A95">
        <w:tab/>
        <w:t>Void.</w:t>
      </w:r>
    </w:p>
    <w:p w14:paraId="6ACC5D62" w14:textId="77777777" w:rsidR="00EC4A44" w:rsidRPr="00D27A95" w:rsidRDefault="00EC4A44" w:rsidP="00EC4A44">
      <w:pPr>
        <w:pStyle w:val="EX"/>
      </w:pPr>
      <w:r w:rsidRPr="00D27A95">
        <w:t>[7]</w:t>
      </w:r>
      <w:r w:rsidRPr="00D27A95">
        <w:tab/>
        <w:t>Void</w:t>
      </w:r>
    </w:p>
    <w:p w14:paraId="3D276F83" w14:textId="77777777" w:rsidR="00EC4A44" w:rsidRPr="00D27A95" w:rsidRDefault="00EC4A44" w:rsidP="00EC4A44">
      <w:pPr>
        <w:pStyle w:val="EX"/>
      </w:pPr>
      <w:r w:rsidRPr="00D27A95">
        <w:t>[8]</w:t>
      </w:r>
      <w:r w:rsidRPr="00D27A95">
        <w:tab/>
        <w:t>Void.</w:t>
      </w:r>
    </w:p>
    <w:p w14:paraId="2CEDD89F" w14:textId="77777777" w:rsidR="00EC4A44" w:rsidRPr="00D27A95" w:rsidRDefault="00EC4A44" w:rsidP="00EC4A44">
      <w:pPr>
        <w:pStyle w:val="EX"/>
      </w:pPr>
      <w:r w:rsidRPr="00D27A95">
        <w:t>[9]</w:t>
      </w:r>
      <w:r w:rsidRPr="00D27A95">
        <w:tab/>
        <w:t>3GPP</w:t>
      </w:r>
      <w:r>
        <w:t> </w:t>
      </w:r>
      <w:r w:rsidRPr="00D27A95">
        <w:t>TS</w:t>
      </w:r>
      <w:r>
        <w:t> </w:t>
      </w:r>
      <w:r w:rsidRPr="00D27A95">
        <w:t>22.011: "Service accessibility".</w:t>
      </w:r>
    </w:p>
    <w:p w14:paraId="3B9C120C" w14:textId="77777777" w:rsidR="00EC4A44" w:rsidRPr="00B63539" w:rsidRDefault="00EC4A44" w:rsidP="00EC4A44">
      <w:pPr>
        <w:pStyle w:val="EX"/>
        <w:rPr>
          <w:lang w:val="fi-FI"/>
        </w:rPr>
      </w:pPr>
      <w:r w:rsidRPr="00B63539">
        <w:rPr>
          <w:lang w:val="fi-FI"/>
        </w:rPr>
        <w:t>[10]</w:t>
      </w:r>
      <w:r w:rsidRPr="00B63539">
        <w:rPr>
          <w:lang w:val="fi-FI"/>
        </w:rPr>
        <w:tab/>
        <w:t>Void</w:t>
      </w:r>
      <w:r w:rsidRPr="00B63539">
        <w:rPr>
          <w:snapToGrid w:val="0"/>
          <w:lang w:val="fi-FI"/>
        </w:rPr>
        <w:t>.</w:t>
      </w:r>
    </w:p>
    <w:p w14:paraId="6D6D185E" w14:textId="77777777" w:rsidR="00EC4A44" w:rsidRPr="00B63539" w:rsidRDefault="00EC4A44" w:rsidP="00EC4A44">
      <w:pPr>
        <w:pStyle w:val="EX"/>
        <w:rPr>
          <w:lang w:val="fi-FI"/>
        </w:rPr>
      </w:pPr>
      <w:r w:rsidRPr="00B63539">
        <w:rPr>
          <w:lang w:val="fi-FI"/>
        </w:rPr>
        <w:t>[11]</w:t>
      </w:r>
      <w:r w:rsidRPr="00B63539">
        <w:rPr>
          <w:lang w:val="fi-FI"/>
        </w:rPr>
        <w:tab/>
        <w:t>Void.</w:t>
      </w:r>
    </w:p>
    <w:p w14:paraId="0D4CCF54" w14:textId="77777777" w:rsidR="00EC4A44" w:rsidRPr="00B63539" w:rsidRDefault="00EC4A44" w:rsidP="00EC4A44">
      <w:pPr>
        <w:pStyle w:val="EX"/>
        <w:rPr>
          <w:lang w:val="fi-FI"/>
        </w:rPr>
      </w:pPr>
      <w:r w:rsidRPr="00B63539">
        <w:rPr>
          <w:lang w:val="fi-FI"/>
        </w:rPr>
        <w:t>[12]</w:t>
      </w:r>
      <w:r w:rsidRPr="00B63539">
        <w:rPr>
          <w:lang w:val="fi-FI"/>
        </w:rPr>
        <w:tab/>
        <w:t>Void</w:t>
      </w:r>
      <w:r w:rsidRPr="00B63539">
        <w:rPr>
          <w:snapToGrid w:val="0"/>
          <w:lang w:val="fi-FI"/>
        </w:rPr>
        <w:t>.</w:t>
      </w:r>
    </w:p>
    <w:p w14:paraId="56BA82AF" w14:textId="77777777" w:rsidR="00EC4A44" w:rsidRPr="00B63539" w:rsidRDefault="00EC4A44" w:rsidP="00EC4A44">
      <w:pPr>
        <w:pStyle w:val="EX"/>
        <w:rPr>
          <w:lang w:val="fi-FI"/>
        </w:rPr>
      </w:pPr>
      <w:r w:rsidRPr="00B63539">
        <w:rPr>
          <w:lang w:val="fi-FI"/>
        </w:rPr>
        <w:t>[13]</w:t>
      </w:r>
      <w:r w:rsidRPr="00B63539">
        <w:rPr>
          <w:lang w:val="fi-FI"/>
        </w:rPr>
        <w:tab/>
        <w:t>Void</w:t>
      </w:r>
      <w:r w:rsidRPr="00B63539">
        <w:rPr>
          <w:snapToGrid w:val="0"/>
          <w:lang w:val="fi-FI"/>
        </w:rPr>
        <w:t>.</w:t>
      </w:r>
    </w:p>
    <w:p w14:paraId="4C34641E" w14:textId="77777777" w:rsidR="00EC4A44" w:rsidRPr="00B63539" w:rsidRDefault="00EC4A44" w:rsidP="00EC4A44">
      <w:pPr>
        <w:pStyle w:val="EX"/>
        <w:rPr>
          <w:lang w:val="fi-FI"/>
        </w:rPr>
      </w:pPr>
      <w:r w:rsidRPr="00B63539">
        <w:rPr>
          <w:lang w:val="fi-FI"/>
        </w:rPr>
        <w:t>[14]</w:t>
      </w:r>
      <w:r w:rsidRPr="00B63539">
        <w:rPr>
          <w:lang w:val="fi-FI"/>
        </w:rPr>
        <w:tab/>
        <w:t>Void.</w:t>
      </w:r>
    </w:p>
    <w:p w14:paraId="10F1A5FF" w14:textId="77777777" w:rsidR="00EC4A44" w:rsidRPr="004B7275" w:rsidRDefault="00EC4A44" w:rsidP="00EC4A44">
      <w:pPr>
        <w:pStyle w:val="EX"/>
        <w:rPr>
          <w:lang w:val="fi-FI"/>
        </w:rPr>
      </w:pPr>
      <w:r w:rsidRPr="004B7275">
        <w:rPr>
          <w:lang w:val="fi-FI"/>
        </w:rPr>
        <w:t>[15]</w:t>
      </w:r>
      <w:r w:rsidRPr="004B7275">
        <w:rPr>
          <w:lang w:val="fi-FI"/>
        </w:rPr>
        <w:tab/>
        <w:t>Void.</w:t>
      </w:r>
    </w:p>
    <w:p w14:paraId="2179EBF9" w14:textId="77777777" w:rsidR="00EC4A44" w:rsidRPr="004B7275" w:rsidRDefault="00EC4A44" w:rsidP="00EC4A44">
      <w:pPr>
        <w:pStyle w:val="EX"/>
        <w:rPr>
          <w:lang w:val="fi-FI"/>
        </w:rPr>
      </w:pPr>
      <w:r w:rsidRPr="004B7275">
        <w:rPr>
          <w:lang w:val="fi-FI"/>
        </w:rPr>
        <w:t>[16]</w:t>
      </w:r>
      <w:r w:rsidRPr="004B7275">
        <w:rPr>
          <w:lang w:val="fi-FI"/>
        </w:rPr>
        <w:tab/>
        <w:t>Void</w:t>
      </w:r>
      <w:r w:rsidRPr="004B7275">
        <w:rPr>
          <w:snapToGrid w:val="0"/>
          <w:lang w:val="fi-FI"/>
        </w:rPr>
        <w:t>.</w:t>
      </w:r>
    </w:p>
    <w:p w14:paraId="5D5E7C1B" w14:textId="77777777" w:rsidR="00EC4A44" w:rsidRPr="004B7275" w:rsidRDefault="00EC4A44" w:rsidP="00EC4A44">
      <w:pPr>
        <w:pStyle w:val="EX"/>
        <w:rPr>
          <w:lang w:val="fi-FI"/>
        </w:rPr>
      </w:pPr>
      <w:r w:rsidRPr="004B7275">
        <w:rPr>
          <w:lang w:val="fi-FI"/>
        </w:rPr>
        <w:t>[17]</w:t>
      </w:r>
      <w:r w:rsidRPr="004B7275">
        <w:rPr>
          <w:lang w:val="fi-FI"/>
        </w:rPr>
        <w:tab/>
        <w:t>Void</w:t>
      </w:r>
      <w:r w:rsidRPr="004B7275">
        <w:rPr>
          <w:snapToGrid w:val="0"/>
          <w:lang w:val="fi-FI"/>
        </w:rPr>
        <w:t>.</w:t>
      </w:r>
    </w:p>
    <w:p w14:paraId="0CCC110C" w14:textId="77777777" w:rsidR="00EC4A44" w:rsidRPr="004B7275" w:rsidRDefault="00EC4A44" w:rsidP="00EC4A44">
      <w:pPr>
        <w:pStyle w:val="EX"/>
        <w:rPr>
          <w:lang w:val="fi-FI"/>
        </w:rPr>
      </w:pPr>
      <w:r w:rsidRPr="004B7275">
        <w:rPr>
          <w:lang w:val="fi-FI"/>
        </w:rPr>
        <w:t>[18]</w:t>
      </w:r>
      <w:r w:rsidRPr="004B7275">
        <w:rPr>
          <w:lang w:val="fi-FI"/>
        </w:rPr>
        <w:tab/>
        <w:t>Void</w:t>
      </w:r>
      <w:r w:rsidRPr="004B7275">
        <w:rPr>
          <w:snapToGrid w:val="0"/>
          <w:lang w:val="fi-FI"/>
        </w:rPr>
        <w:t>.</w:t>
      </w:r>
    </w:p>
    <w:p w14:paraId="0BB6A8CB" w14:textId="77777777" w:rsidR="00EC4A44" w:rsidRPr="004B7275" w:rsidRDefault="00EC4A44" w:rsidP="00EC4A44">
      <w:pPr>
        <w:pStyle w:val="EX"/>
        <w:rPr>
          <w:lang w:val="fi-FI"/>
        </w:rPr>
      </w:pPr>
      <w:r w:rsidRPr="004B7275">
        <w:rPr>
          <w:lang w:val="fi-FI"/>
        </w:rPr>
        <w:t>[19]</w:t>
      </w:r>
      <w:r w:rsidRPr="004B7275">
        <w:rPr>
          <w:lang w:val="fi-FI"/>
        </w:rPr>
        <w:tab/>
        <w:t>Void</w:t>
      </w:r>
      <w:r w:rsidRPr="004B7275">
        <w:rPr>
          <w:snapToGrid w:val="0"/>
          <w:lang w:val="fi-FI"/>
        </w:rPr>
        <w:t>.</w:t>
      </w:r>
    </w:p>
    <w:p w14:paraId="79762665" w14:textId="77777777" w:rsidR="00EC4A44" w:rsidRPr="00D27A95" w:rsidRDefault="00EC4A44" w:rsidP="00EC4A44">
      <w:pPr>
        <w:pStyle w:val="EX"/>
      </w:pPr>
      <w:r w:rsidRPr="00D27A95">
        <w:t>[20]</w:t>
      </w:r>
      <w:r w:rsidRPr="00D27A95">
        <w:tab/>
      </w:r>
      <w:r>
        <w:t>Void</w:t>
      </w:r>
      <w:r w:rsidRPr="00D27A95">
        <w:rPr>
          <w:snapToGrid w:val="0"/>
        </w:rPr>
        <w:t>.</w:t>
      </w:r>
    </w:p>
    <w:p w14:paraId="44ABE8CD" w14:textId="77777777" w:rsidR="00EC4A44" w:rsidRPr="00D27A95" w:rsidRDefault="00EC4A44" w:rsidP="00EC4A44">
      <w:pPr>
        <w:pStyle w:val="EX"/>
      </w:pPr>
      <w:r w:rsidRPr="00D27A95">
        <w:t>[21]</w:t>
      </w:r>
      <w:r w:rsidRPr="00D27A95">
        <w:tab/>
      </w:r>
      <w:r>
        <w:t>Void</w:t>
      </w:r>
      <w:r w:rsidRPr="00D27A95">
        <w:rPr>
          <w:snapToGrid w:val="0"/>
        </w:rPr>
        <w:t>.</w:t>
      </w:r>
    </w:p>
    <w:p w14:paraId="120EE0E9" w14:textId="77777777" w:rsidR="00EC4A44" w:rsidRPr="00D27A95" w:rsidRDefault="00EC4A44" w:rsidP="00EC4A44">
      <w:pPr>
        <w:pStyle w:val="EX"/>
      </w:pPr>
      <w:r w:rsidRPr="00D27A95">
        <w:t>[22]</w:t>
      </w:r>
      <w:r w:rsidRPr="00D27A95">
        <w:tab/>
      </w:r>
      <w:r>
        <w:t>Void</w:t>
      </w:r>
      <w:r w:rsidRPr="00D27A95">
        <w:rPr>
          <w:snapToGrid w:val="0"/>
        </w:rPr>
        <w:t>.</w:t>
      </w:r>
    </w:p>
    <w:p w14:paraId="5FD6F55A" w14:textId="77777777" w:rsidR="00EC4A44" w:rsidRDefault="00EC4A44" w:rsidP="00EC4A44">
      <w:pPr>
        <w:pStyle w:val="EX"/>
      </w:pPr>
      <w:r w:rsidRPr="007E6407">
        <w:t>[22A]</w:t>
      </w:r>
      <w:r w:rsidRPr="007E6407">
        <w:tab/>
        <w:t>3GPP TS 23.003: "Numbering, addressing and identification".</w:t>
      </w:r>
    </w:p>
    <w:p w14:paraId="548F6C10" w14:textId="77777777" w:rsidR="00EC4A44" w:rsidRDefault="00EC4A44" w:rsidP="00EC4A44">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1D319102" w14:textId="77777777" w:rsidR="00EC4A44" w:rsidRPr="00D27A95" w:rsidRDefault="00EC4A44" w:rsidP="00EC4A44">
      <w:pPr>
        <w:pStyle w:val="EX"/>
      </w:pPr>
      <w:r w:rsidRPr="007E6407">
        <w:t>[23A]</w:t>
      </w:r>
      <w:r w:rsidRPr="007E6407">
        <w:tab/>
        <w:t>3GPP TS 24.301: "Non-Access-Stratum (NAS) protocol for Evo</w:t>
      </w:r>
      <w:r>
        <w:t>lved Packet System (EPS); Stage </w:t>
      </w:r>
      <w:r w:rsidRPr="007E6407">
        <w:t>3".</w:t>
      </w:r>
    </w:p>
    <w:p w14:paraId="1194C27C" w14:textId="77777777" w:rsidR="00EC4A44" w:rsidRPr="00D27A95" w:rsidRDefault="00EC4A44" w:rsidP="00EC4A44">
      <w:pPr>
        <w:pStyle w:val="EX"/>
      </w:pPr>
      <w:r w:rsidRPr="00D27A95">
        <w:t>[24]</w:t>
      </w:r>
      <w:r w:rsidRPr="00D27A95">
        <w:tab/>
        <w:t>3GPP</w:t>
      </w:r>
      <w:r>
        <w:t> </w:t>
      </w:r>
      <w:r w:rsidRPr="00D27A95">
        <w:t>TS</w:t>
      </w:r>
      <w:r>
        <w:t> </w:t>
      </w:r>
      <w:r w:rsidRPr="00D27A95">
        <w:t>45.002: "Multiplexing and multiple access on the radio path".</w:t>
      </w:r>
    </w:p>
    <w:p w14:paraId="12F5D0D6" w14:textId="77777777" w:rsidR="00EC4A44" w:rsidRPr="00D27A95" w:rsidRDefault="00EC4A44" w:rsidP="00EC4A44">
      <w:pPr>
        <w:pStyle w:val="EX"/>
      </w:pPr>
      <w:r w:rsidRPr="00D27A95">
        <w:t>[25]</w:t>
      </w:r>
      <w:r w:rsidRPr="00D27A95">
        <w:tab/>
        <w:t>3GPP</w:t>
      </w:r>
      <w:r>
        <w:t> </w:t>
      </w:r>
      <w:r w:rsidRPr="00D27A95">
        <w:t>TS</w:t>
      </w:r>
      <w:r>
        <w:t> </w:t>
      </w:r>
      <w:r w:rsidRPr="00D27A95">
        <w:t>45.008: "Radio subsystem link control".</w:t>
      </w:r>
    </w:p>
    <w:p w14:paraId="7B5967A6" w14:textId="77777777" w:rsidR="00EC4A44" w:rsidRPr="00D27A95" w:rsidRDefault="00EC4A44" w:rsidP="00EC4A44">
      <w:pPr>
        <w:pStyle w:val="EX"/>
      </w:pPr>
      <w:r w:rsidRPr="00D27A95">
        <w:t>[26]</w:t>
      </w:r>
      <w:r w:rsidRPr="00D27A95">
        <w:tab/>
      </w:r>
      <w:r>
        <w:t>Void</w:t>
      </w:r>
      <w:r w:rsidRPr="00D27A95">
        <w:rPr>
          <w:snapToGrid w:val="0"/>
        </w:rPr>
        <w:t>.</w:t>
      </w:r>
    </w:p>
    <w:p w14:paraId="2FEA3734" w14:textId="77777777" w:rsidR="00EC4A44" w:rsidRPr="00D27A95" w:rsidRDefault="00EC4A44" w:rsidP="00EC4A44">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47548EF2" w14:textId="77777777" w:rsidR="00EC4A44" w:rsidRDefault="00EC4A44" w:rsidP="00EC4A44">
      <w:pPr>
        <w:pStyle w:val="EX"/>
      </w:pPr>
      <w:r>
        <w:t>[27A]</w:t>
      </w:r>
      <w:r>
        <w:tab/>
        <w:t>3GPP TS 23.682: "Architecture enhancements to facilitate communications with packet data networks and applications".</w:t>
      </w:r>
    </w:p>
    <w:p w14:paraId="11FCB794" w14:textId="77777777" w:rsidR="00EC4A44" w:rsidRPr="00D27A95" w:rsidRDefault="00EC4A44" w:rsidP="00EC4A44">
      <w:pPr>
        <w:pStyle w:val="EX"/>
      </w:pPr>
      <w:r w:rsidRPr="00D27A95">
        <w:t>[28]</w:t>
      </w:r>
      <w:r w:rsidRPr="00D27A95">
        <w:tab/>
      </w:r>
      <w:r>
        <w:t>Void</w:t>
      </w:r>
      <w:r w:rsidRPr="00D27A95">
        <w:t>.</w:t>
      </w:r>
    </w:p>
    <w:p w14:paraId="271B5E31" w14:textId="77777777" w:rsidR="00EC4A44" w:rsidRPr="00D27A95" w:rsidRDefault="00EC4A44" w:rsidP="00EC4A44">
      <w:pPr>
        <w:pStyle w:val="EX"/>
      </w:pPr>
      <w:r w:rsidRPr="00D27A95">
        <w:t>[29]</w:t>
      </w:r>
      <w:r w:rsidRPr="00D27A95">
        <w:tab/>
        <w:t>Void.</w:t>
      </w:r>
    </w:p>
    <w:p w14:paraId="5FF944D5" w14:textId="77777777" w:rsidR="00EC4A44" w:rsidRPr="00D27A95" w:rsidRDefault="00EC4A44" w:rsidP="00EC4A44">
      <w:pPr>
        <w:pStyle w:val="EX"/>
      </w:pPr>
      <w:r w:rsidRPr="00D27A95">
        <w:t>[30]</w:t>
      </w:r>
      <w:r w:rsidRPr="00D27A95">
        <w:tab/>
        <w:t>Void.</w:t>
      </w:r>
    </w:p>
    <w:p w14:paraId="78D280B5" w14:textId="77777777" w:rsidR="00EC4A44" w:rsidRPr="00D27A95" w:rsidRDefault="00EC4A44" w:rsidP="00EC4A44">
      <w:pPr>
        <w:pStyle w:val="EX"/>
        <w:rPr>
          <w:snapToGrid w:val="0"/>
        </w:rPr>
      </w:pPr>
      <w:r w:rsidRPr="00D27A95">
        <w:t>[31]</w:t>
      </w:r>
      <w:r w:rsidRPr="00D27A95">
        <w:tab/>
      </w:r>
      <w:r>
        <w:t>Void</w:t>
      </w:r>
      <w:r w:rsidRPr="00D27A95">
        <w:rPr>
          <w:snapToGrid w:val="0"/>
        </w:rPr>
        <w:t>.</w:t>
      </w:r>
    </w:p>
    <w:p w14:paraId="3EA09E15" w14:textId="77777777" w:rsidR="00EC4A44" w:rsidRPr="00D27A95" w:rsidRDefault="00EC4A44" w:rsidP="00EC4A44">
      <w:pPr>
        <w:pStyle w:val="EX"/>
        <w:rPr>
          <w:snapToGrid w:val="0"/>
        </w:rPr>
      </w:pPr>
      <w:r w:rsidRPr="00D27A95">
        <w:rPr>
          <w:snapToGrid w:val="0"/>
        </w:rPr>
        <w:lastRenderedPageBreak/>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32DD6F0F" w14:textId="77777777" w:rsidR="00EC4A44" w:rsidRPr="00D27A95" w:rsidRDefault="00EC4A44" w:rsidP="00EC4A44">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73FA6DB6" w14:textId="77777777" w:rsidR="00EC4A44" w:rsidRPr="00D27A95" w:rsidRDefault="00EC4A44" w:rsidP="00EC4A44">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44.018:"Mobile radio interface layer 3 specification, Radio Resource Control Protocol".</w:t>
      </w:r>
    </w:p>
    <w:p w14:paraId="694FC218" w14:textId="77777777" w:rsidR="00EC4A44" w:rsidRPr="00D27A95" w:rsidRDefault="00EC4A44" w:rsidP="00EC4A44">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33D610F9" w14:textId="77777777" w:rsidR="00EC4A44" w:rsidRPr="001674B1" w:rsidRDefault="00EC4A44" w:rsidP="00EC4A44">
      <w:pPr>
        <w:pStyle w:val="EX"/>
      </w:pPr>
      <w:r w:rsidRPr="001674B1">
        <w:t>[35A]</w:t>
      </w:r>
      <w:r w:rsidRPr="001674B1">
        <w:tab/>
        <w:t>3GPP TS 43.318: "Generic Access Network (GAN); Stage 2".</w:t>
      </w:r>
    </w:p>
    <w:p w14:paraId="3655FCC5" w14:textId="77777777" w:rsidR="00EC4A44" w:rsidRPr="001674B1" w:rsidRDefault="00EC4A44" w:rsidP="00EC4A44">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1BCEE304" w14:textId="77777777" w:rsidR="00EC4A44" w:rsidRPr="00D27A95" w:rsidRDefault="00EC4A44" w:rsidP="00EC4A44">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6AE7D4EF" w14:textId="77777777" w:rsidR="00EC4A44" w:rsidRPr="00D27A95" w:rsidRDefault="00EC4A44" w:rsidP="00EC4A44">
      <w:pPr>
        <w:pStyle w:val="EX"/>
        <w:rPr>
          <w:snapToGrid w:val="0"/>
        </w:rPr>
      </w:pPr>
      <w:r w:rsidRPr="00D27A95">
        <w:rPr>
          <w:snapToGrid w:val="0"/>
        </w:rPr>
        <w:t>[37]</w:t>
      </w:r>
      <w:r w:rsidRPr="00D27A95">
        <w:rPr>
          <w:snapToGrid w:val="0"/>
        </w:rPr>
        <w:tab/>
        <w:t>Void.</w:t>
      </w:r>
    </w:p>
    <w:p w14:paraId="5AE0D5C6" w14:textId="77777777" w:rsidR="00EC4A44" w:rsidRPr="00D27A95" w:rsidRDefault="00EC4A44" w:rsidP="00EC4A44">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7E75FDFE" w14:textId="77777777" w:rsidR="00EC4A44" w:rsidRPr="00D27A95" w:rsidRDefault="00EC4A44" w:rsidP="00EC4A44">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(GPRS);Mobile Station (MS) - Base Station System (BSS) interface;</w:t>
      </w:r>
      <w:r>
        <w:t xml:space="preserve"> </w:t>
      </w:r>
      <w:r w:rsidRPr="00D27A95">
        <w:t>Radio Link Control/Medium Access Control (RLC/MAC) protocol</w:t>
      </w:r>
      <w:r w:rsidRPr="00D27A95">
        <w:rPr>
          <w:snapToGrid w:val="0"/>
        </w:rPr>
        <w:t>".</w:t>
      </w:r>
    </w:p>
    <w:p w14:paraId="0F9DFD27" w14:textId="77777777" w:rsidR="00EC4A44" w:rsidRPr="00D27A95" w:rsidRDefault="00EC4A44" w:rsidP="00EC4A44">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3B0568A8" w14:textId="77777777" w:rsidR="00EC4A44" w:rsidRDefault="00EC4A44" w:rsidP="00EC4A44">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598CC44E" w14:textId="77777777" w:rsidR="00EC4A44" w:rsidRDefault="00EC4A44" w:rsidP="00EC4A44">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0853C4EC" w14:textId="77777777" w:rsidR="00EC4A44" w:rsidRDefault="00EC4A44" w:rsidP="00EC4A44">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10B64A62" w14:textId="77777777" w:rsidR="00EC4A44" w:rsidRDefault="00EC4A44" w:rsidP="00EC4A44">
      <w:pPr>
        <w:pStyle w:val="EX"/>
      </w:pPr>
      <w:r>
        <w:rPr>
          <w:snapToGrid w:val="0"/>
        </w:rPr>
        <w:t>[44]</w:t>
      </w:r>
      <w:r>
        <w:rPr>
          <w:snapToGrid w:val="0"/>
        </w:rPr>
        <w:tab/>
      </w:r>
      <w:r>
        <w:t>3GPP2 C.S0016-D v1.0:</w:t>
      </w:r>
      <w:r w:rsidRPr="00657B3B">
        <w:t xml:space="preserve"> "Over-the-Air Service Provisioning of Mobile Stations in Spread Spectrum Standards"</w:t>
      </w:r>
      <w:r>
        <w:t>.</w:t>
      </w:r>
    </w:p>
    <w:p w14:paraId="3C50515E" w14:textId="77777777" w:rsidR="00EC4A44" w:rsidRDefault="00EC4A44" w:rsidP="00EC4A44">
      <w:pPr>
        <w:pStyle w:val="EX"/>
      </w:pPr>
      <w:r w:rsidRPr="00A4752E">
        <w:t>[45]</w:t>
      </w:r>
      <w:r>
        <w:rPr>
          <w:color w:val="0000FF"/>
        </w:rPr>
        <w:tab/>
      </w:r>
      <w:r>
        <w:t>3GPP2 </w:t>
      </w:r>
      <w:r w:rsidRPr="00657B3B">
        <w:t>C.S0011</w:t>
      </w:r>
      <w:r>
        <w:t>-C v2.0</w:t>
      </w:r>
      <w:r w:rsidRPr="00657B3B">
        <w:t>: "Recommended Minimum Performance Standards for cdma2000 Spread Spectrum Mobile Stations"</w:t>
      </w:r>
      <w:r>
        <w:t>.</w:t>
      </w:r>
    </w:p>
    <w:p w14:paraId="704E4CBA" w14:textId="77777777" w:rsidR="00EC4A44" w:rsidRDefault="00EC4A44" w:rsidP="00EC4A44">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14:paraId="06E263A6" w14:textId="77777777" w:rsidR="00EC4A44" w:rsidRDefault="00EC4A44" w:rsidP="00EC4A44">
      <w:pPr>
        <w:pStyle w:val="EX"/>
      </w:pPr>
      <w:r>
        <w:t>[47]</w:t>
      </w:r>
      <w:r>
        <w:tab/>
        <w:t>3GPP TS 24.285: "Allowed Closed Subscriber Group (CSG) List Management Object (MO)".</w:t>
      </w:r>
    </w:p>
    <w:p w14:paraId="36159652" w14:textId="77777777" w:rsidR="00EC4A44" w:rsidRPr="00301851" w:rsidRDefault="00EC4A44" w:rsidP="00EC4A44">
      <w:pPr>
        <w:pStyle w:val="EX"/>
      </w:pPr>
      <w:r w:rsidRPr="003922A3">
        <w:t>[48]</w:t>
      </w:r>
      <w:r w:rsidRPr="003922A3">
        <w:tab/>
      </w:r>
      <w:r>
        <w:t>Void</w:t>
      </w:r>
      <w:r w:rsidRPr="003922A3">
        <w:t>.</w:t>
      </w:r>
    </w:p>
    <w:p w14:paraId="75349869" w14:textId="77777777" w:rsidR="00EC4A44" w:rsidRDefault="00EC4A44" w:rsidP="00EC4A44">
      <w:pPr>
        <w:pStyle w:val="EX"/>
      </w:pPr>
      <w:r>
        <w:t>[49]</w:t>
      </w:r>
      <w:r>
        <w:tab/>
      </w:r>
      <w:r w:rsidRPr="002E3C5B">
        <w:t>3GPP TS 22.220: "Service requirements for Home Node B (HNB) and Home eNode B (HeNB)".</w:t>
      </w:r>
    </w:p>
    <w:p w14:paraId="7DC7DF10" w14:textId="77777777" w:rsidR="00EC4A44" w:rsidRDefault="00EC4A44" w:rsidP="00EC4A44">
      <w:pPr>
        <w:pStyle w:val="EX"/>
        <w:rPr>
          <w:lang w:eastAsia="ko-KR"/>
        </w:rPr>
      </w:pPr>
      <w:r>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77C570CE" w14:textId="77777777" w:rsidR="00EC4A44" w:rsidRDefault="00EC4A44" w:rsidP="00EC4A44">
      <w:pPr>
        <w:pStyle w:val="EX"/>
        <w:rPr>
          <w:lang w:eastAsia="ko-KR"/>
        </w:rPr>
      </w:pPr>
      <w:r>
        <w:rPr>
          <w:rFonts w:hint="eastAsia"/>
          <w:lang w:eastAsia="ko-KR"/>
        </w:rPr>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(ProSe) User Equipment (UE) to Proximity-services (ProSe) Function Protocol aspects; Stage</w:t>
      </w:r>
      <w:r>
        <w:rPr>
          <w:lang w:eastAsia="ko-KR"/>
        </w:rPr>
        <w:t> </w:t>
      </w:r>
      <w:r>
        <w:rPr>
          <w:rFonts w:hint="eastAsia"/>
          <w:lang w:eastAsia="ko-KR"/>
        </w:rPr>
        <w:t>3</w:t>
      </w:r>
      <w:r w:rsidRPr="002E3C5B">
        <w:t>"</w:t>
      </w:r>
      <w:r>
        <w:rPr>
          <w:rFonts w:hint="eastAsia"/>
          <w:lang w:eastAsia="ko-KR"/>
        </w:rPr>
        <w:t>.</w:t>
      </w:r>
    </w:p>
    <w:p w14:paraId="6C8582BF" w14:textId="77777777" w:rsidR="00EC4A44" w:rsidRPr="002E3C5B" w:rsidRDefault="00EC4A44" w:rsidP="00EC4A44">
      <w:pPr>
        <w:pStyle w:val="EX"/>
      </w:pPr>
      <w:r>
        <w:t>[52]</w:t>
      </w:r>
      <w:r>
        <w:tab/>
      </w:r>
      <w:r w:rsidRPr="004D3578">
        <w:t>3GPP T</w:t>
      </w:r>
      <w:r>
        <w:t>S</w:t>
      </w:r>
      <w:r w:rsidRPr="004D3578">
        <w:t> </w:t>
      </w:r>
      <w:r>
        <w:t>24</w:t>
      </w:r>
      <w:r w:rsidRPr="004D3578">
        <w:t>.</w:t>
      </w:r>
      <w:r>
        <w:t>333</w:t>
      </w:r>
      <w:r w:rsidRPr="004D3578">
        <w:t>: "</w:t>
      </w:r>
      <w:r w:rsidRPr="008C1474">
        <w:t>Proximity-services (ProSe) Management Objects (MO)</w:t>
      </w:r>
      <w:r w:rsidRPr="004D3578">
        <w:t>".</w:t>
      </w:r>
    </w:p>
    <w:p w14:paraId="58F5D996" w14:textId="77777777" w:rsidR="00EC4A44" w:rsidRPr="00C106BC" w:rsidRDefault="00EC4A44" w:rsidP="00EC4A44">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6AA9479A" w14:textId="77777777" w:rsidR="00EC4A44" w:rsidRPr="00E7679C" w:rsidRDefault="00EC4A44" w:rsidP="00EC4A44">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7B2CBF4D" w14:textId="77777777" w:rsidR="00EC4A44" w:rsidRDefault="00EC4A44" w:rsidP="00EC4A44">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7EB3DD70" w14:textId="77777777" w:rsidR="00EC4A44" w:rsidRPr="00C106BC" w:rsidRDefault="00EC4A44" w:rsidP="00EC4A44">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55430440" w14:textId="77777777" w:rsidR="00EC4A44" w:rsidRDefault="00EC4A44" w:rsidP="00EC4A44">
      <w:pPr>
        <w:pStyle w:val="EX"/>
      </w:pPr>
      <w:r>
        <w:t>[57]</w:t>
      </w:r>
      <w:r>
        <w:tab/>
        <w:t>3GPP TS 23</w:t>
      </w:r>
      <w:r w:rsidRPr="00384492">
        <w:t>.1</w:t>
      </w:r>
      <w:r>
        <w:t>67</w:t>
      </w:r>
      <w:r w:rsidRPr="00384492">
        <w:t>: "</w:t>
      </w:r>
      <w:r>
        <w:t>IP Multimedia Subsystem (IMS) emergency sessions</w:t>
      </w:r>
      <w:r w:rsidRPr="00384492">
        <w:t>".</w:t>
      </w:r>
    </w:p>
    <w:p w14:paraId="0707011E" w14:textId="77777777" w:rsidR="00EC4A44" w:rsidRDefault="00EC4A44" w:rsidP="00EC4A44">
      <w:pPr>
        <w:pStyle w:val="EX"/>
      </w:pPr>
      <w:r>
        <w:lastRenderedPageBreak/>
        <w:t>[58]</w:t>
      </w:r>
      <w:r>
        <w:tab/>
        <w:t>3GPP TS 23</w:t>
      </w:r>
      <w:r w:rsidRPr="00384492">
        <w:t>.</w:t>
      </w:r>
      <w:r>
        <w:t>401</w:t>
      </w:r>
      <w:r w:rsidRPr="00384492">
        <w:t>: "</w:t>
      </w:r>
      <w:r w:rsidRPr="003168A2">
        <w:t>GPRS enhancements for E-UTRAN access</w:t>
      </w:r>
      <w:r w:rsidRPr="00384492">
        <w:t>"</w:t>
      </w:r>
      <w:r>
        <w:t>.</w:t>
      </w:r>
    </w:p>
    <w:p w14:paraId="32C284A9" w14:textId="77777777" w:rsidR="00EC4A44" w:rsidRPr="00C106BC" w:rsidRDefault="00EC4A44" w:rsidP="00EC4A44">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6B681A0A" w14:textId="77777777" w:rsidR="00EC4A44" w:rsidRPr="00962ACC" w:rsidRDefault="00EC4A44" w:rsidP="00EC4A44">
      <w:pPr>
        <w:pStyle w:val="EX"/>
        <w:rPr>
          <w:noProof/>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13BBD8E3" w14:textId="119B9140" w:rsidR="00EC4A44" w:rsidRDefault="00EC4A44" w:rsidP="00EC4A44">
      <w:pPr>
        <w:pStyle w:val="EX"/>
        <w:rPr>
          <w:snapToGrid w:val="0"/>
        </w:rPr>
      </w:pPr>
      <w:r>
        <w:rPr>
          <w:snapToGrid w:val="0"/>
        </w:rPr>
        <w:t>[61]</w:t>
      </w:r>
      <w:r>
        <w:rPr>
          <w:snapToGrid w:val="0"/>
        </w:rPr>
        <w:tab/>
        <w:t xml:space="preserve">3GPP TS 38.304: </w:t>
      </w:r>
      <w:r w:rsidRPr="00D27A95">
        <w:rPr>
          <w:snapToGrid w:val="0"/>
        </w:rPr>
        <w:t>"</w:t>
      </w:r>
      <w:r w:rsidR="00876AB9">
        <w:rPr>
          <w:lang w:eastAsia="ja-JP"/>
        </w:rPr>
        <w:t>NR</w:t>
      </w:r>
      <w:r>
        <w:rPr>
          <w:lang w:eastAsia="ja-JP"/>
        </w:rPr>
        <w:t>; User Equipment (UE) procedures in Idle mode</w:t>
      </w:r>
      <w:r w:rsidR="00876AB9">
        <w:rPr>
          <w:lang w:eastAsia="ja-JP"/>
        </w:rPr>
        <w:t xml:space="preserve"> and RRC Inactive state</w:t>
      </w:r>
      <w:r w:rsidRPr="00D27A95">
        <w:rPr>
          <w:snapToGrid w:val="0"/>
        </w:rPr>
        <w:t>"</w:t>
      </w:r>
      <w:r>
        <w:rPr>
          <w:snapToGrid w:val="0"/>
        </w:rPr>
        <w:t>.</w:t>
      </w:r>
    </w:p>
    <w:p w14:paraId="287C3BA2" w14:textId="77777777" w:rsidR="00EC4A44" w:rsidRDefault="00EC4A44" w:rsidP="00EC4A44">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41086E0C" w14:textId="77777777" w:rsidR="00EC4A44" w:rsidRDefault="00EC4A44" w:rsidP="00EC4A44">
      <w:pPr>
        <w:pStyle w:val="EX"/>
        <w:rPr>
          <w:snapToGrid w:val="0"/>
        </w:rPr>
      </w:pPr>
      <w:r>
        <w:rPr>
          <w:snapToGrid w:val="0"/>
        </w:rPr>
        <w:t>[63]</w:t>
      </w:r>
      <w:r>
        <w:rPr>
          <w:snapToGrid w:val="0"/>
        </w:rPr>
        <w:tab/>
        <w:t>3GPP TS 23.502: "Procedures for the 5G System; Stage 2".</w:t>
      </w:r>
    </w:p>
    <w:p w14:paraId="7B72A509" w14:textId="77777777" w:rsidR="00EC4A44" w:rsidRDefault="00EC4A44" w:rsidP="00EC4A44">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783252F0" w14:textId="77777777" w:rsidR="00EC4A44" w:rsidRDefault="00EC4A44" w:rsidP="00EC4A44">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3DA4A704" w14:textId="77777777" w:rsidR="00EC4A44" w:rsidRDefault="00EC4A44" w:rsidP="00EC4A44">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70A81898" w14:textId="77777777" w:rsidR="00EC4A44" w:rsidRDefault="00EC4A44" w:rsidP="00EC4A44">
      <w:pPr>
        <w:pStyle w:val="EX"/>
      </w:pPr>
      <w:r>
        <w:t>[67]</w:t>
      </w:r>
      <w:r>
        <w:tab/>
      </w:r>
      <w:r>
        <w:rPr>
          <w:noProof/>
        </w:rPr>
        <w:t>3GPP</w:t>
      </w:r>
      <w:r>
        <w:t> </w:t>
      </w:r>
      <w:r>
        <w:rPr>
          <w:noProof/>
        </w:rPr>
        <w:t>TS</w:t>
      </w:r>
      <w:r>
        <w:t> </w:t>
      </w:r>
      <w:r>
        <w:rPr>
          <w:noProof/>
        </w:rPr>
        <w:t>31.115</w:t>
      </w:r>
      <w:r w:rsidRPr="0074482C">
        <w:t>: "</w:t>
      </w:r>
      <w:r>
        <w:t>Secured packet structure for (Universal) Subscriber Identity Module (U)SIM Toolkit applications</w:t>
      </w:r>
      <w:r w:rsidRPr="0074482C">
        <w:t>"</w:t>
      </w:r>
      <w:r>
        <w:t>.</w:t>
      </w:r>
    </w:p>
    <w:p w14:paraId="7BC47EBE" w14:textId="77777777" w:rsidR="00EC4A44" w:rsidRDefault="00EC4A44" w:rsidP="00EC4A44">
      <w:pPr>
        <w:pStyle w:val="EX"/>
      </w:pPr>
      <w:r>
        <w:t>[68]</w:t>
      </w:r>
      <w:r>
        <w:tab/>
      </w:r>
      <w:r w:rsidRPr="00FE320E">
        <w:t>3GPP</w:t>
      </w:r>
      <w:r>
        <w:t> </w:t>
      </w:r>
      <w:r w:rsidRPr="00FE320E">
        <w:t>TS</w:t>
      </w:r>
      <w:r>
        <w:t> </w:t>
      </w:r>
      <w:r w:rsidRPr="00FE320E">
        <w:t>23.246: "Multimedia Broadcast/Multicast Service (MBMS); Architecture and Functional Description"</w:t>
      </w:r>
      <w:r>
        <w:t>.</w:t>
      </w:r>
    </w:p>
    <w:p w14:paraId="3C3F4538" w14:textId="77777777" w:rsidR="00EC4A44" w:rsidRDefault="00EC4A44" w:rsidP="00EC4A44">
      <w:pPr>
        <w:pStyle w:val="EX"/>
      </w:pPr>
      <w:r>
        <w:t>[69]</w:t>
      </w:r>
      <w:r>
        <w:tab/>
        <w:t>3GPP TS 23.221: "Architectural requirements".</w:t>
      </w:r>
    </w:p>
    <w:p w14:paraId="624F5B78" w14:textId="77777777" w:rsidR="00EC4A44" w:rsidRDefault="00EC4A44" w:rsidP="00EC4A44">
      <w:pPr>
        <w:pStyle w:val="EX"/>
      </w:pPr>
      <w:bookmarkStart w:id="35" w:name="_Toc20125179"/>
      <w:r>
        <w:t>[70]</w:t>
      </w:r>
      <w:r>
        <w:tab/>
        <w:t>3GPP TS 23.273: "</w:t>
      </w:r>
      <w:r w:rsidRPr="003F16FD">
        <w:t>5G System (5GS) Location Services (LCS)</w:t>
      </w:r>
      <w:r>
        <w:t>".</w:t>
      </w:r>
    </w:p>
    <w:p w14:paraId="1974FA8A" w14:textId="77777777" w:rsidR="00EC4A44" w:rsidRDefault="00EC4A44" w:rsidP="00EC4A44">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37BC41D9" w14:textId="77777777" w:rsidR="00EC4A44" w:rsidRDefault="00EC4A44" w:rsidP="00EC4A44">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4C36E0C5" w14:textId="77777777" w:rsidR="00EC4A44" w:rsidRDefault="00EC4A44" w:rsidP="00EC4A44">
      <w:pPr>
        <w:pStyle w:val="EX"/>
      </w:pPr>
      <w:bookmarkStart w:id="36" w:name="_Toc27486376"/>
      <w:bookmarkStart w:id="37" w:name="_Toc36210428"/>
      <w:bookmarkStart w:id="38" w:name="_Toc45096287"/>
      <w:bookmarkStart w:id="39" w:name="_Toc45882320"/>
      <w:r>
        <w:t>[73]</w:t>
      </w:r>
      <w:r>
        <w:tab/>
        <w:t>ETSI TS 102 225: "Smart Cards; Secured packet structure for UICC based applications".</w:t>
      </w:r>
    </w:p>
    <w:p w14:paraId="7059D595" w14:textId="77777777" w:rsidR="00EC4A44" w:rsidRDefault="00EC4A44" w:rsidP="00EC4A44">
      <w:pPr>
        <w:pStyle w:val="EX"/>
      </w:pPr>
      <w:bookmarkStart w:id="40" w:name="_Toc51762116"/>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4163A42C" w14:textId="77777777" w:rsidR="00EC4A44" w:rsidRDefault="00EC4A44" w:rsidP="00EC4A44">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269E0D51" w14:textId="77777777" w:rsidR="00EC4A44" w:rsidRDefault="00EC4A44" w:rsidP="00EC4A44">
      <w:pPr>
        <w:pStyle w:val="EX"/>
      </w:pPr>
      <w:r>
        <w:t>[76]</w:t>
      </w:r>
      <w:r>
        <w:tab/>
        <w:t>ITU-T Recommendation E.212: "</w:t>
      </w:r>
      <w:r w:rsidRPr="007C4D96">
        <w:t>The international identification plan for public networks and subscriptions</w:t>
      </w:r>
      <w:r>
        <w:t>"</w:t>
      </w:r>
      <w:r w:rsidRPr="00F4349B">
        <w:t>.</w:t>
      </w:r>
    </w:p>
    <w:p w14:paraId="1871B465" w14:textId="77777777" w:rsidR="00EC4A44" w:rsidRDefault="00EC4A44" w:rsidP="00EC4A44">
      <w:pPr>
        <w:pStyle w:val="EX"/>
      </w:pPr>
      <w:r>
        <w:t>[77</w:t>
      </w:r>
      <w:r w:rsidRPr="003168A2">
        <w:t>]</w:t>
      </w:r>
      <w:r w:rsidRPr="003168A2">
        <w:tab/>
      </w:r>
      <w:r>
        <w:t>3GPP TS 24.526</w:t>
      </w:r>
      <w:r w:rsidRPr="003168A2">
        <w:t>: "</w:t>
      </w:r>
      <w:r>
        <w:t>UE policies for 5G System (5GS); Stage 3</w:t>
      </w:r>
      <w:r w:rsidRPr="003168A2">
        <w:t>".</w:t>
      </w:r>
    </w:p>
    <w:p w14:paraId="5D22439B" w14:textId="77777777" w:rsidR="00EC4A44" w:rsidRDefault="00EC4A44" w:rsidP="00EC4A44">
      <w:pPr>
        <w:pStyle w:val="EX"/>
      </w:pPr>
      <w:r>
        <w:t>[78]</w:t>
      </w:r>
      <w:r>
        <w:tab/>
        <w:t>3GPP TS 29.503: "</w:t>
      </w:r>
      <w:r w:rsidRPr="00FB03DE">
        <w:t>5G System; Unified Data Management Services</w:t>
      </w:r>
      <w:r w:rsidRPr="00D62695">
        <w:t>; Stage</w:t>
      </w:r>
      <w:r>
        <w:t> </w:t>
      </w:r>
      <w:r w:rsidRPr="00D62695">
        <w:t>3</w:t>
      </w:r>
      <w:r>
        <w:t>".</w:t>
      </w:r>
    </w:p>
    <w:p w14:paraId="06888500" w14:textId="77777777" w:rsidR="00EC4A44" w:rsidRDefault="00EC4A44" w:rsidP="00EC4A44">
      <w:pPr>
        <w:pStyle w:val="EX"/>
      </w:pPr>
      <w:r>
        <w:rPr>
          <w:lang w:val="cs-CZ"/>
        </w:rPr>
        <w:t>[</w:t>
      </w:r>
      <w:r>
        <w:rPr>
          <w:lang w:val="cs-CZ" w:eastAsia="zh-CN"/>
        </w:rPr>
        <w:t>79</w:t>
      </w:r>
      <w:r>
        <w:rPr>
          <w:lang w:val="cs-CZ"/>
        </w:rPr>
        <w:t>]</w:t>
      </w:r>
      <w:r w:rsidRPr="004D3578">
        <w:tab/>
      </w:r>
      <w:r>
        <w:t>3GPP</w:t>
      </w:r>
      <w:r>
        <w:rPr>
          <w:lang w:val="cs-CZ"/>
        </w:rPr>
        <w:t> TS </w:t>
      </w:r>
      <w:r w:rsidRPr="00E25C35">
        <w:rPr>
          <w:lang w:val="cs-CZ"/>
        </w:rPr>
        <w:t>24.588</w:t>
      </w:r>
      <w:r w:rsidRPr="004D3578">
        <w:t>: "</w:t>
      </w:r>
      <w:r w:rsidRPr="00072D04">
        <w:t>Vehicle-to-Everything (V2X) services in 5G System (5GS); User Equipment (UE) policies; Stage 3</w:t>
      </w:r>
      <w:r w:rsidRPr="004D3578">
        <w:t>".</w:t>
      </w:r>
    </w:p>
    <w:p w14:paraId="3E6315DC" w14:textId="77777777" w:rsidR="00EC4A44" w:rsidRDefault="00EC4A44" w:rsidP="00EC4A44">
      <w:pPr>
        <w:pStyle w:val="EX"/>
        <w:rPr>
          <w:lang w:val="en-US" w:eastAsia="zh-CN"/>
        </w:rPr>
      </w:pPr>
      <w:r>
        <w:rPr>
          <w:rFonts w:hint="eastAsia"/>
          <w:lang w:val="en-US" w:eastAsia="zh-CN"/>
        </w:rPr>
        <w:t>[</w:t>
      </w:r>
      <w:r>
        <w:rPr>
          <w:lang w:val="en-US" w:eastAsia="zh-CN"/>
        </w:rPr>
        <w:t>80]</w:t>
      </w:r>
      <w:r>
        <w:rPr>
          <w:lang w:val="en-US" w:eastAsia="zh-CN"/>
        </w:rPr>
        <w:tab/>
      </w:r>
      <w:r>
        <w:rPr>
          <w:lang w:eastAsia="zh-CN"/>
        </w:rPr>
        <w:t>3GPP</w:t>
      </w:r>
      <w:r>
        <w:rPr>
          <w:lang w:val="en-US" w:eastAsia="zh-CN"/>
        </w:rPr>
        <w:t> TS 24.554: "</w:t>
      </w:r>
      <w:r w:rsidRPr="009A43C7">
        <w:t xml:space="preserve"> </w:t>
      </w:r>
      <w:r w:rsidRPr="009A43C7">
        <w:rPr>
          <w:lang w:val="en-US" w:eastAsia="zh-CN"/>
        </w:rPr>
        <w:t>Proximity-services (ProSe) in 5G System (5GS) protocol aspects;</w:t>
      </w:r>
      <w:r>
        <w:rPr>
          <w:rFonts w:hint="eastAsia"/>
          <w:lang w:val="en-US" w:eastAsia="zh-CN"/>
        </w:rPr>
        <w:t xml:space="preserve"> </w:t>
      </w:r>
      <w:r w:rsidRPr="009A43C7">
        <w:rPr>
          <w:lang w:val="en-US" w:eastAsia="zh-CN"/>
        </w:rPr>
        <w:t>Stage 3</w:t>
      </w:r>
      <w:r>
        <w:rPr>
          <w:lang w:val="en-US" w:eastAsia="zh-CN"/>
        </w:rPr>
        <w:t>".</w:t>
      </w:r>
    </w:p>
    <w:p w14:paraId="7A4A6FFC" w14:textId="071C24EB" w:rsidR="00EC4A44" w:rsidRDefault="00EC4A44" w:rsidP="00EC4A44">
      <w:pPr>
        <w:pStyle w:val="EX"/>
      </w:pPr>
      <w:r>
        <w:t>[</w:t>
      </w:r>
      <w:r>
        <w:rPr>
          <w:lang w:eastAsia="zh-CN"/>
        </w:rPr>
        <w:t>81</w:t>
      </w:r>
      <w:r>
        <w:t>]</w:t>
      </w:r>
      <w:r>
        <w:tab/>
        <w:t>3GPP TS 24.555: "Proximity-services (ProSe) in 5G System (5GS); User Equipment (UE) policies; Stage 3".</w:t>
      </w:r>
    </w:p>
    <w:p w14:paraId="41556712" w14:textId="2984489F" w:rsidR="002B3000" w:rsidRDefault="002B3000" w:rsidP="002B3000">
      <w:pPr>
        <w:pStyle w:val="EX"/>
      </w:pPr>
      <w:r>
        <w:t>[82]</w:t>
      </w:r>
      <w:r>
        <w:tab/>
        <w:t>3GPP TS 29.504: "</w:t>
      </w:r>
      <w:r w:rsidRPr="000472B2">
        <w:t xml:space="preserve">5G System; Unified Data Repository </w:t>
      </w:r>
      <w:r>
        <w:t>S</w:t>
      </w:r>
      <w:r w:rsidRPr="000472B2">
        <w:t>ervices</w:t>
      </w:r>
      <w:r>
        <w:t>; Stage 3".</w:t>
      </w:r>
    </w:p>
    <w:p w14:paraId="045FF1D6" w14:textId="1E085267" w:rsidR="002B3000" w:rsidRDefault="002B3000" w:rsidP="002B3000">
      <w:pPr>
        <w:pStyle w:val="EX"/>
      </w:pPr>
      <w:r>
        <w:t>[83]</w:t>
      </w:r>
      <w:r>
        <w:tab/>
        <w:t>3GPP TS 29.505: "</w:t>
      </w:r>
      <w:r w:rsidRPr="000472B2">
        <w:t>5G System; Usage of the Unified Data Repository services for Subscription Data</w:t>
      </w:r>
      <w:r>
        <w:t>; Stage 3".</w:t>
      </w:r>
    </w:p>
    <w:p w14:paraId="5DC0F149" w14:textId="6EFCFC9E" w:rsidR="002B3000" w:rsidRDefault="00726483" w:rsidP="00EC4A44">
      <w:pPr>
        <w:pStyle w:val="EX"/>
      </w:pPr>
      <w:r>
        <w:t>[84]</w:t>
      </w:r>
      <w:r>
        <w:tab/>
      </w:r>
      <w:r w:rsidRPr="00102CA0">
        <w:t>3GPP TS 24.229:</w:t>
      </w:r>
      <w:r>
        <w:t xml:space="preserve"> "I</w:t>
      </w:r>
      <w:r w:rsidRPr="00102CA0">
        <w:t>P multimedia call control protocol based on Session Initiation Protocol (SIP) and Session Description Protocol (SDP); Stage 3</w:t>
      </w:r>
      <w:r>
        <w:t>".</w:t>
      </w:r>
    </w:p>
    <w:p w14:paraId="16943F32" w14:textId="38BC0F27" w:rsidR="00AC3697" w:rsidRDefault="00AC3697" w:rsidP="00AC3697">
      <w:pPr>
        <w:pStyle w:val="EX"/>
      </w:pPr>
      <w:bookmarkStart w:id="41" w:name="_Toc83313302"/>
      <w:r>
        <w:rPr>
          <w:rFonts w:hint="eastAsia"/>
          <w:lang w:eastAsia="zh-CN"/>
        </w:rPr>
        <w:t>[</w:t>
      </w:r>
      <w:r>
        <w:rPr>
          <w:lang w:eastAsia="zh-CN"/>
        </w:rPr>
        <w:t>85</w:t>
      </w:r>
      <w:r>
        <w:rPr>
          <w:rFonts w:hint="eastAsia"/>
          <w:lang w:eastAsia="zh-CN"/>
        </w:rPr>
        <w:t>]</w:t>
      </w:r>
      <w:r>
        <w:rPr>
          <w:rFonts w:hint="eastAsia"/>
          <w:lang w:eastAsia="zh-CN"/>
        </w:rPr>
        <w:tab/>
      </w:r>
      <w:r>
        <w:t>3GPP TS 2</w:t>
      </w:r>
      <w:r>
        <w:rPr>
          <w:rFonts w:hint="eastAsia"/>
          <w:lang w:eastAsia="zh-CN"/>
        </w:rPr>
        <w:t>3</w:t>
      </w:r>
      <w:r>
        <w:t>.</w:t>
      </w:r>
      <w:r>
        <w:rPr>
          <w:rFonts w:hint="eastAsia"/>
          <w:lang w:eastAsia="zh-CN"/>
        </w:rPr>
        <w:t>247</w:t>
      </w:r>
      <w:r>
        <w:t>: "Architectural enhancements for</w:t>
      </w:r>
      <w:r>
        <w:rPr>
          <w:rFonts w:hint="eastAsia"/>
          <w:lang w:eastAsia="zh-CN"/>
        </w:rPr>
        <w:t xml:space="preserve"> </w:t>
      </w:r>
      <w:r>
        <w:t>5G multicast-broadcast services;</w:t>
      </w:r>
      <w:r>
        <w:rPr>
          <w:rFonts w:hint="eastAsia"/>
          <w:lang w:eastAsia="zh-CN"/>
        </w:rPr>
        <w:t xml:space="preserve"> </w:t>
      </w:r>
      <w:r>
        <w:t>Stage 2".</w:t>
      </w:r>
    </w:p>
    <w:p w14:paraId="33637BCD" w14:textId="0835E25C" w:rsidR="000A3819" w:rsidRDefault="000A3819" w:rsidP="000A3819">
      <w:pPr>
        <w:pStyle w:val="EX"/>
      </w:pPr>
      <w:r>
        <w:t>[86]</w:t>
      </w:r>
      <w:r>
        <w:tab/>
        <w:t>3GPP TS 24.577: "Aircraft</w:t>
      </w:r>
      <w:r w:rsidRPr="00A960F0">
        <w:t>-to-Everything</w:t>
      </w:r>
      <w:r>
        <w:t xml:space="preserve"> </w:t>
      </w:r>
      <w:r w:rsidRPr="00A960F0">
        <w:t>(</w:t>
      </w:r>
      <w:r>
        <w:t>A</w:t>
      </w:r>
      <w:r w:rsidRPr="00A960F0">
        <w:t xml:space="preserve">2X) services in 5G </w:t>
      </w:r>
      <w:r>
        <w:t>S</w:t>
      </w:r>
      <w:r w:rsidRPr="00A960F0">
        <w:t>ystem</w:t>
      </w:r>
      <w:r>
        <w:t xml:space="preserve"> </w:t>
      </w:r>
      <w:r w:rsidRPr="00A960F0">
        <w:t>(5GS) protocol aspects; Stage 3</w:t>
      </w:r>
      <w:r>
        <w:t>".</w:t>
      </w:r>
    </w:p>
    <w:p w14:paraId="219E2443" w14:textId="1D8A0AFE" w:rsidR="000A3819" w:rsidRDefault="000A3819" w:rsidP="00AC3697">
      <w:pPr>
        <w:pStyle w:val="EX"/>
        <w:rPr>
          <w:ins w:id="42" w:author="23.122_CR1130_(Rel-18)_PLMNsel_NS" w:date="2023-09-13T14:40:00Z"/>
        </w:rPr>
      </w:pPr>
      <w:r>
        <w:lastRenderedPageBreak/>
        <w:t>[87]</w:t>
      </w:r>
      <w:r>
        <w:tab/>
        <w:t>3GPP TS 24.578: "Aircraft-to-Everything (A2X) services in 5G System (5GS); UE policies</w:t>
      </w:r>
      <w:r w:rsidRPr="00A960F0">
        <w:t>; Stage</w:t>
      </w:r>
      <w:r>
        <w:t> </w:t>
      </w:r>
      <w:r w:rsidRPr="00A960F0">
        <w:t>3</w:t>
      </w:r>
      <w:r>
        <w:t>".</w:t>
      </w:r>
    </w:p>
    <w:p w14:paraId="37E5DEAD" w14:textId="5C779A78" w:rsidR="0095474C" w:rsidRDefault="0095474C" w:rsidP="00AC3697">
      <w:pPr>
        <w:pStyle w:val="EX"/>
      </w:pPr>
      <w:ins w:id="43" w:author="23.122_CR1130_(Rel-18)_PLMNsel_NS" w:date="2023-09-13T14:40:00Z">
        <w:r>
          <w:t>[</w:t>
        </w:r>
        <w:r>
          <w:t>88</w:t>
        </w:r>
        <w:r>
          <w:t>]</w:t>
        </w:r>
        <w:r>
          <w:tab/>
          <w:t>3GPP TS 29.550: "</w:t>
        </w:r>
        <w:r w:rsidRPr="000A4611">
          <w:t>5G System; Steering of roaming application function services;</w:t>
        </w:r>
        <w:r>
          <w:t xml:space="preserve"> Stage 3".</w:t>
        </w:r>
      </w:ins>
    </w:p>
    <w:p w14:paraId="14B7194D" w14:textId="77777777" w:rsidR="00EC4A44" w:rsidRPr="00D27A95" w:rsidRDefault="00EC4A44" w:rsidP="00404C21">
      <w:pPr>
        <w:pStyle w:val="Heading2"/>
      </w:pPr>
      <w:bookmarkStart w:id="44" w:name="_Toc142394453"/>
      <w:r w:rsidRPr="00D27A95">
        <w:t>1.2</w:t>
      </w:r>
      <w:r w:rsidRPr="00D27A95">
        <w:tab/>
        <w:t>Definitions and abbreviations</w:t>
      </w:r>
      <w:bookmarkEnd w:id="35"/>
      <w:bookmarkEnd w:id="36"/>
      <w:bookmarkEnd w:id="37"/>
      <w:bookmarkEnd w:id="38"/>
      <w:bookmarkEnd w:id="39"/>
      <w:bookmarkEnd w:id="40"/>
      <w:bookmarkEnd w:id="41"/>
      <w:bookmarkEnd w:id="44"/>
    </w:p>
    <w:p w14:paraId="4F525119" w14:textId="77777777" w:rsidR="00EC4A44" w:rsidRPr="00D27A95" w:rsidRDefault="00EC4A44" w:rsidP="00EC4A44">
      <w:r w:rsidRPr="00D27A95">
        <w:t>For the purposes of the present document, the abbreviations defined in 3GPP</w:t>
      </w:r>
      <w:r>
        <w:t> </w:t>
      </w:r>
      <w:r w:rsidRPr="00D27A95">
        <w:t>TR</w:t>
      </w:r>
      <w:r>
        <w:t> </w:t>
      </w:r>
      <w:r w:rsidRPr="00D27A95">
        <w:t>21.905</w:t>
      </w:r>
      <w:r>
        <w:t> </w:t>
      </w:r>
      <w:r w:rsidRPr="00D27A95">
        <w:t>[36] apply.</w:t>
      </w:r>
    </w:p>
    <w:p w14:paraId="23FE19C7" w14:textId="77777777" w:rsidR="00EC4A44" w:rsidRPr="00D27A95" w:rsidRDefault="00EC4A44" w:rsidP="00EC4A44">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662FBE22" w14:textId="77777777" w:rsidR="00EC4A44" w:rsidRPr="00D27A95" w:rsidRDefault="00EC4A44" w:rsidP="00EC4A44">
      <w:r w:rsidRPr="00D27A95">
        <w:rPr>
          <w:b/>
        </w:rPr>
        <w:t xml:space="preserve">(Iu mode only): </w:t>
      </w:r>
      <w:r w:rsidRPr="00D27A95">
        <w:t>Indicates this clause applies only to UMTS. For multi system case this is determined by the current serving radio access network.</w:t>
      </w:r>
    </w:p>
    <w:p w14:paraId="509E0C32" w14:textId="77777777" w:rsidR="00EC4A44" w:rsidRPr="00FE320E" w:rsidRDefault="00EC4A44" w:rsidP="00EC4A44">
      <w:pPr>
        <w:pStyle w:val="NO"/>
      </w:pPr>
      <w:r>
        <w:t>NOTE 1:</w:t>
      </w:r>
      <w:r>
        <w:tab/>
        <w:t>In accordance with the description of p</w:t>
      </w:r>
      <w:r w:rsidRPr="00FE320E">
        <w:t>acket services in Iu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5A46BEF1" w14:textId="77777777" w:rsidR="00EC4A44" w:rsidRPr="00D27A95" w:rsidRDefault="00EC4A44" w:rsidP="00EC4A44">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7180927" w14:textId="77777777" w:rsidR="00EC4A44" w:rsidRPr="00D27A95" w:rsidRDefault="00EC4A44" w:rsidP="00EC4A44">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Iu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eCall </w:t>
      </w:r>
      <w:r>
        <w:t>o</w:t>
      </w:r>
      <w:r w:rsidRPr="006704A8">
        <w:t xml:space="preserve">nly </w:t>
      </w:r>
      <w:r>
        <w:t>m</w:t>
      </w:r>
      <w:r w:rsidRPr="006704A8">
        <w:t xml:space="preserve">ode, an acceptable cell must further satisfy the criteria defined in </w:t>
      </w:r>
      <w:r>
        <w:t>clause </w:t>
      </w:r>
      <w:r w:rsidRPr="006704A8">
        <w:t>4.4.3.1.1.</w:t>
      </w:r>
    </w:p>
    <w:p w14:paraId="3BD82AC9" w14:textId="77D259AB" w:rsidR="00607821" w:rsidRDefault="00607821" w:rsidP="00607821">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t xml:space="preserve">The following access technologies are defined: </w:t>
      </w:r>
      <w:r w:rsidRPr="00D27A95">
        <w:t xml:space="preserve">GSM, </w:t>
      </w:r>
      <w:r>
        <w:t>UTRAN,</w:t>
      </w:r>
      <w:r w:rsidRPr="00D27A95">
        <w:t xml:space="preserve"> GSM COMPACT</w:t>
      </w:r>
      <w:r>
        <w:t xml:space="preserve">, </w:t>
      </w:r>
      <w:r w:rsidRPr="00F10D43">
        <w:t>EC-GSM-IoT</w:t>
      </w:r>
      <w:r>
        <w:t xml:space="preserve">, </w:t>
      </w:r>
      <w:r w:rsidRPr="00F10D43">
        <w:t>cdma2000 1xRTT</w:t>
      </w:r>
      <w:r>
        <w:t xml:space="preserve">, </w:t>
      </w:r>
      <w:r w:rsidRPr="00F10D43">
        <w:t>cdma2000 HRPD</w:t>
      </w:r>
      <w:r>
        <w:t>, E-UTRAN (</w:t>
      </w:r>
      <w:r w:rsidRPr="00F10D43">
        <w:t>WB-S1 mode</w:t>
      </w:r>
      <w:r>
        <w:t xml:space="preserve"> and </w:t>
      </w:r>
      <w:r w:rsidRPr="00F10D43">
        <w:t>NB-S1 mode</w:t>
      </w:r>
      <w:r>
        <w:t>), NG-RAN,</w:t>
      </w:r>
      <w:r>
        <w:rPr>
          <w:lang w:val="en-US"/>
        </w:rPr>
        <w:t xml:space="preserve"> </w:t>
      </w:r>
      <w:r>
        <w:t>satellite NG-RAN and satellite E-UTRAN (</w:t>
      </w:r>
      <w:r w:rsidRPr="00F10D43">
        <w:t>WB-S1 mode</w:t>
      </w:r>
      <w:r>
        <w:t xml:space="preserve"> and </w:t>
      </w:r>
      <w:r w:rsidRPr="00F10D43">
        <w:t>NB-S1 mode</w:t>
      </w:r>
      <w:r w:rsidRPr="00D27A95">
        <w:t>). A PLMN may support more than one access technology.</w:t>
      </w:r>
      <w:r w:rsidRPr="00E9188A">
        <w:t xml:space="preserve"> SNPNs only support NG-RAN.</w:t>
      </w:r>
    </w:p>
    <w:p w14:paraId="2088453A" w14:textId="77777777" w:rsidR="00EC4A44" w:rsidRPr="008910DC" w:rsidRDefault="00EC4A44" w:rsidP="00EC4A44">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26D47E64" w14:textId="77777777" w:rsidR="00EC4A44" w:rsidRPr="00D27A95" w:rsidRDefault="00EC4A44" w:rsidP="00EC4A44">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41017E45" w14:textId="77777777" w:rsidR="00EC4A44" w:rsidRPr="00D27A95" w:rsidRDefault="00EC4A44" w:rsidP="00EC4A44">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Iu mode</w:t>
      </w:r>
      <w:r w:rsidRPr="00D27A95">
        <w:t xml:space="preserve">, this is a PLMN which is not in the list of "forbidden PLMNs" </w:t>
      </w:r>
      <w:r>
        <w:t>and not</w:t>
      </w:r>
      <w:r w:rsidRPr="00D27A95">
        <w:t xml:space="preserve"> in the list of "forbidden PLMNs for GPRS service" in the MS</w:t>
      </w:r>
      <w:r>
        <w:t>.</w:t>
      </w:r>
    </w:p>
    <w:p w14:paraId="351FB64E" w14:textId="3CCCE5C0" w:rsidR="008A2FAE" w:rsidRPr="00D27A95" w:rsidRDefault="008A2FAE" w:rsidP="008A2FAE">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w:t>
      </w:r>
      <w:r w:rsidR="006A4899">
        <w:rPr>
          <w:noProof/>
        </w:rPr>
        <w:t xml:space="preserve"> operation</w:t>
      </w:r>
      <w:r>
        <w:rPr>
          <w:noProof/>
        </w:rPr>
        <w:t xml:space="preserve"> mode </w:t>
      </w:r>
      <w:r w:rsidR="006A4899">
        <w:rPr>
          <w:noProof/>
        </w:rPr>
        <w:t xml:space="preserve">over 3GPP access </w:t>
      </w:r>
      <w:r>
        <w:rPr>
          <w:noProof/>
        </w:rPr>
        <w:t>and</w:t>
      </w:r>
      <w:r w:rsidRPr="00FE32F4">
        <w:t xml:space="preserve"> </w:t>
      </w:r>
      <w:r w:rsidRPr="00FE32F4">
        <w:rPr>
          <w:noProof/>
        </w:rPr>
        <w:t>for an SNPN candidate not belongs to clause</w:t>
      </w:r>
      <w:ins w:id="45" w:author="23.122_CR1122R1_(Rel-18)_TEI18" w:date="2023-09-13T18:41:00Z">
        <w:r w:rsidR="00E020CD">
          <w:rPr>
            <w:noProof/>
          </w:rPr>
          <w:t> </w:t>
        </w:r>
      </w:ins>
      <w:del w:id="46" w:author="23.122_CR1122R1_(Rel-18)_TEI18" w:date="2023-09-13T18:41:00Z">
        <w:r w:rsidRPr="00FE32F4" w:rsidDel="00E020CD">
          <w:rPr>
            <w:noProof/>
          </w:rPr>
          <w:delText xml:space="preserve"> </w:delText>
        </w:r>
      </w:del>
      <w:r w:rsidRPr="00FE32F4">
        <w:rPr>
          <w:noProof/>
        </w:rPr>
        <w:t>4.9.3.1.1 bullet a0)</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r w:rsidRPr="003D4146">
        <w:t xml:space="preserve"> </w:t>
      </w:r>
      <w:r w:rsidRPr="00D27A95">
        <w:t>In the case of a</w:t>
      </w:r>
      <w:r>
        <w:t>n</w:t>
      </w:r>
      <w:r w:rsidRPr="00D27A95">
        <w:t xml:space="preserve"> MS </w:t>
      </w:r>
      <w:r>
        <w:rPr>
          <w:lang w:eastAsia="x-none"/>
        </w:rPr>
        <w:t xml:space="preserve">operating in SNPN </w:t>
      </w:r>
      <w:r>
        <w:rPr>
          <w:noProof/>
        </w:rPr>
        <w:t>access mode and</w:t>
      </w:r>
      <w:r w:rsidRPr="00FE32F4">
        <w:t xml:space="preserve"> </w:t>
      </w:r>
      <w:r w:rsidRPr="00FE32F4">
        <w:rPr>
          <w:noProof/>
        </w:rPr>
        <w:t>for an SNPN candidate belongs to clause</w:t>
      </w:r>
      <w:ins w:id="47" w:author="23.122_CR1122R1_(Rel-18)_TEI18" w:date="2023-09-13T18:42:00Z">
        <w:r w:rsidR="00E020CD">
          <w:rPr>
            <w:noProof/>
          </w:rPr>
          <w:t> </w:t>
        </w:r>
      </w:ins>
      <w:del w:id="48" w:author="23.122_CR1122R1_(Rel-18)_TEI18" w:date="2023-09-13T18:42:00Z">
        <w:r w:rsidRPr="00FE32F4" w:rsidDel="00E020CD">
          <w:rPr>
            <w:noProof/>
          </w:rPr>
          <w:delText xml:space="preserve"> </w:delText>
        </w:r>
      </w:del>
      <w:r w:rsidRPr="00FE32F4">
        <w:rPr>
          <w:noProof/>
        </w:rPr>
        <w:t>4.9.3.1.1 bullet a0)</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 xml:space="preserve">s </w:t>
      </w:r>
      <w:r w:rsidRPr="0096064C">
        <w:t>for access for localized services in SNPN</w:t>
      </w:r>
      <w:r w:rsidRPr="00D27A95">
        <w:t>"</w:t>
      </w:r>
      <w:r>
        <w:t xml:space="preserve"> which is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 xml:space="preserve">s </w:t>
      </w:r>
      <w:r w:rsidRPr="0096064C">
        <w:t>for access for localized services in SNPN</w:t>
      </w:r>
      <w:r w:rsidRPr="00D27A95">
        <w:t>"</w:t>
      </w:r>
      <w:r>
        <w:t xml:space="preserve"> which is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0BB9DF44" w14:textId="77777777" w:rsidR="00EC4A44" w:rsidRDefault="00EC4A44" w:rsidP="00EC4A44">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and not supporting Iu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74B6DFAF" w14:textId="77777777" w:rsidR="00EC4A44" w:rsidRDefault="00EC4A44" w:rsidP="00EC4A44">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26B02E51" w14:textId="77777777" w:rsidR="00EC4A44" w:rsidRPr="00D27A95" w:rsidRDefault="00EC4A44" w:rsidP="00EC4A44">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216B2A1F" w14:textId="77777777" w:rsidR="00EF2F6F" w:rsidRPr="00FE320E" w:rsidRDefault="00EF2F6F" w:rsidP="00EF2F6F">
      <w:pPr>
        <w:pStyle w:val="EX"/>
      </w:pPr>
      <w:r>
        <w:lastRenderedPageBreak/>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6B7C1AF6" w14:textId="55070EE5" w:rsidR="00EC4A44" w:rsidRPr="00D27A95" w:rsidRDefault="00EC4A44" w:rsidP="00EC4A44">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00EF2F6F" w:rsidRPr="004A187F">
        <w:t>For satellite E-UTRAN see 3GPP TS 36.304 [43].</w:t>
      </w:r>
      <w:r w:rsidR="00EF2F6F">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00EF2F6F" w:rsidRPr="00546F9E">
        <w:t xml:space="preserve">For satellite NG-RAN, see </w:t>
      </w:r>
      <w:r w:rsidR="00EF2F6F" w:rsidRPr="00546F9E">
        <w:rPr>
          <w:snapToGrid w:val="0"/>
        </w:rPr>
        <w:t>3GPP TS 38.304</w:t>
      </w:r>
      <w:r w:rsidR="00EF2F6F" w:rsidRPr="00546F9E">
        <w:t> [61].</w:t>
      </w:r>
      <w:r w:rsidR="00EF2F6F">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4A60406D" w14:textId="77777777" w:rsidR="00EC4A44" w:rsidRPr="00D27A95" w:rsidRDefault="00EC4A44" w:rsidP="00EC4A44">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69947AE6" w14:textId="77777777" w:rsidR="00EC4A44" w:rsidRDefault="00EC4A44" w:rsidP="00EC4A44">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098ECA19" w14:textId="31088465" w:rsidR="009C7BB2" w:rsidRPr="00D27A95" w:rsidRDefault="009C7BB2" w:rsidP="00EC4A44">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w:t>
      </w:r>
      <w:ins w:id="49" w:author="23.122_CR1120R1_(Rel-18)_eNPN_Ph2, VMR" w:date="2023-09-13T15:28:00Z">
        <w:r w:rsidR="004F68BA">
          <w:t xml:space="preserve">with at least one time period </w:t>
        </w:r>
      </w:ins>
      <w:r>
        <w:t>matching UE's current time.</w:t>
      </w:r>
    </w:p>
    <w:p w14:paraId="003BB994" w14:textId="77777777" w:rsidR="00EC4A44" w:rsidRDefault="00EC4A44" w:rsidP="00EC4A44">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0E4B0516" w14:textId="77777777" w:rsidR="00EC4A44" w:rsidRDefault="00EC4A44" w:rsidP="00EC4A44">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6F0ED7CF" w14:textId="77777777" w:rsidR="00EC4A44" w:rsidRDefault="00EC4A44" w:rsidP="00EC4A44">
      <w:pPr>
        <w:pStyle w:val="B1"/>
      </w:pPr>
      <w:r>
        <w:t>-</w:t>
      </w:r>
      <w:r>
        <w:tab/>
        <w:t>values 310 through 316 (USA);</w:t>
      </w:r>
    </w:p>
    <w:p w14:paraId="277A1EF6" w14:textId="77777777" w:rsidR="00EC4A44" w:rsidRDefault="00EC4A44" w:rsidP="00EC4A44">
      <w:pPr>
        <w:pStyle w:val="B1"/>
      </w:pPr>
      <w:r>
        <w:t>-</w:t>
      </w:r>
      <w:r>
        <w:tab/>
        <w:t>values 404 through 406 (India);</w:t>
      </w:r>
    </w:p>
    <w:p w14:paraId="13028BAD" w14:textId="77777777" w:rsidR="00EC4A44" w:rsidRDefault="00EC4A44" w:rsidP="00EC4A44">
      <w:pPr>
        <w:pStyle w:val="B1"/>
      </w:pPr>
      <w:r>
        <w:t>-</w:t>
      </w:r>
      <w:r>
        <w:tab/>
        <w:t>values 440 through 441 (Japan);</w:t>
      </w:r>
    </w:p>
    <w:p w14:paraId="63B52A30" w14:textId="77777777" w:rsidR="00EC4A44" w:rsidRDefault="00EC4A44" w:rsidP="00EC4A44">
      <w:pPr>
        <w:pStyle w:val="B1"/>
      </w:pPr>
      <w:r>
        <w:t>-</w:t>
      </w:r>
      <w:r>
        <w:tab/>
        <w:t>values 460 through 461 (China); and</w:t>
      </w:r>
    </w:p>
    <w:p w14:paraId="38205213" w14:textId="77777777" w:rsidR="00EC4A44" w:rsidRDefault="00EC4A44" w:rsidP="00EC4A44">
      <w:pPr>
        <w:pStyle w:val="B1"/>
      </w:pPr>
      <w:r>
        <w:t>-</w:t>
      </w:r>
      <w:r>
        <w:tab/>
        <w:t>values 234 through 235 (United Kingdom).</w:t>
      </w:r>
    </w:p>
    <w:p w14:paraId="4AF96630" w14:textId="77777777" w:rsidR="00EC4A44" w:rsidRPr="00D27A95" w:rsidRDefault="00EC4A44" w:rsidP="00EC4A44">
      <w:r>
        <w:rPr>
          <w:b/>
        </w:rPr>
        <w:t>Permitted CSG list</w:t>
      </w:r>
      <w:r w:rsidRPr="003922A3">
        <w:rPr>
          <w:b/>
        </w:rPr>
        <w:t>:</w:t>
      </w:r>
      <w:r>
        <w:t xml:space="preserve"> See 3GPP TS 36.304 </w:t>
      </w:r>
      <w:r w:rsidRPr="003922A3">
        <w:t>[4</w:t>
      </w:r>
      <w:r>
        <w:t>3</w:t>
      </w:r>
      <w:r w:rsidRPr="003922A3">
        <w:t>].</w:t>
      </w:r>
    </w:p>
    <w:p w14:paraId="5CD21D9F" w14:textId="77777777" w:rsidR="00EC4A44" w:rsidRPr="00D27A95" w:rsidRDefault="00EC4A44" w:rsidP="00EC4A44">
      <w:r w:rsidRPr="00D27A95">
        <w:rPr>
          <w:b/>
        </w:rPr>
        <w:t xml:space="preserve">Current serving cell: </w:t>
      </w:r>
      <w:r w:rsidRPr="00D27A95">
        <w:t>This is the cell on which the MS is camped.</w:t>
      </w:r>
    </w:p>
    <w:p w14:paraId="25EC8207" w14:textId="77777777" w:rsidR="00EF2F6F" w:rsidRDefault="00EC4A44" w:rsidP="00EF2F6F">
      <w:r w:rsidRPr="00D27A95">
        <w:rPr>
          <w:b/>
        </w:rPr>
        <w:t xml:space="preserve">CTS MS: </w:t>
      </w:r>
      <w:r w:rsidRPr="00D27A95">
        <w:t>An MS capable of CTS services is a CTS MS.</w:t>
      </w:r>
    </w:p>
    <w:p w14:paraId="03C742F8" w14:textId="05DEB821" w:rsidR="00EC4A44" w:rsidRPr="00D27A95" w:rsidRDefault="00EF2F6F" w:rsidP="00EF2F6F">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w:t>
      </w:r>
      <w:r w:rsidR="00C90065">
        <w:t xml:space="preserve"> and 3GPP TS 36.304 [43]</w:t>
      </w:r>
      <w:r>
        <w:t>.</w:t>
      </w:r>
    </w:p>
    <w:p w14:paraId="0E60CE48" w14:textId="77777777" w:rsidR="00EC4A44" w:rsidRPr="00DA67ED" w:rsidRDefault="00EC4A44" w:rsidP="00EC4A44">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2D65DC0" w14:textId="77777777" w:rsidR="00EC4A44" w:rsidRDefault="00EC4A44" w:rsidP="00EC4A44">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64D74E10" w14:textId="77777777" w:rsidR="00EC4A44" w:rsidRPr="00D27A95" w:rsidRDefault="00EC4A44" w:rsidP="00EC4A44">
      <w:pPr>
        <w:rPr>
          <w:b/>
        </w:rPr>
      </w:pPr>
      <w:r w:rsidRPr="00D27A95">
        <w:rPr>
          <w:b/>
        </w:rPr>
        <w:t xml:space="preserve">EHPLMN: </w:t>
      </w:r>
      <w:r w:rsidRPr="00D27A95">
        <w:t>Any of the PLMN entries contained in the Equivalent HPLMN list.</w:t>
      </w:r>
    </w:p>
    <w:p w14:paraId="32DAA84F" w14:textId="77777777" w:rsidR="00EC4A44" w:rsidRPr="00D27A95" w:rsidRDefault="00EC4A44" w:rsidP="00EC4A44">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0977B924" w14:textId="77777777" w:rsidR="00EC4A44" w:rsidRPr="00AC1D57" w:rsidRDefault="00EC4A44" w:rsidP="00EC4A44">
      <w:r w:rsidRPr="00C2706C">
        <w:rPr>
          <w:b/>
          <w:bCs/>
        </w:rPr>
        <w:t>Generic Access Network</w:t>
      </w:r>
      <w:r>
        <w:rPr>
          <w:b/>
          <w:bCs/>
        </w:rPr>
        <w:t xml:space="preserve"> (GAN)</w:t>
      </w:r>
      <w:r w:rsidRPr="00C2706C">
        <w:rPr>
          <w:b/>
          <w:bCs/>
        </w:rPr>
        <w:t>:</w:t>
      </w:r>
      <w:r>
        <w:t xml:space="preserve"> See 3GPP TS</w:t>
      </w:r>
      <w:r w:rsidRPr="00D27A95">
        <w:t> </w:t>
      </w:r>
      <w:r>
        <w:t>43.318 [35A].</w:t>
      </w:r>
    </w:p>
    <w:p w14:paraId="510656C5" w14:textId="77777777" w:rsidR="00EC4A44" w:rsidRPr="00D27A95" w:rsidRDefault="00EC4A44" w:rsidP="00EC4A44">
      <w:r>
        <w:rPr>
          <w:b/>
        </w:rPr>
        <w:t>GAN mode:</w:t>
      </w:r>
      <w:r w:rsidRPr="0051533F">
        <w:t xml:space="preserve"> </w:t>
      </w:r>
      <w:r>
        <w:t>See 3GPP TS</w:t>
      </w:r>
      <w:r w:rsidRPr="00D27A95">
        <w:t> </w:t>
      </w:r>
      <w:r>
        <w:t>43.318 [35A].</w:t>
      </w:r>
    </w:p>
    <w:p w14:paraId="17524B69" w14:textId="77777777" w:rsidR="00C36C03" w:rsidRPr="00D27A95" w:rsidRDefault="00EC4A44" w:rsidP="00EC4A44">
      <w:r w:rsidRPr="00D27A95">
        <w:rPr>
          <w:b/>
        </w:rPr>
        <w:t xml:space="preserve">GPRS MS: </w:t>
      </w:r>
      <w:r w:rsidRPr="00D27A95">
        <w:t>An MS capable of GPRS services is a GPRS MS.</w:t>
      </w:r>
    </w:p>
    <w:p w14:paraId="39D027EB" w14:textId="4B23C8B2" w:rsidR="00EC4A44" w:rsidRPr="00D27A95" w:rsidRDefault="00EC4A44" w:rsidP="00EC4A44">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01983851" w14:textId="77777777" w:rsidR="00EC4A44" w:rsidRPr="00D27A95" w:rsidRDefault="00EC4A44" w:rsidP="00EC4A44">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t>
      </w:r>
      <w:r>
        <w:lastRenderedPageBreak/>
        <w:t xml:space="preserve">(WB-S1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47B53C04" w14:textId="77777777" w:rsidR="00EC4A44" w:rsidRPr="00D27A95" w:rsidRDefault="00EC4A44" w:rsidP="00EC4A44">
      <w:r w:rsidRPr="00D27A95">
        <w:rPr>
          <w:b/>
        </w:rPr>
        <w:t>Home PLMN:</w:t>
      </w:r>
      <w:r w:rsidRPr="00D27A95">
        <w:t xml:space="preserve"> This is a PLMN where the MCC and MNC of the PLMN identity match the MCC and MNC of the IMSI. Matching criteria are defined in Annex A.</w:t>
      </w:r>
    </w:p>
    <w:p w14:paraId="0ECC2EF6" w14:textId="72581A94" w:rsidR="00EC4A44" w:rsidRPr="00D27A95" w:rsidRDefault="00EC4A44" w:rsidP="00EC4A44">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4A325993" w14:textId="390087EB" w:rsidR="00EC4A44" w:rsidRPr="00D27A95" w:rsidRDefault="00EC4A44" w:rsidP="00EC4A44">
      <w:r w:rsidRPr="00D27A95">
        <w:rPr>
          <w:b/>
        </w:rPr>
        <w:t xml:space="preserve">In Iu mode: </w:t>
      </w:r>
      <w:r w:rsidRPr="00D27A95">
        <w:t>Indicates this clause applies only to UMTS. For multi system case this is determined by the current serving radio access network.</w:t>
      </w:r>
    </w:p>
    <w:p w14:paraId="08A33DD0" w14:textId="646B086D" w:rsidR="00EC4A44" w:rsidRPr="00D27A95" w:rsidRDefault="00EC4A44" w:rsidP="00EC4A44">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79870D21" w14:textId="77777777" w:rsidR="00EC4A44" w:rsidRDefault="00EC4A44" w:rsidP="00EC4A44">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4D0FB083" w14:textId="77777777" w:rsidR="00EC4A44" w:rsidRDefault="00EC4A44" w:rsidP="00EC4A44">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6DF35F70" w14:textId="792F376E" w:rsidR="00EC4A44" w:rsidRPr="00D27A95" w:rsidRDefault="00EC4A44" w:rsidP="00EC4A44">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2CA14154" w14:textId="77777777" w:rsidR="00EC4A44" w:rsidRPr="00EC09D2" w:rsidRDefault="00EC4A44" w:rsidP="00EC4A44">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4153EDE3" w14:textId="77777777" w:rsidR="00EC4A44" w:rsidRPr="00EC09D2" w:rsidRDefault="00EC4A44" w:rsidP="00EC4A44">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BD9E40C" w14:textId="77777777" w:rsidR="00EC4A44" w:rsidRPr="00451CDE" w:rsidRDefault="00EC4A44" w:rsidP="00EC4A44">
      <w:pPr>
        <w:rPr>
          <w:b/>
        </w:rPr>
      </w:pPr>
      <w:r w:rsidRPr="00EE131F">
        <w:rPr>
          <w:b/>
        </w:rPr>
        <w:t>Limited Service State:</w:t>
      </w:r>
      <w:r>
        <w:t xml:space="preserve"> See clause 3.5.</w:t>
      </w:r>
    </w:p>
    <w:p w14:paraId="0B15E346" w14:textId="77777777" w:rsidR="00C36C03" w:rsidRDefault="00EC4A44" w:rsidP="00EC4A44">
      <w:r w:rsidRPr="00D27A95">
        <w:rPr>
          <w:b/>
        </w:rPr>
        <w:t>Localised Service Area (LSA):</w:t>
      </w:r>
      <w:r w:rsidRPr="00D27A95">
        <w:t xml:space="preserve"> A localised service area consists of a cell or a number of cells. The cells constituting a LSA may not necessarily provide contiguous coverage.</w:t>
      </w:r>
    </w:p>
    <w:p w14:paraId="16194CCD" w14:textId="77777777" w:rsidR="009044DA" w:rsidRPr="00D27A95" w:rsidRDefault="009044DA" w:rsidP="009044DA">
      <w:bookmarkStart w:id="50"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1D191B24" w14:textId="2C4654C1" w:rsidR="009044DA" w:rsidRPr="00D27A95" w:rsidRDefault="009044DA" w:rsidP="00EC4A44">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50"/>
    </w:p>
    <w:p w14:paraId="24F266F5" w14:textId="57198D57" w:rsidR="00726483" w:rsidRPr="00D27A95" w:rsidRDefault="00726483" w:rsidP="00726483">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48517C03" w14:textId="77777777" w:rsidR="00EC4A44" w:rsidRDefault="00EC4A44" w:rsidP="00EC4A44">
      <w:pPr>
        <w:rPr>
          <w:b/>
        </w:rPr>
      </w:pPr>
      <w:r w:rsidRPr="005957AA">
        <w:rPr>
          <w:b/>
        </w:rPr>
        <w:t>MINT: Minimization of service interruption (see 3GPP TS 22.261 [71]).</w:t>
      </w:r>
    </w:p>
    <w:p w14:paraId="790F6D0B" w14:textId="77777777" w:rsidR="00EC4A44" w:rsidRPr="00D27A95" w:rsidRDefault="00EC4A44" w:rsidP="00EC4A44">
      <w:r w:rsidRPr="00D27A95">
        <w:rPr>
          <w:b/>
        </w:rPr>
        <w:t xml:space="preserve">MS: </w:t>
      </w:r>
      <w:r w:rsidRPr="00D27A95">
        <w:t>Mobile Station. The present document makes no distinction between MS and UE.</w:t>
      </w:r>
    </w:p>
    <w:p w14:paraId="5FD7415F" w14:textId="77777777" w:rsidR="00EC4A44" w:rsidRDefault="00EC4A44" w:rsidP="00EC4A44">
      <w:r w:rsidRPr="00A17ABB">
        <w:rPr>
          <w:b/>
          <w:lang w:eastAsia="ja-JP"/>
        </w:rPr>
        <w:lastRenderedPageBreak/>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5FF3B572" w14:textId="77777777" w:rsidR="00EC4A44" w:rsidRDefault="00EC4A44" w:rsidP="00EC4A44">
      <w:r w:rsidRPr="001B311E">
        <w:rPr>
          <w:b/>
          <w:lang w:eastAsia="ja-JP"/>
        </w:rPr>
        <w:t>NarrowBand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568FA2B0" w14:textId="77777777" w:rsidR="00C36C03" w:rsidRPr="00D27A95" w:rsidRDefault="00EC4A44" w:rsidP="00EC4A44">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486E77BE" w14:textId="5295DE93" w:rsidR="00C36C03" w:rsidRDefault="00EC4A44" w:rsidP="00EC4A44">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rsidR="00EB1A97">
        <w:t xml:space="preserve"> for primary authentication</w:t>
      </w:r>
      <w:r>
        <w:t xml:space="preserve"> in order for the MS to be configured </w:t>
      </w:r>
      <w:r w:rsidRPr="00655666">
        <w:t xml:space="preserve">with </w:t>
      </w:r>
      <w:r>
        <w:t>one or more entries of the "list of subscriber data".</w:t>
      </w:r>
    </w:p>
    <w:p w14:paraId="0194D20A" w14:textId="50F47DAD" w:rsidR="00EC4A44" w:rsidRDefault="00EC4A44" w:rsidP="00EC4A44">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42E2D003" w14:textId="77777777" w:rsidR="006D0139" w:rsidRPr="00C70F69" w:rsidRDefault="006D0139" w:rsidP="006D0139">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454A7F82" w14:textId="77777777" w:rsidR="00EC4A44" w:rsidRPr="00D27A95" w:rsidRDefault="00EC4A44" w:rsidP="00EC4A44">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560A68B5" w14:textId="77777777" w:rsidR="00EC4A44" w:rsidRPr="00D27A95" w:rsidRDefault="00EC4A44" w:rsidP="00EC4A44">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685FBBD2" w14:textId="77777777" w:rsidR="00EC4A44" w:rsidRPr="00D27A95" w:rsidRDefault="00EC4A44" w:rsidP="00EC4A44">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BB55FD9" w14:textId="77777777" w:rsidR="00EC4A44" w:rsidRPr="00D27A95" w:rsidRDefault="00EC4A44" w:rsidP="00EC4A44">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382AEBA3" w14:textId="77777777" w:rsidR="00EC4A44" w:rsidRDefault="00EC4A44" w:rsidP="00EC4A44">
      <w:r w:rsidRPr="00D27A95">
        <w:t>The PLMN to which a cell belongs (PLMN identity)</w:t>
      </w:r>
      <w:r>
        <w:t>:</w:t>
      </w:r>
    </w:p>
    <w:p w14:paraId="619EA3F4" w14:textId="77777777" w:rsidR="00EC4A44" w:rsidRDefault="00EC4A44" w:rsidP="00EC4A44">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1E04BC62" w14:textId="77777777" w:rsidR="00EC4A44" w:rsidRDefault="00EC4A44" w:rsidP="00EC4A44">
      <w:pPr>
        <w:pStyle w:val="B1"/>
      </w:pPr>
      <w:r w:rsidRPr="00675FF0">
        <w:t>-</w:t>
      </w:r>
      <w:r w:rsidRPr="00675FF0">
        <w:tab/>
      </w:r>
      <w:r>
        <w:t>for UTRA, see the broadcast information as specified in</w:t>
      </w:r>
      <w:r w:rsidRPr="00675FF0">
        <w:t xml:space="preserve"> 3GPP TS 25.331 [33];</w:t>
      </w:r>
    </w:p>
    <w:p w14:paraId="36BBAEEE" w14:textId="77777777" w:rsidR="00EC4A44" w:rsidRDefault="00EC4A44" w:rsidP="00EC4A44">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5932A432" w14:textId="77777777" w:rsidR="00EC4A44" w:rsidRDefault="00EC4A44" w:rsidP="00EC4A44">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6D1F3CD" w14:textId="77777777" w:rsidR="00EC4A44" w:rsidRDefault="00EC4A44" w:rsidP="00EC4A44">
      <w:r w:rsidRPr="00D27A95">
        <w:t xml:space="preserve">The </w:t>
      </w:r>
      <w:r>
        <w:t xml:space="preserve">SNPN </w:t>
      </w:r>
      <w:r w:rsidRPr="00D27A95">
        <w:t>to which a cell belongs (</w:t>
      </w:r>
      <w:r>
        <w:t xml:space="preserve">SNPN </w:t>
      </w:r>
      <w:r w:rsidRPr="00D27A95">
        <w:t>identity)</w:t>
      </w:r>
      <w:r>
        <w:t>:</w:t>
      </w:r>
    </w:p>
    <w:p w14:paraId="3F82A696" w14:textId="77777777" w:rsidR="00EC4A44" w:rsidRDefault="00EC4A44" w:rsidP="00EC4A44">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123D9B4B" w14:textId="77777777" w:rsidR="00EC4A44" w:rsidRPr="00D27A95" w:rsidRDefault="00EC4A44" w:rsidP="00EC4A44">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07B34B5" w14:textId="685C10D7" w:rsidR="00EC4A44" w:rsidRDefault="00EC4A44" w:rsidP="00EC4A44">
      <w:r>
        <w:rPr>
          <w:b/>
        </w:rPr>
        <w:t>Secured packet:</w:t>
      </w:r>
      <w:r>
        <w:t xml:space="preserve"> In this specification, a</w:t>
      </w:r>
      <w:r w:rsidRPr="00E87412">
        <w:t xml:space="preserve"> secured packet contains </w:t>
      </w:r>
      <w:r>
        <w:t xml:space="preserve">one or </w:t>
      </w:r>
      <w:r w:rsidR="00FB6510">
        <w:t>more</w:t>
      </w:r>
      <w:r>
        <w:t xml:space="preserve"> of the following:</w:t>
      </w:r>
    </w:p>
    <w:p w14:paraId="71A1E0E3" w14:textId="2EFEED7C" w:rsidR="00EC4A44" w:rsidRDefault="00EC4A44" w:rsidP="00EC4A44">
      <w:pPr>
        <w:pStyle w:val="B1"/>
      </w:pPr>
      <w:r>
        <w:t>-</w:t>
      </w:r>
      <w:r>
        <w:tab/>
      </w:r>
      <w:r w:rsidRPr="00E87412">
        <w:t>list of preferred PLMN/access technology combinations</w:t>
      </w:r>
      <w:r w:rsidR="00FB6510">
        <w:t>;</w:t>
      </w:r>
    </w:p>
    <w:p w14:paraId="72FF62D8" w14:textId="77777777" w:rsidR="002B78C6" w:rsidRDefault="00EC4A44" w:rsidP="00EC4A44">
      <w:pPr>
        <w:pStyle w:val="B1"/>
        <w:rPr>
          <w:ins w:id="51" w:author="23.122_CR1147_(Rel-18)_SENSE" w:date="2023-09-13T14:53:00Z"/>
        </w:rPr>
      </w:pPr>
      <w:r>
        <w:t>-</w:t>
      </w:r>
      <w:r>
        <w:tab/>
      </w:r>
      <w:r w:rsidRPr="0071757C">
        <w:t>SOR-CMCI</w:t>
      </w:r>
      <w:r w:rsidR="00FB6510">
        <w:t>;</w:t>
      </w:r>
    </w:p>
    <w:p w14:paraId="6A3D5C33" w14:textId="678A7032" w:rsidR="00EC4A44" w:rsidRDefault="002B78C6" w:rsidP="00EC4A44">
      <w:pPr>
        <w:pStyle w:val="B1"/>
      </w:pPr>
      <w:ins w:id="52" w:author="23.122_CR1147_(Rel-18)_SENSE" w:date="2023-09-13T14:53:00Z">
        <w:r>
          <w:t>-</w:t>
        </w:r>
        <w:r>
          <w:tab/>
          <w:t>SOR-SENSE;</w:t>
        </w:r>
      </w:ins>
      <w:r w:rsidR="00FB6510">
        <w:t xml:space="preserve"> and</w:t>
      </w:r>
    </w:p>
    <w:p w14:paraId="4E25B9BD" w14:textId="125EBDF2" w:rsidR="00FB6510" w:rsidRDefault="00FB6510" w:rsidP="00EC4A44">
      <w:pPr>
        <w:pStyle w:val="B1"/>
      </w:pPr>
      <w:r>
        <w:t>-</w:t>
      </w:r>
      <w:r>
        <w:tab/>
        <w:t>s</w:t>
      </w:r>
      <w:r w:rsidRPr="00060D85">
        <w:t>lice-based PLMN selection information</w:t>
      </w:r>
      <w:r>
        <w:t>;</w:t>
      </w:r>
    </w:p>
    <w:p w14:paraId="4F06F48E" w14:textId="77777777" w:rsidR="00EC4A44" w:rsidRDefault="00EC4A44" w:rsidP="00EC4A44">
      <w:r w:rsidRPr="00E87412">
        <w:t>encapsulated with a security mechanism as described in 3GPP</w:t>
      </w:r>
      <w:r>
        <w:t> </w:t>
      </w:r>
      <w:r w:rsidRPr="00E87412">
        <w:t>TS</w:t>
      </w:r>
      <w:r>
        <w:t> </w:t>
      </w:r>
      <w:r w:rsidRPr="00E87412">
        <w:t>31.115</w:t>
      </w:r>
      <w:r>
        <w:t> [67].</w:t>
      </w:r>
    </w:p>
    <w:p w14:paraId="58E0D83B" w14:textId="77777777" w:rsidR="00EC4A44" w:rsidRPr="00D27A95" w:rsidRDefault="00EC4A44" w:rsidP="00EC4A44">
      <w:r w:rsidRPr="00D27A95">
        <w:rPr>
          <w:b/>
        </w:rPr>
        <w:lastRenderedPageBreak/>
        <w:t>Selected PLMN:</w:t>
      </w:r>
      <w:r w:rsidRPr="00D27A95">
        <w:t xml:space="preserve"> This is the PLMN that has been selected according to </w:t>
      </w:r>
      <w:r>
        <w:t>clause</w:t>
      </w:r>
      <w:r w:rsidRPr="00D27A95">
        <w:t> 3.1, either manually or automatically.</w:t>
      </w:r>
    </w:p>
    <w:p w14:paraId="44D437CF" w14:textId="66BAF94C" w:rsidR="00EC4A44" w:rsidRDefault="00EC4A44" w:rsidP="00EC4A44">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2DFAB79F" w14:textId="2C4AEC7B" w:rsidR="004453E3" w:rsidRPr="00D27A95" w:rsidRDefault="004453E3" w:rsidP="00EC4A44">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1C6DDB04" w14:textId="77777777" w:rsidR="00EC4A44" w:rsidRPr="00D27A95" w:rsidRDefault="00EC4A44" w:rsidP="00EC4A44">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3D77E1A0" w14:textId="77777777" w:rsidR="00EC4A44" w:rsidRPr="00D27A95" w:rsidRDefault="00EC4A44" w:rsidP="00EC4A44">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3B17814E" w14:textId="77777777" w:rsidR="00EC4A44" w:rsidRPr="001E1304" w:rsidRDefault="00EC4A44" w:rsidP="00EC4A44">
      <w:r w:rsidRPr="00592BCB">
        <w:rPr>
          <w:b/>
        </w:rPr>
        <w:t>SNPN identity</w:t>
      </w:r>
      <w:r>
        <w:t>: a PLMN ID and an NID combination.</w:t>
      </w:r>
    </w:p>
    <w:p w14:paraId="0FC8606F" w14:textId="77777777" w:rsidR="00EC4A44" w:rsidRDefault="00EC4A44" w:rsidP="00EC4A44">
      <w:r w:rsidRPr="00D27A95">
        <w:rPr>
          <w:b/>
        </w:rPr>
        <w:t xml:space="preserve">SoLSA exclusive access: </w:t>
      </w:r>
      <w:r w:rsidRPr="00D27A95">
        <w:t>Cells on which normal camping is allowed only for MS with Localised Service Area (LSA) subscription.</w:t>
      </w:r>
    </w:p>
    <w:p w14:paraId="32F5353B" w14:textId="77777777" w:rsidR="00EC4A44" w:rsidRPr="00D27A95" w:rsidRDefault="00EC4A44" w:rsidP="00EC4A44">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6ADE528B" w14:textId="77777777" w:rsidR="001B703A" w:rsidRPr="00EA3115" w:rsidRDefault="001B703A" w:rsidP="001B703A">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6E11916F" w14:textId="24AE354A" w:rsidR="001B703A" w:rsidRDefault="001B703A" w:rsidP="001B703A">
      <w:pPr>
        <w:pStyle w:val="B1"/>
      </w:pPr>
      <w:r>
        <w:t>a)</w:t>
      </w:r>
      <w:r>
        <w:tab/>
        <w:t>one or more of the following:</w:t>
      </w:r>
    </w:p>
    <w:p w14:paraId="330541BE" w14:textId="35364A48" w:rsidR="001B703A" w:rsidRDefault="001B703A" w:rsidP="001B703A">
      <w:pPr>
        <w:pStyle w:val="B2"/>
      </w:pPr>
      <w:r>
        <w:t>-</w:t>
      </w:r>
      <w:r>
        <w:tab/>
      </w:r>
      <w:r w:rsidRPr="00EA3115">
        <w:t>list of preferred PLMN/access technology combinations</w:t>
      </w:r>
      <w:r>
        <w:t>;</w:t>
      </w:r>
    </w:p>
    <w:p w14:paraId="6BB7D795" w14:textId="7273AF67" w:rsidR="001B703A" w:rsidRDefault="001B703A" w:rsidP="001B703A">
      <w:pPr>
        <w:pStyle w:val="B2"/>
      </w:pPr>
      <w:r>
        <w:t>-</w:t>
      </w:r>
      <w:r>
        <w:tab/>
        <w:t>SOR-CMCI, together with the "Store SOR-CMCI in ME" indicator</w:t>
      </w:r>
      <w:r w:rsidRPr="00811CEC">
        <w:t xml:space="preserve"> if applicable</w:t>
      </w:r>
      <w:r>
        <w:t>;</w:t>
      </w:r>
    </w:p>
    <w:p w14:paraId="06D66CDD" w14:textId="4A89ED19" w:rsidR="001B703A" w:rsidRDefault="001B703A" w:rsidP="001B703A">
      <w:pPr>
        <w:pStyle w:val="B2"/>
      </w:pPr>
      <w:r>
        <w:t>-</w:t>
      </w:r>
      <w:r>
        <w:tab/>
        <w:t>SOR-SNPN-SI;</w:t>
      </w:r>
      <w:r w:rsidR="00C44EA6">
        <w:t xml:space="preserve"> </w:t>
      </w:r>
    </w:p>
    <w:p w14:paraId="24CD2238" w14:textId="6CBDBEF5" w:rsidR="00F87ABF" w:rsidRDefault="00F87ABF" w:rsidP="001B703A">
      <w:pPr>
        <w:pStyle w:val="B2"/>
      </w:pPr>
      <w:r w:rsidRPr="00595E7A">
        <w:t>-</w:t>
      </w:r>
      <w:r w:rsidRPr="00595E7A">
        <w:tab/>
        <w:t>SOR-SNPN-SI-LS;</w:t>
      </w:r>
      <w:r w:rsidR="00FB6510">
        <w:t xml:space="preserve"> and</w:t>
      </w:r>
    </w:p>
    <w:p w14:paraId="4653AFB8" w14:textId="0BD7469D" w:rsidR="00FB6510" w:rsidRDefault="00FB6510" w:rsidP="001B703A">
      <w:pPr>
        <w:pStyle w:val="B2"/>
      </w:pPr>
      <w:r>
        <w:t>-</w:t>
      </w:r>
      <w:r>
        <w:tab/>
        <w:t>s</w:t>
      </w:r>
      <w:r w:rsidRPr="00A635D1">
        <w:t>lice-based PLMN selection information</w:t>
      </w:r>
      <w:r>
        <w:t>;</w:t>
      </w:r>
    </w:p>
    <w:p w14:paraId="6B1B05F7" w14:textId="77777777" w:rsidR="001B703A" w:rsidRDefault="001B703A" w:rsidP="001B703A">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06C0D0F7" w14:textId="77777777" w:rsidR="001B703A" w:rsidRDefault="001B703A" w:rsidP="001B703A">
      <w:pPr>
        <w:pStyle w:val="B1"/>
      </w:pPr>
      <w:r>
        <w:t>c)</w:t>
      </w:r>
      <w:r>
        <w:tab/>
      </w:r>
      <w:r w:rsidRPr="00461E5C">
        <w:t xml:space="preserve">neither of </w:t>
      </w:r>
      <w:r>
        <w:t>a) or b),</w:t>
      </w:r>
    </w:p>
    <w:p w14:paraId="2E1D4D80" w14:textId="4FB5F943" w:rsidR="001B703A" w:rsidRDefault="001B703A" w:rsidP="001B703A">
      <w:r w:rsidRPr="00F83805">
        <w:t>generated dynamically based on operator specific data analytics solutions.</w:t>
      </w:r>
    </w:p>
    <w:p w14:paraId="17C25495" w14:textId="77777777" w:rsidR="002B78C6" w:rsidRDefault="00D65E4B" w:rsidP="001B703A">
      <w:pPr>
        <w:rPr>
          <w:ins w:id="53" w:author="23.122_CR1147_(Rel-18)_SENSE" w:date="2023-09-13T14:53:00Z"/>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6A3E3B23" w14:textId="77777777" w:rsidR="002B78C6" w:rsidRDefault="00EE4A8A" w:rsidP="001B703A">
      <w:pPr>
        <w:rPr>
          <w:ins w:id="54" w:author="23.122_CR1147_(Rel-18)_SENSE" w:date="2023-09-13T14:53:00Z"/>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operator controlled signal threshold per access technology information (SOR-SENSE): </w:t>
      </w:r>
      <w:r w:rsidRPr="003C6F92">
        <w:rPr>
          <w:lang w:val="en-US"/>
        </w:rPr>
        <w:t>Home operator</w:t>
      </w:r>
      <w:r w:rsidRPr="00C01B39">
        <w:rPr>
          <w:rFonts w:hint="eastAsia"/>
          <w:lang w:val="en-US"/>
        </w:rPr>
        <w:t>’</w:t>
      </w:r>
      <w:r w:rsidRPr="00C01B39">
        <w:rPr>
          <w:lang w:val="en-US"/>
        </w:rPr>
        <w:t xml:space="preserve">s provision of </w:t>
      </w:r>
      <w:r w:rsidRPr="003C6F92">
        <w:rPr>
          <w:lang w:val="en-US"/>
        </w:rPr>
        <w:t xml:space="preserve">"Operator controlled signal threshold per access technology" for signal level enhance network selection (SENSE). This information is </w:t>
      </w:r>
      <w:r>
        <w:rPr>
          <w:lang w:val="en-US"/>
        </w:rPr>
        <w:t xml:space="preserve">the </w:t>
      </w:r>
      <w:r w:rsidRPr="003C6F92">
        <w:rPr>
          <w:lang w:val="en-US"/>
        </w:rPr>
        <w:t>EF</w:t>
      </w:r>
      <w:r w:rsidRPr="00890CE2">
        <w:rPr>
          <w:vertAlign w:val="subscript"/>
          <w:lang w:val="en-US"/>
        </w:rPr>
        <w:t>OCST</w:t>
      </w:r>
      <w:r w:rsidRPr="003C6F92">
        <w:rPr>
          <w:lang w:val="en-US"/>
        </w:rPr>
        <w:t xml:space="preserve"> file provided in the secure</w:t>
      </w:r>
      <w:r>
        <w:rPr>
          <w:lang w:val="en-US"/>
        </w:rPr>
        <w:t>d</w:t>
      </w:r>
      <w:r w:rsidRPr="003C6F92">
        <w:rPr>
          <w:lang w:val="en-US"/>
        </w:rPr>
        <w:t xml:space="preserve"> packet by network.</w:t>
      </w:r>
    </w:p>
    <w:p w14:paraId="35330310" w14:textId="59032F66" w:rsidR="001B703A" w:rsidRDefault="001B703A" w:rsidP="001B703A">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0109554F" w14:textId="77777777" w:rsidR="001B703A" w:rsidRDefault="001B703A" w:rsidP="001B703A">
      <w:pPr>
        <w:pStyle w:val="B1"/>
      </w:pPr>
      <w:r>
        <w:t>a)</w:t>
      </w:r>
      <w:r>
        <w:tab/>
        <w:t>the following indicators, of whether:</w:t>
      </w:r>
    </w:p>
    <w:p w14:paraId="7A8BFD1E" w14:textId="77777777" w:rsidR="00C36C03" w:rsidRDefault="001B703A" w:rsidP="001B703A">
      <w:pPr>
        <w:pStyle w:val="B2"/>
      </w:pPr>
      <w:r>
        <w:t>-</w:t>
      </w:r>
      <w:r>
        <w:tab/>
        <w:t>the UDM requests an acknowledgement from the UE for successful reception of the steering of roaming information.</w:t>
      </w:r>
    </w:p>
    <w:p w14:paraId="33C86EF7" w14:textId="677A536B" w:rsidR="001B703A" w:rsidRDefault="001B703A" w:rsidP="001B703A">
      <w:pPr>
        <w:pStyle w:val="B2"/>
      </w:pPr>
      <w:r>
        <w:t>-</w:t>
      </w:r>
      <w:r>
        <w:tab/>
        <w:t>the UDM requests the UE to store the SOR-CMCI in the ME, which is provided along with the SOR-CMCI</w:t>
      </w:r>
      <w:r w:rsidR="00D12F29" w:rsidRPr="00D12F29">
        <w:t xml:space="preserve"> </w:t>
      </w:r>
      <w:r w:rsidR="00D12F29">
        <w:t>in plain text</w:t>
      </w:r>
      <w:r>
        <w:t>; and</w:t>
      </w:r>
    </w:p>
    <w:p w14:paraId="2B55CCAD" w14:textId="77777777" w:rsidR="001B703A" w:rsidRDefault="001B703A" w:rsidP="001B703A">
      <w:pPr>
        <w:pStyle w:val="B1"/>
      </w:pPr>
      <w:r>
        <w:t>b)</w:t>
      </w:r>
      <w:r>
        <w:tab/>
        <w:t>one of the following:</w:t>
      </w:r>
    </w:p>
    <w:p w14:paraId="1599E59D" w14:textId="4E70EF13" w:rsidR="001B703A" w:rsidRDefault="001B703A" w:rsidP="001B703A">
      <w:pPr>
        <w:pStyle w:val="B2"/>
      </w:pPr>
      <w:r>
        <w:t>1)</w:t>
      </w:r>
      <w:r>
        <w:tab/>
        <w:t>one or more of the following:</w:t>
      </w:r>
    </w:p>
    <w:p w14:paraId="4C0A6691" w14:textId="361A8A53" w:rsidR="001B703A" w:rsidRDefault="001B703A" w:rsidP="001B703A">
      <w:pPr>
        <w:pStyle w:val="B3"/>
      </w:pPr>
      <w:r>
        <w:lastRenderedPageBreak/>
        <w:t>-</w:t>
      </w:r>
      <w:r>
        <w:tab/>
      </w:r>
      <w:r w:rsidRPr="00D44BCC">
        <w:t>list of preferred PLMN/access technology combinations</w:t>
      </w:r>
      <w:r>
        <w:t xml:space="preserve"> with an indication that it is included;</w:t>
      </w:r>
    </w:p>
    <w:p w14:paraId="460D9ACC" w14:textId="03E4AB82" w:rsidR="001B703A" w:rsidRDefault="001B703A" w:rsidP="001B703A">
      <w:pPr>
        <w:pStyle w:val="B3"/>
      </w:pPr>
      <w:r>
        <w:t>-</w:t>
      </w:r>
      <w:r>
        <w:tab/>
        <w:t xml:space="preserve">SOR-CMCI; </w:t>
      </w:r>
    </w:p>
    <w:p w14:paraId="12F860F3" w14:textId="4DD69C2B" w:rsidR="001B703A" w:rsidRDefault="001B703A" w:rsidP="005F7E85">
      <w:pPr>
        <w:pStyle w:val="B3"/>
      </w:pPr>
      <w:r>
        <w:t>-</w:t>
      </w:r>
      <w:r>
        <w:tab/>
        <w:t>SOR-SNPN-SI;</w:t>
      </w:r>
      <w:r w:rsidR="00F45064">
        <w:t xml:space="preserve"> </w:t>
      </w:r>
    </w:p>
    <w:p w14:paraId="5231BD87" w14:textId="77777777" w:rsidR="00FB6510" w:rsidRDefault="00F00559" w:rsidP="00FB6510">
      <w:pPr>
        <w:pStyle w:val="B3"/>
      </w:pPr>
      <w:r w:rsidRPr="00595E7A">
        <w:t>-</w:t>
      </w:r>
      <w:r w:rsidRPr="00595E7A">
        <w:tab/>
        <w:t>SOR-SNPN-SI-LS;</w:t>
      </w:r>
      <w:r w:rsidR="00FB6510">
        <w:t xml:space="preserve"> and</w:t>
      </w:r>
    </w:p>
    <w:p w14:paraId="2D9DE392" w14:textId="636B177D" w:rsidR="00FB6510" w:rsidRDefault="00D9685E" w:rsidP="00FB6510">
      <w:pPr>
        <w:pStyle w:val="B3"/>
      </w:pPr>
      <w:r w:rsidRPr="00595E7A">
        <w:t>-</w:t>
      </w:r>
      <w:r w:rsidRPr="00595E7A">
        <w:tab/>
      </w:r>
      <w:r w:rsidR="00FB6510">
        <w:t>s</w:t>
      </w:r>
      <w:r w:rsidR="00FB6510" w:rsidRPr="00A635D1">
        <w:t>lice-based PLMN selection information</w:t>
      </w:r>
      <w:r w:rsidR="00FB6510">
        <w:t>;</w:t>
      </w:r>
    </w:p>
    <w:p w14:paraId="5DABFFC6" w14:textId="125F2262" w:rsidR="001B703A" w:rsidRDefault="001B703A" w:rsidP="001B703A">
      <w:pPr>
        <w:pStyle w:val="B2"/>
      </w:pPr>
      <w:r>
        <w:t>2)</w:t>
      </w:r>
      <w:r>
        <w:tab/>
        <w:t>a secured packet with an indication that it is included;</w:t>
      </w:r>
    </w:p>
    <w:p w14:paraId="2A80434C" w14:textId="1E20DFCA" w:rsidR="001B703A" w:rsidRDefault="001B703A" w:rsidP="001B703A">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15A27176" w14:textId="66485B0E" w:rsidR="001B703A" w:rsidRDefault="001B703A" w:rsidP="001B703A">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306DD73A" w14:textId="77777777" w:rsidR="001B703A" w:rsidRDefault="001B703A" w:rsidP="001B703A">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r>
        <w:rPr>
          <w:lang w:val="en-US"/>
        </w:rPr>
        <w:t>rovisioning information for SNPN selection consisting of:</w:t>
      </w:r>
    </w:p>
    <w:p w14:paraId="00E6AB29" w14:textId="77777777" w:rsidR="001B703A" w:rsidRDefault="001B703A" w:rsidP="001B703A">
      <w:pPr>
        <w:pStyle w:val="B1"/>
      </w:pPr>
      <w:r>
        <w:t>a)</w:t>
      </w:r>
      <w:r>
        <w:tab/>
      </w:r>
      <w:r w:rsidRPr="00EE79B6">
        <w:t>the credentials holder controlled prioritized list of preferred SNPNs</w:t>
      </w:r>
      <w:r>
        <w:t>;</w:t>
      </w:r>
    </w:p>
    <w:p w14:paraId="2C40E444" w14:textId="77777777" w:rsidR="001B703A" w:rsidRDefault="001B703A" w:rsidP="001B703A">
      <w:pPr>
        <w:pStyle w:val="B1"/>
      </w:pPr>
      <w:r>
        <w:t>b)</w:t>
      </w:r>
      <w:r>
        <w:tab/>
        <w:t>the</w:t>
      </w:r>
      <w:r w:rsidRPr="00EE79B6">
        <w:t xml:space="preserve"> credentials holder controlled prioritized list of GINs</w:t>
      </w:r>
      <w:r>
        <w:t>; or</w:t>
      </w:r>
    </w:p>
    <w:p w14:paraId="5081CA2A" w14:textId="77777777" w:rsidR="001B703A" w:rsidRDefault="001B703A" w:rsidP="001B703A">
      <w:pPr>
        <w:pStyle w:val="B1"/>
      </w:pPr>
      <w:r>
        <w:t>c)</w:t>
      </w:r>
      <w:r>
        <w:tab/>
        <w:t>both of the above.</w:t>
      </w:r>
    </w:p>
    <w:p w14:paraId="4BD14A41" w14:textId="13D3DC26" w:rsidR="00517EE7" w:rsidRPr="00595E7A" w:rsidRDefault="00517EE7" w:rsidP="00517EE7">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rovisioning information for SNPN selection</w:t>
      </w:r>
      <w:del w:id="55" w:author="23.122_CR1135R1_(Rel-18)_eNPN_Ph2" w:date="2023-09-13T15:39:00Z">
        <w:r w:rsidRPr="00595E7A" w:rsidDel="00C3243E">
          <w:delText xml:space="preserve"> (if the </w:delText>
        </w:r>
        <w:r w:rsidDel="00C3243E">
          <w:delText>access for localized services in SNPN</w:delText>
        </w:r>
        <w:r w:rsidRPr="00595E7A" w:rsidDel="00C3243E">
          <w:delText xml:space="preserve"> has</w:delText>
        </w:r>
        <w:r w:rsidDel="00C3243E">
          <w:delText xml:space="preserve"> been</w:delText>
        </w:r>
        <w:r w:rsidRPr="00595E7A" w:rsidDel="00C3243E">
          <w:delText xml:space="preserve"> enabled)</w:delText>
        </w:r>
      </w:del>
      <w:r w:rsidRPr="00595E7A">
        <w:t xml:space="preserve"> by an MS supporting access to an SNPN providing access for localized services</w:t>
      </w:r>
      <w:r>
        <w:t xml:space="preserve"> in SNPN</w:t>
      </w:r>
      <w:r w:rsidRPr="00595E7A">
        <w:t xml:space="preserve"> consisting of:</w:t>
      </w:r>
    </w:p>
    <w:p w14:paraId="35AB0346" w14:textId="77777777" w:rsidR="00D82E9A" w:rsidRDefault="00517EE7" w:rsidP="00517EE7">
      <w:pPr>
        <w:pStyle w:val="B1"/>
        <w:rPr>
          <w:ins w:id="56" w:author="23.122_CR1136R1_(Rel-18)_eNPN_Ph2" w:date="2023-09-13T15:43:00Z"/>
        </w:rPr>
      </w:pPr>
      <w:r w:rsidRPr="00595E7A">
        <w:t>a)</w:t>
      </w:r>
      <w:r w:rsidRPr="00595E7A">
        <w:tab/>
        <w:t xml:space="preserve">a </w:t>
      </w:r>
      <w:r>
        <w:t>"credentials holder controlled prioritized list of preferred SNPNs for access for localized services in SNPN"</w:t>
      </w:r>
      <w:r w:rsidRPr="00595E7A">
        <w:t>, where each entry contains</w:t>
      </w:r>
      <w:ins w:id="57" w:author="23.122_CR1136R1_(Rel-18)_eNPN_Ph2" w:date="2023-09-13T15:43:00Z">
        <w:r w:rsidR="00D82E9A">
          <w:t>:</w:t>
        </w:r>
      </w:ins>
    </w:p>
    <w:p w14:paraId="55CF2F58" w14:textId="77777777" w:rsidR="008C79C4" w:rsidRDefault="008C79C4" w:rsidP="00517EE7">
      <w:pPr>
        <w:pStyle w:val="B1"/>
        <w:rPr>
          <w:ins w:id="58" w:author="23.122_CR1136R1_(Rel-18)_eNPN_Ph2" w:date="2023-09-13T15:43:00Z"/>
        </w:rPr>
      </w:pPr>
      <w:ins w:id="59" w:author="23.122_CR1136R1_(Rel-18)_eNPN_Ph2" w:date="2023-09-13T15:43:00Z">
        <w:r>
          <w:t>1)</w:t>
        </w:r>
        <w:r>
          <w:tab/>
        </w:r>
        <w:del w:id="60" w:author="23.122_CR1121R4_(Rel-18)_eNPN_Ph2" w:date="2023-09-13T20:44:00Z">
          <w:r w:rsidRPr="00595E7A" w:rsidDel="00484A10">
            <w:delText xml:space="preserve"> </w:delText>
          </w:r>
        </w:del>
      </w:ins>
      <w:del w:id="61" w:author="23.122_CR1136R1_(Rel-18)_eNPN_Ph2" w:date="2023-09-13T15:43:00Z">
        <w:r w:rsidR="00517EE7" w:rsidRPr="00595E7A" w:rsidDel="008C79C4">
          <w:delText xml:space="preserve"> </w:delText>
        </w:r>
      </w:del>
      <w:r w:rsidR="00517EE7" w:rsidRPr="00595E7A">
        <w:t>an SNPN identity</w:t>
      </w:r>
      <w:ins w:id="62" w:author="23.122_CR1136R1_(Rel-18)_eNPN_Ph2" w:date="2023-09-13T15:43:00Z">
        <w:r>
          <w:t>;</w:t>
        </w:r>
      </w:ins>
      <w:del w:id="63" w:author="23.122_CR1136R1_(Rel-18)_eNPN_Ph2" w:date="2023-09-13T15:43:00Z">
        <w:r w:rsidR="00517EE7" w:rsidRPr="00595E7A" w:rsidDel="008C79C4">
          <w:delText xml:space="preserve"> and</w:delText>
        </w:r>
      </w:del>
      <w:r w:rsidR="00517EE7" w:rsidRPr="00595E7A">
        <w:t xml:space="preserve"> </w:t>
      </w:r>
    </w:p>
    <w:p w14:paraId="74C8783A" w14:textId="77777777" w:rsidR="008C79C4" w:rsidRDefault="008C79C4" w:rsidP="008C79C4">
      <w:pPr>
        <w:pStyle w:val="B1"/>
        <w:rPr>
          <w:ins w:id="64" w:author="23.122_CR1136R1_(Rel-18)_eNPN_Ph2" w:date="2023-09-13T15:44:00Z"/>
        </w:rPr>
      </w:pPr>
      <w:ins w:id="65" w:author="23.122_CR1136R1_(Rel-18)_eNPN_Ph2" w:date="2023-09-13T15:43:00Z">
        <w:r>
          <w:t>2)</w:t>
        </w:r>
        <w:r>
          <w:tab/>
        </w:r>
      </w:ins>
      <w:r w:rsidR="00517EE7" w:rsidRPr="00595E7A">
        <w:t xml:space="preserve">a validity </w:t>
      </w:r>
      <w:r w:rsidR="00517EE7">
        <w:t>information</w:t>
      </w:r>
      <w:r w:rsidR="00517EE7" w:rsidRPr="00595E7A">
        <w:t xml:space="preserve"> consisting of time validity information;</w:t>
      </w:r>
      <w:ins w:id="66" w:author="23.122_CR1136R1_(Rel-18)_eNPN_Ph2" w:date="2023-09-13T15:44:00Z">
        <w:r>
          <w:t xml:space="preserve"> and</w:t>
        </w:r>
      </w:ins>
    </w:p>
    <w:p w14:paraId="77CCD016" w14:textId="68C592B1" w:rsidR="008C79C4" w:rsidRPr="00595E7A" w:rsidRDefault="008C79C4" w:rsidP="00517EE7">
      <w:pPr>
        <w:pStyle w:val="B1"/>
      </w:pPr>
      <w:ins w:id="67" w:author="23.122_CR1136R1_(Rel-18)_eNPN_Ph2" w:date="2023-09-13T15:44:00Z">
        <w:r>
          <w:t>3)</w:t>
        </w:r>
        <w:r>
          <w:tab/>
        </w:r>
        <w:r w:rsidRPr="00595E7A">
          <w:t xml:space="preserve"> </w:t>
        </w:r>
        <w:r>
          <w:t>optionally, location assistance information;</w:t>
        </w:r>
      </w:ins>
    </w:p>
    <w:p w14:paraId="3AC391FF" w14:textId="77777777" w:rsidR="008C79C4" w:rsidRDefault="00517EE7" w:rsidP="00517EE7">
      <w:pPr>
        <w:pStyle w:val="B1"/>
        <w:rPr>
          <w:ins w:id="68" w:author="23.122_CR1136R1_(Rel-18)_eNPN_Ph2" w:date="2023-09-13T15:44:00Z"/>
        </w:rPr>
      </w:pPr>
      <w:r w:rsidRPr="00595E7A">
        <w:t>b)</w:t>
      </w:r>
      <w:r w:rsidRPr="00595E7A">
        <w:tab/>
        <w:t xml:space="preserve">a </w:t>
      </w:r>
      <w:r>
        <w:t>"credentials holder controlled prioritized list of preferred GINs for access for localized services in SNPN"</w:t>
      </w:r>
      <w:r w:rsidRPr="00595E7A">
        <w:t>, where each entry contains</w:t>
      </w:r>
      <w:ins w:id="69" w:author="23.122_CR1136R1_(Rel-18)_eNPN_Ph2" w:date="2023-09-13T15:44:00Z">
        <w:r w:rsidR="008C79C4">
          <w:t>:</w:t>
        </w:r>
      </w:ins>
    </w:p>
    <w:p w14:paraId="023A0BC4" w14:textId="68D373B0" w:rsidR="008C79C4" w:rsidRDefault="008C79C4" w:rsidP="00517EE7">
      <w:pPr>
        <w:pStyle w:val="B1"/>
        <w:rPr>
          <w:ins w:id="70" w:author="23.122_CR1136R1_(Rel-18)_eNPN_Ph2" w:date="2023-09-13T15:44:00Z"/>
        </w:rPr>
      </w:pPr>
      <w:ins w:id="71" w:author="23.122_CR1136R1_(Rel-18)_eNPN_Ph2" w:date="2023-09-13T15:44:00Z">
        <w:r>
          <w:t>1)</w:t>
        </w:r>
        <w:r>
          <w:tab/>
        </w:r>
      </w:ins>
      <w:del w:id="72" w:author="23.122_CR1136R1_(Rel-18)_eNPN_Ph2" w:date="2023-09-13T15:44:00Z">
        <w:r w:rsidR="00517EE7" w:rsidRPr="00595E7A" w:rsidDel="008C79C4">
          <w:delText xml:space="preserve"> </w:delText>
        </w:r>
      </w:del>
      <w:r w:rsidR="00517EE7" w:rsidRPr="00595E7A">
        <w:t>a GIN</w:t>
      </w:r>
      <w:ins w:id="73" w:author="23.122_CR1136R1_(Rel-18)_eNPN_Ph2" w:date="2023-09-13T15:44:00Z">
        <w:r>
          <w:t>;</w:t>
        </w:r>
      </w:ins>
    </w:p>
    <w:p w14:paraId="03DAB457" w14:textId="77777777" w:rsidR="008C79C4" w:rsidRDefault="008C79C4" w:rsidP="00517EE7">
      <w:pPr>
        <w:pStyle w:val="B1"/>
        <w:rPr>
          <w:ins w:id="74" w:author="23.122_CR1136R1_(Rel-18)_eNPN_Ph2" w:date="2023-09-13T15:45:00Z"/>
        </w:rPr>
      </w:pPr>
      <w:ins w:id="75" w:author="23.122_CR1136R1_(Rel-18)_eNPN_Ph2" w:date="2023-09-13T15:45:00Z">
        <w:r>
          <w:t>2)</w:t>
        </w:r>
        <w:r>
          <w:tab/>
        </w:r>
        <w:r w:rsidRPr="00595E7A">
          <w:t xml:space="preserve"> </w:t>
        </w:r>
      </w:ins>
      <w:del w:id="76" w:author="23.122_CR1136R1_(Rel-18)_eNPN_Ph2" w:date="2023-09-13T15:44:00Z">
        <w:r w:rsidR="00517EE7" w:rsidRPr="00595E7A" w:rsidDel="008C79C4">
          <w:delText xml:space="preserve"> </w:delText>
        </w:r>
      </w:del>
      <w:r w:rsidR="00517EE7" w:rsidRPr="00595E7A">
        <w:t xml:space="preserve">and a validity </w:t>
      </w:r>
      <w:r w:rsidR="00517EE7">
        <w:t>information</w:t>
      </w:r>
      <w:r w:rsidR="00517EE7" w:rsidRPr="00595E7A">
        <w:t xml:space="preserve"> consisting of time validity information;</w:t>
      </w:r>
      <w:ins w:id="77" w:author="23.122_CR1136R1_(Rel-18)_eNPN_Ph2" w:date="2023-09-13T15:45:00Z">
        <w:r>
          <w:t xml:space="preserve"> and</w:t>
        </w:r>
      </w:ins>
    </w:p>
    <w:p w14:paraId="0F0DF92B" w14:textId="28AB4584" w:rsidR="00517EE7" w:rsidRPr="00595E7A" w:rsidRDefault="008C79C4" w:rsidP="00517EE7">
      <w:pPr>
        <w:pStyle w:val="B1"/>
      </w:pPr>
      <w:ins w:id="78" w:author="23.122_CR1136R1_(Rel-18)_eNPN_Ph2" w:date="2023-09-13T15:45:00Z">
        <w:r>
          <w:t>3)</w:t>
        </w:r>
        <w:r>
          <w:tab/>
          <w:t>optionally, location assistance information;</w:t>
        </w:r>
      </w:ins>
      <w:r w:rsidR="00517EE7" w:rsidRPr="00595E7A">
        <w:t xml:space="preserve"> or</w:t>
      </w:r>
    </w:p>
    <w:p w14:paraId="261C99B9" w14:textId="77777777" w:rsidR="00517EE7" w:rsidRPr="00595E7A" w:rsidRDefault="00517EE7" w:rsidP="00517EE7">
      <w:pPr>
        <w:pStyle w:val="B1"/>
        <w:rPr>
          <w:lang w:eastAsia="ja-JP"/>
        </w:rPr>
      </w:pPr>
      <w:r w:rsidRPr="00595E7A">
        <w:t>c)</w:t>
      </w:r>
      <w:r w:rsidRPr="00595E7A">
        <w:tab/>
        <w:t>both of the above.</w:t>
      </w:r>
    </w:p>
    <w:p w14:paraId="52E01972" w14:textId="57DE4E71" w:rsidR="00517EE7" w:rsidRPr="00E020CD" w:rsidDel="008C79C4" w:rsidRDefault="00517EE7" w:rsidP="00517EE7">
      <w:pPr>
        <w:pStyle w:val="EditorsNote"/>
        <w:rPr>
          <w:del w:id="79" w:author="23.122_CR1136R1_(Rel-18)_eNPN_Ph2" w:date="2023-09-13T15:46:00Z"/>
          <w:b/>
          <w:rPrChange w:id="80" w:author="23.122_CR1122R1_(Rel-18)_TEI18" w:date="2023-09-13T18:43:00Z">
            <w:rPr>
              <w:del w:id="81" w:author="23.122_CR1136R1_(Rel-18)_eNPN_Ph2" w:date="2023-09-13T15:46:00Z"/>
            </w:rPr>
          </w:rPrChange>
        </w:rPr>
      </w:pPr>
      <w:del w:id="82" w:author="23.122_CR1136R1_(Rel-18)_eNPN_Ph2" w:date="2023-09-13T15:46:00Z">
        <w:r w:rsidRPr="00E020CD" w:rsidDel="008C79C4">
          <w:rPr>
            <w:b/>
            <w:rPrChange w:id="83" w:author="23.122_CR1122R1_(Rel-18)_TEI18" w:date="2023-09-13T18:43:00Z">
              <w:rPr/>
            </w:rPrChange>
          </w:rPr>
          <w:delText>Editor's note: (WI: eNPN_Ph2, CR 1039) Location validity information is FFS.</w:delText>
        </w:r>
      </w:del>
    </w:p>
    <w:p w14:paraId="1F818BA8" w14:textId="77777777" w:rsidR="00D65E4B" w:rsidRPr="00E020CD" w:rsidRDefault="00D65E4B" w:rsidP="00D65E4B">
      <w:pPr>
        <w:rPr>
          <w:b/>
          <w:rPrChange w:id="84" w:author="23.122_CR1122R1_(Rel-18)_TEI18" w:date="2023-09-13T18:43:00Z">
            <w:rPr>
              <w:u w:val="words"/>
            </w:rPr>
          </w:rPrChange>
        </w:rPr>
      </w:pPr>
      <w:r w:rsidRPr="00E020CD">
        <w:rPr>
          <w:b/>
          <w:rPrChange w:id="85" w:author="23.122_CR1122R1_(Rel-18)_TEI18" w:date="2023-09-13T18:43:00Z">
            <w:rPr>
              <w:b/>
              <w:u w:val="words"/>
            </w:rPr>
          </w:rPrChange>
        </w:rPr>
        <w:t>Subscribed SNPN:</w:t>
      </w:r>
      <w:r w:rsidRPr="00E020CD">
        <w:rPr>
          <w:rPrChange w:id="86" w:author="23.122_CR1122R1_(Rel-18)_TEI18" w:date="2023-09-13T18:43:00Z">
            <w:rPr>
              <w:b/>
              <w:u w:val="words"/>
            </w:rPr>
          </w:rPrChange>
        </w:rPr>
        <w:t xml:space="preserve"> </w:t>
      </w:r>
      <w:r w:rsidRPr="00E020CD">
        <w:rPr>
          <w:rPrChange w:id="87" w:author="23.122_CR1122R1_(Rel-18)_TEI18" w:date="2023-09-13T18:43:00Z">
            <w:rPr>
              <w:u w:val="words"/>
            </w:rPr>
          </w:rPrChange>
        </w:rPr>
        <w:t>An SNPN for which the UE has a subscription.</w:t>
      </w:r>
    </w:p>
    <w:p w14:paraId="6805417E" w14:textId="14E455DF" w:rsidR="00FB6510" w:rsidRPr="00E020CD" w:rsidRDefault="00D65E4B" w:rsidP="00D65E4B">
      <w:pPr>
        <w:rPr>
          <w:b/>
          <w:rPrChange w:id="88" w:author="23.122_CR1122R1_(Rel-18)_TEI18" w:date="2023-09-13T18:43:00Z">
            <w:rPr>
              <w:u w:val="words"/>
            </w:rPr>
          </w:rPrChange>
        </w:rPr>
      </w:pPr>
      <w:r w:rsidRPr="00E020CD">
        <w:rPr>
          <w:b/>
          <w:rPrChange w:id="89" w:author="23.122_CR1122R1_(Rel-18)_TEI18" w:date="2023-09-13T18:43:00Z">
            <w:rPr>
              <w:b/>
              <w:u w:val="words"/>
            </w:rPr>
          </w:rPrChange>
        </w:rPr>
        <w:t>Suitable Cell:</w:t>
      </w:r>
      <w:r w:rsidRPr="00E020CD">
        <w:rPr>
          <w:rPrChange w:id="90" w:author="23.122_CR1122R1_(Rel-18)_TEI18" w:date="2023-09-13T18:43:00Z">
            <w:rPr>
              <w:b/>
              <w:u w:val="words"/>
            </w:rPr>
          </w:rPrChange>
        </w:rPr>
        <w:t xml:space="preserve"> </w:t>
      </w:r>
      <w:r w:rsidRPr="00E020CD">
        <w:rPr>
          <w:rPrChange w:id="91" w:author="23.122_CR1122R1_(Rel-18)_TEI18" w:date="2023-09-13T18:43:00Z">
            <w:rPr>
              <w:u w:val="words"/>
            </w:rPr>
          </w:rPrChange>
        </w:rPr>
        <w:t>This is a cell on which an MS may camp. It must satisfy criteria which are defined for GERAN A/Gb mode in 3GPP TS 43.022 [35], for UTRAN in 3GPP TS 25.304 [32], for E-UTRAN in 3GPP TS 36.304 [43] and f</w:t>
      </w:r>
      <w:r w:rsidRPr="00E020CD">
        <w:rPr>
          <w:rPrChange w:id="92" w:author="23.122_CR1122R1_(Rel-18)_TEI18" w:date="2023-09-13T18:43:00Z">
            <w:rPr>
              <w:u w:val="words"/>
              <w:lang w:val="nb-NO"/>
            </w:rPr>
          </w:rPrChange>
        </w:rPr>
        <w:t xml:space="preserve">or NG-RAN see 3GPP TS 36.304 [43] and </w:t>
      </w:r>
      <w:r w:rsidRPr="00E020CD">
        <w:rPr>
          <w:rPrChange w:id="93" w:author="23.122_CR1122R1_(Rel-18)_TEI18" w:date="2023-09-13T18:43:00Z">
            <w:rPr>
              <w:snapToGrid w:val="0"/>
              <w:u w:val="words"/>
            </w:rPr>
          </w:rPrChange>
        </w:rPr>
        <w:t>3GPP TS 38.304</w:t>
      </w:r>
      <w:r w:rsidRPr="00E020CD">
        <w:rPr>
          <w:rPrChange w:id="94" w:author="23.122_CR1122R1_(Rel-18)_TEI18" w:date="2023-09-13T18:43:00Z">
            <w:rPr>
              <w:u w:val="words"/>
              <w:lang w:val="nb-NO"/>
            </w:rPr>
          </w:rPrChange>
        </w:rPr>
        <w:t xml:space="preserve"> [61]. </w:t>
      </w:r>
      <w:r w:rsidRPr="00E020CD">
        <w:rPr>
          <w:rPrChange w:id="95" w:author="23.122_CR1122R1_(Rel-18)_TEI18" w:date="2023-09-13T18:43:00Z">
            <w:rPr>
              <w:u w:val="words"/>
            </w:rPr>
          </w:rPrChange>
        </w:rPr>
        <w:t>For 3GPP2 access technologies the criteria are defined in 3GPP2 C.S0011 [45] for cdma2000</w:t>
      </w:r>
      <w:r w:rsidRPr="00E020CD">
        <w:rPr>
          <w:rPrChange w:id="96" w:author="23.122_CR1122R1_(Rel-18)_TEI18" w:date="2023-09-13T18:43:00Z">
            <w:rPr>
              <w:u w:val="words"/>
              <w:vertAlign w:val="superscript"/>
            </w:rPr>
          </w:rPrChange>
        </w:rPr>
        <w:t>®</w:t>
      </w:r>
      <w:r w:rsidRPr="00E020CD">
        <w:rPr>
          <w:rPrChange w:id="97" w:author="23.122_CR1122R1_(Rel-18)_TEI18" w:date="2023-09-13T18:43:00Z">
            <w:rPr>
              <w:u w:val="words"/>
            </w:rPr>
          </w:rPrChange>
        </w:rPr>
        <w:t xml:space="preserve"> 1xRTT and in 3GPP2 C.S0033 [46] for cdma2000</w:t>
      </w:r>
      <w:r w:rsidRPr="00E020CD">
        <w:rPr>
          <w:rPrChange w:id="98" w:author="23.122_CR1122R1_(Rel-18)_TEI18" w:date="2023-09-13T18:43:00Z">
            <w:rPr>
              <w:u w:val="words"/>
              <w:vertAlign w:val="superscript"/>
            </w:rPr>
          </w:rPrChange>
        </w:rPr>
        <w:t>®</w:t>
      </w:r>
      <w:r w:rsidRPr="00E020CD">
        <w:rPr>
          <w:rPrChange w:id="99" w:author="23.122_CR1122R1_(Rel-18)_TEI18" w:date="2023-09-13T18:43:00Z">
            <w:rPr>
              <w:u w:val="words"/>
            </w:rPr>
          </w:rPrChange>
        </w:rPr>
        <w:t xml:space="preserve"> HRPD. For an MS in eCall only mode, a suitable cell must further satisfy the criteria defined in clause 4.4.3.1.1.</w:t>
      </w:r>
    </w:p>
    <w:p w14:paraId="6CFCF3E0" w14:textId="77777777" w:rsidR="00FB6510" w:rsidRDefault="00FB6510" w:rsidP="00FB6510">
      <w:r>
        <w:rPr>
          <w:b/>
        </w:rPr>
        <w:t>Slice-based</w:t>
      </w:r>
      <w:r w:rsidRPr="00BA64BB">
        <w:rPr>
          <w:b/>
        </w:rPr>
        <w:t xml:space="preserve"> </w:t>
      </w:r>
      <w:r>
        <w:rPr>
          <w:b/>
        </w:rPr>
        <w:t>PLMN selection</w:t>
      </w:r>
      <w:r w:rsidRPr="00BA64BB">
        <w:rPr>
          <w:b/>
        </w:rPr>
        <w:t xml:space="preserve"> information</w:t>
      </w:r>
      <w:r w:rsidRPr="006D2F2F">
        <w:rPr>
          <w:b/>
        </w:rPr>
        <w:t>:</w:t>
      </w:r>
      <w:r>
        <w:t xml:space="preserve"> </w:t>
      </w:r>
      <w:bookmarkStart w:id="100" w:name="_Hlk135845050"/>
      <w:r>
        <w:t xml:space="preserve">HPLMN provided prioritized information of </w:t>
      </w:r>
      <w:r w:rsidRPr="00BA64BB">
        <w:t>VPLMN</w:t>
      </w:r>
      <w:r>
        <w:t>s with which the MS may register for one or more network slices</w:t>
      </w:r>
      <w:bookmarkEnd w:id="100"/>
      <w:r>
        <w:t>.</w:t>
      </w:r>
    </w:p>
    <w:p w14:paraId="080BE230" w14:textId="16BF11D9" w:rsidR="00D65E4B" w:rsidRDefault="00FB6510" w:rsidP="00FB6510">
      <w:pPr>
        <w:pStyle w:val="EditorsNote"/>
      </w:pPr>
      <w:r>
        <w:t>Editor's note:</w:t>
      </w:r>
      <w:r>
        <w:tab/>
        <w:t xml:space="preserve">The definition above does not reflect any decision made in CT1 in terms of the content and structure of the slice-based </w:t>
      </w:r>
      <w:r w:rsidRPr="001E377E">
        <w:t>PLMN selection</w:t>
      </w:r>
      <w:r>
        <w:t xml:space="preserve"> information (e.g., the number of list(s) of VPLMNs). The detailed structure of the slice-based </w:t>
      </w:r>
      <w:r w:rsidRPr="001E377E">
        <w:t>PLMN selection</w:t>
      </w:r>
      <w:r>
        <w:t xml:space="preserve"> information is for further study.</w:t>
      </w:r>
    </w:p>
    <w:p w14:paraId="1E357AD9" w14:textId="77777777" w:rsidR="001B703A" w:rsidRPr="00D27A95" w:rsidRDefault="001B703A" w:rsidP="001B703A">
      <w:r w:rsidRPr="00D27A95">
        <w:rPr>
          <w:b/>
        </w:rPr>
        <w:lastRenderedPageBreak/>
        <w:t>Visited PLMN</w:t>
      </w:r>
      <w:r w:rsidRPr="00D27A95">
        <w:t>: This is a PLMN different from the HPLMN (if the EHPLMN list is not present or is empty) or different from an EHPLMN (if the EHPLMN list is present).</w:t>
      </w:r>
    </w:p>
    <w:p w14:paraId="3B1D4F93" w14:textId="77777777" w:rsidR="00EC4A44" w:rsidRDefault="00EC4A44" w:rsidP="00EC4A44">
      <w:r>
        <w:t>For the purposes of the present document, the following terms and definitions given in 3GPP TS 23.167 [57] apply:</w:t>
      </w:r>
    </w:p>
    <w:p w14:paraId="6E828088" w14:textId="77777777" w:rsidR="00EC4A44" w:rsidRPr="001B33C7" w:rsidRDefault="00EC4A44" w:rsidP="00EC4A44">
      <w:pPr>
        <w:pStyle w:val="EW"/>
        <w:rPr>
          <w:b/>
        </w:rPr>
      </w:pPr>
      <w:r w:rsidRPr="001B33C7">
        <w:rPr>
          <w:b/>
        </w:rPr>
        <w:t>eCall over IMS</w:t>
      </w:r>
    </w:p>
    <w:p w14:paraId="1F89E236" w14:textId="77777777" w:rsidR="00EC4A44" w:rsidRDefault="00EC4A44" w:rsidP="00EC4A44">
      <w:pPr>
        <w:pStyle w:val="EW"/>
        <w:rPr>
          <w:b/>
        </w:rPr>
      </w:pPr>
      <w:r>
        <w:rPr>
          <w:b/>
        </w:rPr>
        <w:t>EPC</w:t>
      </w:r>
    </w:p>
    <w:p w14:paraId="07B7EE63" w14:textId="77777777" w:rsidR="00EC4A44" w:rsidRDefault="00EC4A44" w:rsidP="00EC4A44">
      <w:pPr>
        <w:pStyle w:val="EX"/>
        <w:rPr>
          <w:b/>
        </w:rPr>
      </w:pPr>
      <w:r>
        <w:rPr>
          <w:b/>
        </w:rPr>
        <w:t>E-UTRAN</w:t>
      </w:r>
    </w:p>
    <w:p w14:paraId="36410B5B" w14:textId="77777777" w:rsidR="00EC4A44" w:rsidRDefault="00EC4A44" w:rsidP="00EC4A44">
      <w:r>
        <w:t>For the purposes of the present document, the following terms and definitions given in 3GPP TS 23.401 [58] apply:</w:t>
      </w:r>
    </w:p>
    <w:p w14:paraId="785D6F28" w14:textId="77777777" w:rsidR="00EC4A44" w:rsidRPr="00F355CE" w:rsidRDefault="00EC4A44" w:rsidP="00EC4A44">
      <w:pPr>
        <w:pStyle w:val="EX"/>
        <w:rPr>
          <w:b/>
        </w:rPr>
      </w:pPr>
      <w:r w:rsidRPr="00F355CE">
        <w:rPr>
          <w:b/>
        </w:rPr>
        <w:t>eCall only mode</w:t>
      </w:r>
    </w:p>
    <w:p w14:paraId="337E4E37" w14:textId="77777777" w:rsidR="00EC4A44" w:rsidRDefault="00EC4A44" w:rsidP="00EC4A44">
      <w:r>
        <w:t>For the purposes of the present document, the following terms and definitions given in 3GPP TS 23.221 [69] apply:</w:t>
      </w:r>
    </w:p>
    <w:p w14:paraId="0F8B510D" w14:textId="77777777" w:rsidR="00EC4A44" w:rsidRDefault="00EC4A44" w:rsidP="00EC4A44">
      <w:pPr>
        <w:pStyle w:val="EX"/>
        <w:rPr>
          <w:b/>
        </w:rPr>
      </w:pPr>
      <w:r w:rsidRPr="0088391F">
        <w:rPr>
          <w:b/>
        </w:rPr>
        <w:t>Restricted local operator services</w:t>
      </w:r>
      <w:r>
        <w:rPr>
          <w:b/>
        </w:rPr>
        <w:t xml:space="preserve"> (RLOS)</w:t>
      </w:r>
    </w:p>
    <w:p w14:paraId="6EB1149F" w14:textId="77777777" w:rsidR="00EC4A44" w:rsidRPr="007E6407" w:rsidRDefault="00EC4A44" w:rsidP="00EC4A44">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1A70FABF" w14:textId="77777777" w:rsidR="00EC4A44" w:rsidRPr="002D573A" w:rsidRDefault="00EC4A44" w:rsidP="00EC4A44">
      <w:pPr>
        <w:pStyle w:val="EW"/>
        <w:rPr>
          <w:b/>
          <w:bCs/>
        </w:rPr>
      </w:pPr>
      <w:r w:rsidRPr="002D573A">
        <w:rPr>
          <w:b/>
          <w:bCs/>
        </w:rPr>
        <w:t>Closed Access Group (CAG)</w:t>
      </w:r>
    </w:p>
    <w:p w14:paraId="7B5022E9" w14:textId="77777777" w:rsidR="00EC4A44" w:rsidRDefault="00EC4A44" w:rsidP="00EC4A44">
      <w:pPr>
        <w:pStyle w:val="EW"/>
        <w:rPr>
          <w:b/>
          <w:bCs/>
        </w:rPr>
      </w:pPr>
      <w:r>
        <w:rPr>
          <w:b/>
          <w:bCs/>
        </w:rPr>
        <w:t>Credentials holder</w:t>
      </w:r>
    </w:p>
    <w:p w14:paraId="71B4E63C" w14:textId="77777777" w:rsidR="00EC4A44" w:rsidRPr="002D573A" w:rsidRDefault="00EC4A44" w:rsidP="00EC4A44">
      <w:pPr>
        <w:pStyle w:val="EW"/>
        <w:rPr>
          <w:b/>
          <w:bCs/>
        </w:rPr>
      </w:pPr>
      <w:r w:rsidRPr="0009375B">
        <w:rPr>
          <w:b/>
          <w:bCs/>
        </w:rPr>
        <w:t>Group ID for Network Selection (GIN)</w:t>
      </w:r>
    </w:p>
    <w:p w14:paraId="43F176A5" w14:textId="77777777" w:rsidR="00EC4A44" w:rsidRPr="00F355CE" w:rsidRDefault="00EC4A44" w:rsidP="00EC4A44">
      <w:pPr>
        <w:pStyle w:val="EW"/>
        <w:rPr>
          <w:b/>
        </w:rPr>
      </w:pPr>
      <w:r w:rsidRPr="00F355CE">
        <w:rPr>
          <w:b/>
        </w:rPr>
        <w:t>Network identifier (NID)</w:t>
      </w:r>
    </w:p>
    <w:p w14:paraId="6089E609" w14:textId="77777777" w:rsidR="00955AE7" w:rsidRPr="00955AE7" w:rsidRDefault="00EC4A44" w:rsidP="00955AE7">
      <w:pPr>
        <w:pStyle w:val="EW"/>
        <w:rPr>
          <w:b/>
        </w:rPr>
      </w:pPr>
      <w:r w:rsidRPr="00EB2FA4">
        <w:rPr>
          <w:b/>
        </w:rPr>
        <w:t>NG-RAN</w:t>
      </w:r>
    </w:p>
    <w:p w14:paraId="216172AF" w14:textId="254ADFC2" w:rsidR="00EC4A44" w:rsidRDefault="00955AE7" w:rsidP="00955AE7">
      <w:pPr>
        <w:pStyle w:val="EW"/>
        <w:rPr>
          <w:b/>
        </w:rPr>
      </w:pPr>
      <w:r w:rsidRPr="00955AE7">
        <w:rPr>
          <w:b/>
        </w:rPr>
        <w:t>NR RedCap</w:t>
      </w:r>
    </w:p>
    <w:p w14:paraId="327955C7" w14:textId="77777777" w:rsidR="00EC4A44" w:rsidRPr="00E020CD" w:rsidRDefault="00EC4A44" w:rsidP="00E020CD">
      <w:pPr>
        <w:pStyle w:val="EX"/>
        <w:rPr>
          <w:b/>
          <w:bCs/>
        </w:rPr>
        <w:pPrChange w:id="101" w:author="23.122_CR1122R1_(Rel-18)_TEI18" w:date="2023-09-13T18:44:00Z">
          <w:pPr>
            <w:pStyle w:val="EW"/>
          </w:pPr>
        </w:pPrChange>
      </w:pPr>
      <w:r w:rsidRPr="00E020CD">
        <w:rPr>
          <w:b/>
          <w:bCs/>
        </w:rPr>
        <w:t>Stand-alone Non-Public Network (SNPN)</w:t>
      </w:r>
    </w:p>
    <w:p w14:paraId="6D6476F0" w14:textId="77777777" w:rsidR="00EC4A44" w:rsidRPr="007E6407" w:rsidRDefault="00EC4A44" w:rsidP="00EC4A44">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4233C368" w14:textId="77777777" w:rsidR="00EC4A44" w:rsidRDefault="00EC4A44" w:rsidP="00EC4A44">
      <w:pPr>
        <w:pStyle w:val="EW"/>
        <w:rPr>
          <w:b/>
        </w:rPr>
      </w:pPr>
      <w:r>
        <w:rPr>
          <w:b/>
        </w:rPr>
        <w:t>5GCN</w:t>
      </w:r>
    </w:p>
    <w:p w14:paraId="56DC4E1D" w14:textId="77777777" w:rsidR="00EC4A44" w:rsidRDefault="00EC4A44" w:rsidP="00EC4A44">
      <w:pPr>
        <w:pStyle w:val="EW"/>
        <w:rPr>
          <w:b/>
        </w:rPr>
      </w:pPr>
      <w:r w:rsidRPr="00E55DB2">
        <w:rPr>
          <w:rFonts w:hint="eastAsia"/>
          <w:b/>
          <w:lang w:eastAsia="zh-CN"/>
        </w:rPr>
        <w:t>C</w:t>
      </w:r>
      <w:r w:rsidRPr="00E55DB2">
        <w:rPr>
          <w:b/>
          <w:lang w:eastAsia="zh-CN"/>
        </w:rPr>
        <w:t>AG cell</w:t>
      </w:r>
    </w:p>
    <w:p w14:paraId="5CAD8680" w14:textId="77777777" w:rsidR="00EC4A44" w:rsidRDefault="00EC4A44" w:rsidP="00EC4A44">
      <w:pPr>
        <w:pStyle w:val="EW"/>
        <w:rPr>
          <w:b/>
        </w:rPr>
      </w:pPr>
      <w:r w:rsidRPr="00FE335A">
        <w:rPr>
          <w:b/>
        </w:rPr>
        <w:t>Emergency PDU session</w:t>
      </w:r>
    </w:p>
    <w:p w14:paraId="080DBFC9" w14:textId="77777777" w:rsidR="00EC4A44" w:rsidRDefault="00EC4A44" w:rsidP="00EC4A44">
      <w:pPr>
        <w:pStyle w:val="EW"/>
        <w:rPr>
          <w:b/>
        </w:rPr>
      </w:pPr>
      <w:r>
        <w:rPr>
          <w:b/>
        </w:rPr>
        <w:t>Initial registration for emergency services</w:t>
      </w:r>
    </w:p>
    <w:p w14:paraId="128328FC" w14:textId="77777777" w:rsidR="00EC4A44" w:rsidRDefault="00EC4A44" w:rsidP="00EC4A44">
      <w:pPr>
        <w:pStyle w:val="EW"/>
        <w:rPr>
          <w:b/>
        </w:rPr>
      </w:pPr>
      <w:r>
        <w:rPr>
          <w:b/>
        </w:rPr>
        <w:t>Initial registration for onboarding services in SNPN</w:t>
      </w:r>
    </w:p>
    <w:p w14:paraId="4CC81068" w14:textId="3899B716" w:rsidR="00EC4A44" w:rsidRDefault="00EC4A44" w:rsidP="00EC4A44">
      <w:pPr>
        <w:pStyle w:val="EW"/>
        <w:rPr>
          <w:b/>
        </w:rPr>
      </w:pPr>
      <w:r>
        <w:rPr>
          <w:b/>
        </w:rPr>
        <w:t>Non-CAG cell</w:t>
      </w:r>
    </w:p>
    <w:p w14:paraId="7BF1D7E7" w14:textId="77777777" w:rsidR="00FB6510" w:rsidRDefault="00FB6510" w:rsidP="00FB6510">
      <w:pPr>
        <w:pStyle w:val="EW"/>
        <w:rPr>
          <w:b/>
        </w:rPr>
      </w:pPr>
      <w:r>
        <w:rPr>
          <w:b/>
        </w:rPr>
        <w:t>NSSAI</w:t>
      </w:r>
    </w:p>
    <w:p w14:paraId="7C119AC2" w14:textId="200AB324" w:rsidR="00FB6510" w:rsidRPr="008A1E11" w:rsidRDefault="00FB6510" w:rsidP="00EC4A44">
      <w:pPr>
        <w:pStyle w:val="EW"/>
        <w:rPr>
          <w:b/>
        </w:rPr>
      </w:pPr>
      <w:r>
        <w:rPr>
          <w:b/>
        </w:rPr>
        <w:t>Subscribed S-NSSAI</w:t>
      </w:r>
    </w:p>
    <w:p w14:paraId="322A3CD9" w14:textId="77777777" w:rsidR="00EC4A44" w:rsidRPr="00DB768E" w:rsidRDefault="00EC4A44" w:rsidP="00EC4A44">
      <w:pPr>
        <w:pStyle w:val="EW"/>
        <w:rPr>
          <w:b/>
          <w:bCs/>
        </w:rPr>
      </w:pPr>
      <w:r>
        <w:rPr>
          <w:b/>
        </w:rPr>
        <w:t>Registere</w:t>
      </w:r>
      <w:r w:rsidRPr="00DE1AEF">
        <w:rPr>
          <w:b/>
        </w:rPr>
        <w:t>d for emergency services</w:t>
      </w:r>
    </w:p>
    <w:p w14:paraId="3982CE87" w14:textId="77777777" w:rsidR="00B82972" w:rsidRDefault="00EC4A44" w:rsidP="00B82972">
      <w:pPr>
        <w:pStyle w:val="EX"/>
        <w:spacing w:after="0"/>
        <w:rPr>
          <w:b/>
        </w:rPr>
      </w:pPr>
      <w:r>
        <w:rPr>
          <w:b/>
        </w:rPr>
        <w:t>R</w:t>
      </w:r>
      <w:r w:rsidRPr="00C40120">
        <w:rPr>
          <w:b/>
        </w:rPr>
        <w:t>egistered for onboarding services in SNPN</w:t>
      </w:r>
    </w:p>
    <w:p w14:paraId="6F98895A" w14:textId="7A153B2C" w:rsidR="00B82972" w:rsidRDefault="00B82972" w:rsidP="00EC4A44">
      <w:pPr>
        <w:pStyle w:val="EX"/>
        <w:rPr>
          <w:b/>
        </w:rPr>
      </w:pPr>
      <w:r w:rsidRPr="00F355CE">
        <w:rPr>
          <w:b/>
        </w:rPr>
        <w:t xml:space="preserve">SNPN access </w:t>
      </w:r>
      <w:r>
        <w:rPr>
          <w:b/>
        </w:rPr>
        <w:t xml:space="preserve">operation </w:t>
      </w:r>
      <w:r w:rsidRPr="00F355CE">
        <w:rPr>
          <w:b/>
        </w:rPr>
        <w:t>mode</w:t>
      </w:r>
    </w:p>
    <w:p w14:paraId="0C6C95C3" w14:textId="77777777" w:rsidR="00EC4A44" w:rsidRDefault="00EC4A44" w:rsidP="00EC4A44">
      <w:r>
        <w:t>For the purposes of the present document, the following terms and definitions given in 3GPP TS 22.261 [74] apply:</w:t>
      </w:r>
    </w:p>
    <w:p w14:paraId="3CBA1A34" w14:textId="77777777" w:rsidR="00EC4A44" w:rsidRPr="00CB1BFF" w:rsidRDefault="00EC4A44" w:rsidP="00EC4A44">
      <w:pPr>
        <w:pStyle w:val="EW"/>
        <w:rPr>
          <w:b/>
          <w:bCs/>
        </w:rPr>
      </w:pPr>
      <w:r w:rsidRPr="00CB1BFF">
        <w:rPr>
          <w:b/>
          <w:bCs/>
        </w:rPr>
        <w:t>Disaster condition</w:t>
      </w:r>
    </w:p>
    <w:p w14:paraId="4A8C17DA" w14:textId="3A29A19F" w:rsidR="00EC4A44" w:rsidRDefault="00EC4A44" w:rsidP="00EC4A44">
      <w:pPr>
        <w:pStyle w:val="EX"/>
        <w:rPr>
          <w:b/>
          <w:bCs/>
        </w:rPr>
      </w:pPr>
      <w:r w:rsidRPr="00CB1BFF">
        <w:rPr>
          <w:b/>
          <w:bCs/>
        </w:rPr>
        <w:t>Disaster roaming</w:t>
      </w:r>
    </w:p>
    <w:p w14:paraId="179D2565" w14:textId="77777777" w:rsidR="00EB1A97" w:rsidRDefault="00EB1A97" w:rsidP="00EB1A97">
      <w:r>
        <w:t>For the purposes of the present document, the following terms and definitions given in 3GPP TS 33.501 [66] apply:</w:t>
      </w:r>
    </w:p>
    <w:p w14:paraId="6A2A22CE" w14:textId="7D3B47A9" w:rsidR="00EB1A97" w:rsidRPr="00A01BD1" w:rsidRDefault="00EB1A97" w:rsidP="00A01BD1">
      <w:pPr>
        <w:pStyle w:val="EX"/>
        <w:rPr>
          <w:b/>
          <w:bCs/>
        </w:rPr>
      </w:pPr>
      <w:r w:rsidRPr="00A01BD1">
        <w:rPr>
          <w:b/>
          <w:bCs/>
        </w:rPr>
        <w:t>Default UE credentials for primary authentication</w:t>
      </w:r>
    </w:p>
    <w:p w14:paraId="2D7D26D7" w14:textId="60FE5A25" w:rsidR="00726483" w:rsidRPr="00C13707" w:rsidRDefault="00726483" w:rsidP="00726483">
      <w:r w:rsidRPr="00C13707">
        <w:t>For the purposes of the present document, the following terms and definitions given in 3GPP TS 24.</w:t>
      </w:r>
      <w:r>
        <w:t>229</w:t>
      </w:r>
      <w:r w:rsidRPr="00C13707">
        <w:t> [</w:t>
      </w:r>
      <w:r>
        <w:t>84</w:t>
      </w:r>
      <w:r w:rsidRPr="00C13707">
        <w:t>] apply:</w:t>
      </w:r>
    </w:p>
    <w:p w14:paraId="66392291" w14:textId="02EBCBED" w:rsidR="00726483" w:rsidRPr="00A01BD1" w:rsidRDefault="00726483" w:rsidP="00726483">
      <w:pPr>
        <w:pStyle w:val="EW"/>
        <w:rPr>
          <w:b/>
          <w:bCs/>
        </w:rPr>
      </w:pPr>
      <w:r w:rsidRPr="00A01BD1">
        <w:rPr>
          <w:b/>
          <w:bCs/>
        </w:rPr>
        <w:t>IMS registration related signalling</w:t>
      </w:r>
    </w:p>
    <w:p w14:paraId="7B7BF3AA" w14:textId="77777777" w:rsidR="00EC4A44" w:rsidRPr="00D27A95" w:rsidRDefault="00EC4A44" w:rsidP="00404C21">
      <w:pPr>
        <w:pStyle w:val="Heading1"/>
      </w:pPr>
      <w:bookmarkStart w:id="102" w:name="_Toc20125180"/>
      <w:bookmarkStart w:id="103" w:name="_Toc27486377"/>
      <w:bookmarkStart w:id="104" w:name="_Toc36210429"/>
      <w:bookmarkStart w:id="105" w:name="_Toc45096288"/>
      <w:bookmarkStart w:id="106" w:name="_Toc45882321"/>
      <w:bookmarkStart w:id="107" w:name="_Toc51762117"/>
      <w:bookmarkStart w:id="108" w:name="_Toc83313303"/>
      <w:bookmarkStart w:id="109" w:name="_Toc142394454"/>
      <w:r w:rsidRPr="00D27A95">
        <w:t>2</w:t>
      </w:r>
      <w:r w:rsidRPr="00D27A95">
        <w:tab/>
        <w:t>General description of idle mode</w:t>
      </w:r>
      <w:bookmarkEnd w:id="102"/>
      <w:bookmarkEnd w:id="103"/>
      <w:bookmarkEnd w:id="104"/>
      <w:bookmarkEnd w:id="105"/>
      <w:bookmarkEnd w:id="106"/>
      <w:bookmarkEnd w:id="107"/>
      <w:bookmarkEnd w:id="108"/>
      <w:bookmarkEnd w:id="109"/>
    </w:p>
    <w:p w14:paraId="5D3FA90E" w14:textId="77777777" w:rsidR="00EC4A44" w:rsidRPr="00D27A95" w:rsidRDefault="00EC4A44" w:rsidP="00EC4A44">
      <w:r w:rsidRPr="00D27A95">
        <w:t>When an MS is switched on, it attempts to make contact with a public land mobile network (PLMN)</w:t>
      </w:r>
      <w:r>
        <w:t xml:space="preserve"> or stand-alone non-public network (SNPN)</w:t>
      </w:r>
      <w:r w:rsidRPr="00D27A95">
        <w:t>. The particular PLMN</w:t>
      </w:r>
      <w:r>
        <w:t xml:space="preserve"> or SNPN</w:t>
      </w:r>
      <w:r w:rsidRPr="00D27A95">
        <w:t xml:space="preserve"> to be contacted may be selected either automatically or manually.</w:t>
      </w:r>
    </w:p>
    <w:p w14:paraId="6E45784B" w14:textId="77777777" w:rsidR="00EC4A44" w:rsidRPr="00D27A95" w:rsidRDefault="00EC4A44" w:rsidP="00EC4A44">
      <w:r w:rsidRPr="00D27A95">
        <w:t>The MS looks for a suitable cell of the chosen PLMN</w:t>
      </w:r>
      <w:r>
        <w:t xml:space="preserve"> or SNPN</w:t>
      </w:r>
      <w:r w:rsidRPr="00D27A95">
        <w:t xml:space="preserve"> and chooses that cell to provide available services, and tunes to its control channel. This choosing is known as "camping on the cell". The MS will then register its presence in the registration area of the chosen cell if necessary, by means of a location registration (LR), GPRS attach</w:t>
      </w:r>
      <w:r>
        <w:t>,</w:t>
      </w:r>
      <w:r w:rsidRPr="00D27A95">
        <w:t xml:space="preserve"> IMSI attach </w:t>
      </w:r>
      <w:r>
        <w:t xml:space="preserve">or </w:t>
      </w:r>
      <w:r w:rsidRPr="00401177">
        <w:t xml:space="preserve">registration </w:t>
      </w:r>
      <w:r w:rsidRPr="00D27A95">
        <w:t>procedure.</w:t>
      </w:r>
    </w:p>
    <w:p w14:paraId="7A24B8E6" w14:textId="77777777" w:rsidR="00EC4A44" w:rsidRPr="00D27A95" w:rsidRDefault="00EC4A44" w:rsidP="00EC4A44">
      <w:r w:rsidRPr="00D27A95">
        <w:lastRenderedPageBreak/>
        <w:t>If the MS loses coverage of a cell, or find a more suitable cell, it reselects onto the most suitable cell of the selected PLMN</w:t>
      </w:r>
      <w:r>
        <w:t xml:space="preserve"> or SNPN</w:t>
      </w:r>
      <w:r w:rsidRPr="00D27A95">
        <w:t xml:space="preserve"> and camps on that cell. If the new cell is in a different registration area, an LR request is performed.</w:t>
      </w:r>
    </w:p>
    <w:p w14:paraId="6DD63FDF" w14:textId="77777777" w:rsidR="00EC4A44" w:rsidRPr="00D27A95" w:rsidRDefault="00EC4A44" w:rsidP="00EC4A44">
      <w:r w:rsidRPr="00D27A95">
        <w:t>If the MS loses coverage of a PLMN</w:t>
      </w:r>
      <w:r>
        <w:t xml:space="preserve"> or SNPN</w:t>
      </w:r>
      <w:r w:rsidRPr="00D27A95">
        <w:t>, either a new PLMN</w:t>
      </w:r>
      <w:r>
        <w:t xml:space="preserve"> or SNPN</w:t>
      </w:r>
      <w:r w:rsidRPr="00D27A95">
        <w:t xml:space="preserve"> is selected automatically, or an indication of which PLMNs</w:t>
      </w:r>
      <w:r>
        <w:t xml:space="preserve"> or SNPNs</w:t>
      </w:r>
      <w:r w:rsidRPr="00D27A95">
        <w:t xml:space="preserve"> are available is given to the user, so that a manual selection can be made.</w:t>
      </w:r>
    </w:p>
    <w:p w14:paraId="62538609" w14:textId="77777777" w:rsidR="00C36C03" w:rsidRPr="00D27A95" w:rsidRDefault="00EC4A44" w:rsidP="00EC4A44">
      <w:r w:rsidRPr="00D27A95">
        <w:t>Registration is not performed by MSs only capable of services that need no registration.</w:t>
      </w:r>
    </w:p>
    <w:p w14:paraId="456C9552" w14:textId="3949E049" w:rsidR="00EC4A44" w:rsidRPr="00D27A95" w:rsidRDefault="00EC4A44" w:rsidP="00EC4A44">
      <w:r w:rsidRPr="00D27A95">
        <w:t>The purpose of camping on a cell in idle mode is fourfold:</w:t>
      </w:r>
    </w:p>
    <w:p w14:paraId="71A93929" w14:textId="77777777" w:rsidR="00EC4A44" w:rsidRPr="00D27A95" w:rsidRDefault="00EC4A44" w:rsidP="00EC4A44">
      <w:pPr>
        <w:pStyle w:val="B1"/>
      </w:pPr>
      <w:r w:rsidRPr="00D27A95">
        <w:t>a)</w:t>
      </w:r>
      <w:r w:rsidRPr="00D27A95">
        <w:tab/>
        <w:t>It enables the MS to receive system information from the PLMN</w:t>
      </w:r>
      <w:r>
        <w:t xml:space="preserve"> or SNPN</w:t>
      </w:r>
      <w:r w:rsidRPr="00D27A95">
        <w:t>.</w:t>
      </w:r>
    </w:p>
    <w:p w14:paraId="0402D9F3" w14:textId="77777777" w:rsidR="00EC4A44" w:rsidRPr="00D27A95" w:rsidRDefault="00EC4A44" w:rsidP="00EC4A44">
      <w:pPr>
        <w:pStyle w:val="B1"/>
      </w:pPr>
      <w:r w:rsidRPr="00D27A95">
        <w:t>b)</w:t>
      </w:r>
      <w:r w:rsidRPr="00D27A95">
        <w:tab/>
        <w:t>If the MS wishes to initiate a call, it can do this by initially accessing the network on the control channel of the cell on which it is camped</w:t>
      </w:r>
      <w:r>
        <w:t>.</w:t>
      </w:r>
    </w:p>
    <w:p w14:paraId="7C700316" w14:textId="77777777" w:rsidR="00EC4A44" w:rsidRPr="00D27A95" w:rsidRDefault="00EC4A44" w:rsidP="00EC4A44">
      <w:pPr>
        <w:pStyle w:val="B1"/>
      </w:pPr>
      <w:r w:rsidRPr="00D27A95">
        <w:t>c)</w:t>
      </w:r>
      <w:r w:rsidRPr="00D27A95">
        <w:tab/>
        <w:t>If the PLMN</w:t>
      </w:r>
      <w:r>
        <w:t xml:space="preserve"> or SNPN</w:t>
      </w:r>
      <w:r w:rsidRPr="00D27A95">
        <w:t xml:space="preserve"> receives a call for the MS, it knows (in most cases) the registration area of the cell in which the MS is camped. It can then send a "paging" message for the MS on control channels of all the cells in the registration area. The MS will then receive the paging message because it is tuned to the control channel of a cell in that registration area, and the MS can respond on that control channel.</w:t>
      </w:r>
    </w:p>
    <w:p w14:paraId="70334B97" w14:textId="77777777" w:rsidR="00EC4A44" w:rsidRDefault="00EC4A44" w:rsidP="00EC4A44">
      <w:pPr>
        <w:pStyle w:val="B1"/>
      </w:pPr>
      <w:r w:rsidRPr="00D27A95">
        <w:t>d)</w:t>
      </w:r>
      <w:r w:rsidRPr="00D27A95">
        <w:tab/>
        <w:t>It enables the MS to receive cell broadcast messages.</w:t>
      </w:r>
    </w:p>
    <w:p w14:paraId="7AE7CF92" w14:textId="027D5B68" w:rsidR="00EC4A44" w:rsidRPr="00D27A95" w:rsidRDefault="00EC4A44" w:rsidP="00EC4A44">
      <w:r w:rsidRPr="00D27A95">
        <w:t xml:space="preserve">If the MS is unable to find a suitable cell to camp on, or the SIM is not inserted, </w:t>
      </w:r>
      <w:r w:rsidRPr="00B05C81">
        <w:t xml:space="preserve">or there is no valid entry in "list of subscriber data" in case the MS is operating in SNPN access </w:t>
      </w:r>
      <w:r w:rsidR="006B1832">
        <w:t xml:space="preserve">operation </w:t>
      </w:r>
      <w:r w:rsidR="006B1832" w:rsidRPr="008E1CB2">
        <w:t>mode over 3GPP access</w:t>
      </w:r>
      <w:r>
        <w:t xml:space="preserve">, </w:t>
      </w:r>
      <w:r w:rsidRPr="00D27A95">
        <w:t>or if it receives certain responses to an LR request (e.g., "illegal MS"), it attempts to camp on a cell irrespective of the PLMN identity</w:t>
      </w:r>
      <w:r>
        <w:t xml:space="preserve"> or the SNPN identity</w:t>
      </w:r>
      <w:r w:rsidRPr="00D27A95">
        <w:t>, and enters a "limited service" state in which it can only attempt to make emergency calls</w:t>
      </w:r>
      <w:r>
        <w:t xml:space="preserve"> or to access RLOS</w:t>
      </w:r>
      <w:r w:rsidRPr="00D27A95">
        <w:t>.</w:t>
      </w:r>
      <w:r>
        <w:t xml:space="preserve"> An MS operating in NB-S1 mode, never attempts to make emergency calls or to access RLOS</w:t>
      </w:r>
      <w:r w:rsidRPr="00D27A95">
        <w:t>.</w:t>
      </w:r>
      <w:r>
        <w:t xml:space="preserve"> An MS operating in N1 mode never attempts to access RLOS.</w:t>
      </w:r>
    </w:p>
    <w:p w14:paraId="2A130DA6" w14:textId="77777777" w:rsidR="00EC4A44" w:rsidRPr="00F12420" w:rsidRDefault="00EC4A44" w:rsidP="00EC4A44">
      <w:r w:rsidRPr="00FE319B">
        <w:t xml:space="preserve">If the MS is in eCall </w:t>
      </w:r>
      <w:r>
        <w:t>o</w:t>
      </w:r>
      <w:r w:rsidRPr="00FE319B">
        <w:t xml:space="preserve">nly </w:t>
      </w:r>
      <w:r>
        <w:t>m</w:t>
      </w:r>
      <w:r w:rsidRPr="00FE319B">
        <w:t>ode, it attempts to camp on a suitable cell</w:t>
      </w:r>
      <w:r w:rsidRPr="00F12420">
        <w:t xml:space="preserve"> and enters an "eCall inactive" state in which it can only attempt an eCall over IMS</w:t>
      </w:r>
      <w:r>
        <w:t>,</w:t>
      </w:r>
      <w:r w:rsidRPr="00F12420">
        <w:t xml:space="preserve"> or a call to a non-emergency MSISDN or URI for test or terminal reconfiguration services as specified in 3GPP TS 31.102 [40].</w:t>
      </w:r>
    </w:p>
    <w:p w14:paraId="37FF6BA7" w14:textId="77777777" w:rsidR="00EC4A44" w:rsidRDefault="00EC4A44" w:rsidP="00EC4A44">
      <w:r w:rsidRPr="00F12420">
        <w:t>If the MS is in eCall</w:t>
      </w:r>
      <w:r>
        <w:t xml:space="preserve"> only</w:t>
      </w:r>
      <w:r w:rsidRPr="00F12420">
        <w:t xml:space="preserve"> mode and is unable to find a suitable cell to camp on</w:t>
      </w:r>
      <w:r w:rsidRPr="00FE319B">
        <w:t xml:space="preserve">, </w:t>
      </w:r>
      <w:r w:rsidRPr="00F12420">
        <w:t xml:space="preserve">it attempts to camp on </w:t>
      </w:r>
      <w:r w:rsidRPr="00FE319B">
        <w:t xml:space="preserve">an acceptable cell in limited service state, and enters an "eCall inactive" state in which it can only attempt an eCall </w:t>
      </w:r>
      <w:r>
        <w:t>o</w:t>
      </w:r>
      <w:r w:rsidRPr="00FE319B">
        <w:t>ver IMS.</w:t>
      </w:r>
    </w:p>
    <w:p w14:paraId="5CD1B10B" w14:textId="77777777" w:rsidR="00EC4A44" w:rsidRDefault="00EC4A44" w:rsidP="00EC4A44">
      <w:r w:rsidRPr="00FE319B">
        <w:t xml:space="preserve">While in eCall inactive state, </w:t>
      </w:r>
      <w:r>
        <w:t>the</w:t>
      </w:r>
      <w:r w:rsidRPr="00FE319B">
        <w:t xml:space="preserve"> MS does not perform </w:t>
      </w:r>
      <w:r>
        <w:t>LR</w:t>
      </w:r>
      <w:r w:rsidRPr="00FE319B">
        <w:t xml:space="preserve"> with the PLMN </w:t>
      </w:r>
      <w:r>
        <w:t>of</w:t>
      </w:r>
      <w:r w:rsidRPr="00FE319B">
        <w:t xml:space="preserve"> the cell</w:t>
      </w:r>
      <w:r>
        <w:t xml:space="preserve"> on which the MS is camped</w:t>
      </w:r>
      <w:r w:rsidRPr="00FE319B">
        <w:t>.</w:t>
      </w:r>
    </w:p>
    <w:p w14:paraId="7381E8DB" w14:textId="77777777" w:rsidR="00EC4A44" w:rsidRPr="00D27A95" w:rsidRDefault="00EC4A44" w:rsidP="00EC4A44">
      <w:r w:rsidRPr="00D27A95">
        <w:t>In A/Gb mode, if the CTS MS is in CTS mode only or in automatic mode with CTS preferred, it will start by attempting to find a CTS fixed part on which it is enrolled</w:t>
      </w:r>
      <w:r>
        <w:t>.</w:t>
      </w:r>
    </w:p>
    <w:p w14:paraId="59CF0F0B" w14:textId="77777777" w:rsidR="00EC4A44" w:rsidRPr="00D27A95" w:rsidRDefault="00EC4A44" w:rsidP="00EC4A44">
      <w:r w:rsidRPr="00D27A95">
        <w:t xml:space="preserve">The idle mode tasks can be subdivided into </w:t>
      </w:r>
      <w:r>
        <w:t>the following</w:t>
      </w:r>
      <w:r w:rsidRPr="00D27A95">
        <w:t xml:space="preserve"> processes:</w:t>
      </w:r>
    </w:p>
    <w:p w14:paraId="77811201" w14:textId="77777777" w:rsidR="00EC4A44" w:rsidRDefault="00EC4A44" w:rsidP="00EC4A44">
      <w:pPr>
        <w:pStyle w:val="B1"/>
      </w:pPr>
      <w:r w:rsidRPr="00D27A95">
        <w:t>-</w:t>
      </w:r>
      <w:r w:rsidRPr="00D27A95">
        <w:tab/>
        <w:t>PLMN selection;</w:t>
      </w:r>
    </w:p>
    <w:p w14:paraId="2D9C979E" w14:textId="77777777" w:rsidR="00EC4A44" w:rsidRPr="00D27A95" w:rsidRDefault="00EC4A44" w:rsidP="00EC4A44">
      <w:pPr>
        <w:pStyle w:val="B1"/>
      </w:pPr>
      <w:r>
        <w:t>-</w:t>
      </w:r>
      <w:r>
        <w:tab/>
        <w:t>SNPN selection (N1 mode only);</w:t>
      </w:r>
    </w:p>
    <w:p w14:paraId="6B714790" w14:textId="77777777" w:rsidR="00EC4A44" w:rsidRPr="00D27A95" w:rsidRDefault="00EC4A44" w:rsidP="00EC4A44">
      <w:pPr>
        <w:pStyle w:val="B1"/>
      </w:pPr>
      <w:r>
        <w:t>-</w:t>
      </w:r>
      <w:r>
        <w:tab/>
        <w:t>CSG selection (</w:t>
      </w:r>
      <w:r w:rsidRPr="00F15A5F">
        <w:t>Iu mode</w:t>
      </w:r>
      <w:r>
        <w:t xml:space="preserve"> and </w:t>
      </w:r>
      <w:r w:rsidRPr="00F15A5F">
        <w:t>S1 mode</w:t>
      </w:r>
      <w:r>
        <w:t xml:space="preserve"> only);</w:t>
      </w:r>
    </w:p>
    <w:p w14:paraId="73D33DDF" w14:textId="77777777" w:rsidR="00EC4A44" w:rsidRPr="00D27A95" w:rsidRDefault="00EC4A44" w:rsidP="00EC4A44">
      <w:pPr>
        <w:pStyle w:val="B1"/>
      </w:pPr>
      <w:r w:rsidRPr="00D27A95">
        <w:t>-</w:t>
      </w:r>
      <w:r w:rsidRPr="00D27A95">
        <w:tab/>
        <w:t>Cell selection and reselection;</w:t>
      </w:r>
    </w:p>
    <w:p w14:paraId="09F976D9" w14:textId="77777777" w:rsidR="00EC4A44" w:rsidRPr="00D27A95" w:rsidRDefault="00EC4A44" w:rsidP="00EC4A44">
      <w:pPr>
        <w:pStyle w:val="B1"/>
      </w:pPr>
      <w:r w:rsidRPr="00D27A95">
        <w:t>-</w:t>
      </w:r>
      <w:r w:rsidRPr="00D27A95">
        <w:tab/>
        <w:t>Location registration;</w:t>
      </w:r>
    </w:p>
    <w:p w14:paraId="4251066C" w14:textId="77777777" w:rsidR="00EC4A44" w:rsidRDefault="00EC4A44" w:rsidP="00EC4A44">
      <w:pPr>
        <w:pStyle w:val="B1"/>
      </w:pPr>
      <w:r w:rsidRPr="00D27A95">
        <w:t>-</w:t>
      </w:r>
      <w:r w:rsidRPr="00D27A95">
        <w:tab/>
        <w:t>CTS fixed part selection (A/Gb mode only)</w:t>
      </w:r>
      <w:r>
        <w:t>; and</w:t>
      </w:r>
    </w:p>
    <w:p w14:paraId="397041CA" w14:textId="77777777" w:rsidR="00EC4A44" w:rsidRPr="00D27A95" w:rsidRDefault="00EC4A44" w:rsidP="00EC4A44">
      <w:pPr>
        <w:pStyle w:val="B1"/>
      </w:pPr>
      <w:r>
        <w:t>-</w:t>
      </w:r>
      <w:r>
        <w:tab/>
        <w:t>CAG selection (N1</w:t>
      </w:r>
      <w:r w:rsidRPr="00F15A5F">
        <w:t xml:space="preserve"> mode</w:t>
      </w:r>
      <w:r>
        <w:t xml:space="preserve"> only)</w:t>
      </w:r>
      <w:r w:rsidRPr="00D27A95">
        <w:t>.</w:t>
      </w:r>
    </w:p>
    <w:p w14:paraId="2298B315" w14:textId="77777777" w:rsidR="00EC4A44" w:rsidRPr="00D27A95" w:rsidRDefault="00EC4A44" w:rsidP="00EC4A44">
      <w:r w:rsidRPr="00D27A95">
        <w:t>In A/Gb mode, to make this initial CTS fixed part selection, the MS shall be enrolled on at least one fixed part.</w:t>
      </w:r>
    </w:p>
    <w:p w14:paraId="571AF828" w14:textId="77777777" w:rsidR="00EC4A44" w:rsidRPr="00D27A95" w:rsidRDefault="00EC4A44" w:rsidP="00EC4A44">
      <w:r>
        <w:t>Except for SNPN selection, t</w:t>
      </w:r>
      <w:r w:rsidRPr="00D27A95">
        <w:t>he relationship between these processes is illustrated in figure 1 in clause</w:t>
      </w:r>
      <w:r>
        <w:t> </w:t>
      </w:r>
      <w:r w:rsidRPr="00D27A95">
        <w:t>5. The states and state transitions within each process are shown in figure</w:t>
      </w:r>
      <w:r>
        <w:t> </w:t>
      </w:r>
      <w:r w:rsidRPr="00D27A95">
        <w:t>2</w:t>
      </w:r>
      <w:r>
        <w:t>a, figure 2b, and figure 3</w:t>
      </w:r>
      <w:r w:rsidRPr="00D27A95">
        <w:t xml:space="preserve"> in clause</w:t>
      </w:r>
      <w:r>
        <w:t> </w:t>
      </w:r>
      <w:r w:rsidRPr="00D27A95">
        <w:t>5.</w:t>
      </w:r>
    </w:p>
    <w:p w14:paraId="40AEF3F8" w14:textId="77777777" w:rsidR="00EC4A44" w:rsidRPr="00D27A95" w:rsidRDefault="00EC4A44" w:rsidP="00404C21">
      <w:pPr>
        <w:pStyle w:val="Heading1"/>
      </w:pPr>
      <w:bookmarkStart w:id="110" w:name="_Toc20125181"/>
      <w:bookmarkStart w:id="111" w:name="_Toc27486378"/>
      <w:bookmarkStart w:id="112" w:name="_Toc36210430"/>
      <w:bookmarkStart w:id="113" w:name="_Toc45096289"/>
      <w:bookmarkStart w:id="114" w:name="_Toc45882322"/>
      <w:bookmarkStart w:id="115" w:name="_Toc51762118"/>
      <w:bookmarkStart w:id="116" w:name="_Toc83313304"/>
      <w:bookmarkStart w:id="117" w:name="_Toc142394455"/>
      <w:r w:rsidRPr="00D27A95">
        <w:lastRenderedPageBreak/>
        <w:t>3</w:t>
      </w:r>
      <w:r w:rsidRPr="00D27A95">
        <w:tab/>
        <w:t>Requirements and technical solutions</w:t>
      </w:r>
      <w:bookmarkEnd w:id="110"/>
      <w:bookmarkEnd w:id="111"/>
      <w:bookmarkEnd w:id="112"/>
      <w:bookmarkEnd w:id="113"/>
      <w:bookmarkEnd w:id="114"/>
      <w:bookmarkEnd w:id="115"/>
      <w:bookmarkEnd w:id="116"/>
      <w:bookmarkEnd w:id="117"/>
    </w:p>
    <w:p w14:paraId="12D237FB" w14:textId="77777777" w:rsidR="00EC4A44" w:rsidRDefault="00EC4A44" w:rsidP="00404C21">
      <w:pPr>
        <w:pStyle w:val="Heading2"/>
      </w:pPr>
      <w:bookmarkStart w:id="118" w:name="_Toc36210431"/>
      <w:bookmarkStart w:id="119" w:name="_Toc45096290"/>
      <w:bookmarkStart w:id="120" w:name="_Toc45882323"/>
      <w:bookmarkStart w:id="121" w:name="_Toc51762119"/>
      <w:bookmarkStart w:id="122" w:name="_Toc83313305"/>
      <w:bookmarkStart w:id="123" w:name="_Toc142394456"/>
      <w:r>
        <w:t>3.0</w:t>
      </w:r>
      <w:r>
        <w:tab/>
        <w:t>General</w:t>
      </w:r>
      <w:bookmarkEnd w:id="118"/>
      <w:bookmarkEnd w:id="119"/>
      <w:bookmarkEnd w:id="120"/>
      <w:bookmarkEnd w:id="121"/>
      <w:bookmarkEnd w:id="122"/>
      <w:bookmarkEnd w:id="123"/>
    </w:p>
    <w:p w14:paraId="25BA4538" w14:textId="77777777" w:rsidR="00EC4A44" w:rsidRPr="00D27A95" w:rsidRDefault="00EC4A44" w:rsidP="00EC4A44">
      <w:r w:rsidRPr="00D27A95">
        <w:t>The following clauses list the main requirements of idle mode operation and give an outline of the technical solution.</w:t>
      </w:r>
    </w:p>
    <w:p w14:paraId="75FE2F2F" w14:textId="77777777" w:rsidR="00EC4A44" w:rsidRPr="00D27A95" w:rsidRDefault="00EC4A44" w:rsidP="00404C21">
      <w:pPr>
        <w:pStyle w:val="Heading2"/>
      </w:pPr>
      <w:bookmarkStart w:id="124" w:name="_Toc20125182"/>
      <w:bookmarkStart w:id="125" w:name="_Toc27486379"/>
      <w:bookmarkStart w:id="126" w:name="_Toc36210432"/>
      <w:bookmarkStart w:id="127" w:name="_Toc45096291"/>
      <w:bookmarkStart w:id="128" w:name="_Toc45882324"/>
      <w:bookmarkStart w:id="129" w:name="_Toc51762120"/>
      <w:bookmarkStart w:id="130" w:name="_Toc83313306"/>
      <w:bookmarkStart w:id="131" w:name="_Toc142394457"/>
      <w:r w:rsidRPr="00D27A95">
        <w:t>3.1</w:t>
      </w:r>
      <w:r w:rsidRPr="00D27A95">
        <w:tab/>
        <w:t>PLMN selection and roaming</w:t>
      </w:r>
      <w:bookmarkEnd w:id="124"/>
      <w:bookmarkEnd w:id="125"/>
      <w:bookmarkEnd w:id="126"/>
      <w:bookmarkEnd w:id="127"/>
      <w:bookmarkEnd w:id="128"/>
      <w:bookmarkEnd w:id="129"/>
      <w:bookmarkEnd w:id="130"/>
      <w:bookmarkEnd w:id="131"/>
    </w:p>
    <w:p w14:paraId="336526F8" w14:textId="77777777" w:rsidR="00EC4A44" w:rsidRPr="00D27A95" w:rsidRDefault="00EC4A44" w:rsidP="00EC4A44">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4A94CC8A" w14:textId="77777777" w:rsidR="00EC4A44" w:rsidRPr="00D27A95" w:rsidRDefault="00EC4A44" w:rsidP="00EC4A44">
      <w:pPr>
        <w:pStyle w:val="B1"/>
        <w:keepNext/>
        <w:keepLines/>
      </w:pPr>
      <w:r w:rsidRPr="00D27A95">
        <w:t>i)</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497798CF" w14:textId="77777777" w:rsidR="00EC4A44" w:rsidRPr="00D27A95" w:rsidRDefault="00EC4A44" w:rsidP="00EC4A44">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0C2E0C67" w14:textId="77777777" w:rsidR="00EC4A44" w:rsidRPr="00D27A95" w:rsidRDefault="00EC4A44" w:rsidP="00EC4A44">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5BB29725" w14:textId="0339AAEE" w:rsidR="004A5BC6" w:rsidRDefault="004A5BC6" w:rsidP="004A5BC6">
      <w:pPr>
        <w:rPr>
          <w:noProof/>
          <w:lang w:val="en-US"/>
        </w:rPr>
      </w:pPr>
      <w:r>
        <w:rPr>
          <w:noProof/>
          <w:lang w:val="en-US"/>
        </w:rPr>
        <w:t xml:space="preserve">To prevent repeated attempts to obtain service on a PLMN through satellite NG-RAN or satellite E-UTRAN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NG-RAN cell or a satellite E-UTRAN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Pr>
          <w:noProof/>
          <w:lang w:val="en-US"/>
        </w:rPr>
        <w:t xml:space="preserve">in which it stores the PLMN ID of the rejecting PLMN, the current </w:t>
      </w:r>
      <w:r w:rsidRPr="005F6063">
        <w:t>geographical location</w:t>
      </w:r>
      <w:r>
        <w:t xml:space="preserve">, if known by the MS. A timer is started when the PLMN ID of the rejecting PLMN is added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t>. If the geographical location exists, a MS implementation specific distance value needs to be stored.</w:t>
      </w:r>
      <w:r w:rsidRPr="00290C2A">
        <w:rPr>
          <w:lang w:eastAsia="ja-JP"/>
        </w:rPr>
        <w:t xml:space="preserve"> </w:t>
      </w:r>
      <w:r>
        <w:rPr>
          <w:lang w:eastAsia="ja-JP"/>
        </w:rPr>
        <w:t xml:space="preserve">An entry in the list is deleted if the timer associated to the entry expires or the </w:t>
      </w:r>
      <w:r>
        <w:rPr>
          <w:lang w:eastAsia="ko-KR"/>
        </w:rPr>
        <w:t>MS</w:t>
      </w:r>
      <w:r w:rsidRPr="00CA2C20">
        <w:rPr>
          <w:lang w:eastAsia="ko-KR"/>
        </w:rPr>
        <w:t xml:space="preserve"> successfully registers to the PLMN stored in the entry</w:t>
      </w:r>
      <w:r>
        <w:rPr>
          <w:lang w:eastAsia="ko-KR"/>
        </w:rPr>
        <w:t xml:space="preserve">. An entry in the list may be deleted </w:t>
      </w:r>
      <w:r>
        <w:t xml:space="preserve">if </w:t>
      </w:r>
      <w:r w:rsidRPr="00CE629E">
        <w:rPr>
          <w:noProof/>
          <w:lang w:val="en-US"/>
        </w:rPr>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lang w:eastAsia="ko-KR"/>
        </w:rPr>
        <w:t>. F</w:t>
      </w:r>
      <w:r>
        <w:rPr>
          <w:lang w:eastAsia="ja-JP"/>
        </w:rPr>
        <w:t xml:space="preserve">or details see </w:t>
      </w:r>
      <w:r w:rsidRPr="00D27A95">
        <w:t>3GPP</w:t>
      </w:r>
      <w:r>
        <w:t> </w:t>
      </w:r>
      <w:r w:rsidRPr="00D27A95">
        <w:t>TS</w:t>
      </w:r>
      <w:r>
        <w:t> </w:t>
      </w:r>
      <w:r w:rsidRPr="00D27A95">
        <w:t>2</w:t>
      </w:r>
      <w:r>
        <w:t>4</w:t>
      </w:r>
      <w:r w:rsidRPr="00D27A95">
        <w:t>.</w:t>
      </w:r>
      <w:r>
        <w:t>501 [</w:t>
      </w:r>
      <w:r>
        <w:rPr>
          <w:snapToGrid w:val="0"/>
        </w:rPr>
        <w:t>64</w:t>
      </w:r>
      <w:r>
        <w:t xml:space="preserve">] and </w:t>
      </w:r>
      <w:r w:rsidRPr="00D27A95">
        <w:t>3GPP</w:t>
      </w:r>
      <w:r>
        <w:t> </w:t>
      </w:r>
      <w:r w:rsidRPr="00D27A95">
        <w:t>TS</w:t>
      </w:r>
      <w:r>
        <w:t> </w:t>
      </w:r>
      <w:r w:rsidRPr="00D27A95">
        <w:t>2</w:t>
      </w:r>
      <w:r>
        <w:t>4</w:t>
      </w:r>
      <w:r w:rsidRPr="00D27A95">
        <w:t>.</w:t>
      </w:r>
      <w:r>
        <w:t>301 [</w:t>
      </w:r>
      <w:r>
        <w:rPr>
          <w:snapToGrid w:val="0"/>
        </w:rPr>
        <w:t>23A</w:t>
      </w:r>
      <w:r>
        <w:t>]</w:t>
      </w:r>
      <w:r>
        <w:rPr>
          <w:noProof/>
          <w:lang w:val="en-US"/>
        </w:rPr>
        <w:t>.</w:t>
      </w:r>
    </w:p>
    <w:p w14:paraId="7936195A" w14:textId="77777777" w:rsidR="009A2121" w:rsidRPr="003660E5" w:rsidRDefault="009A2121" w:rsidP="009A2121">
      <w:pPr>
        <w:pStyle w:val="NO"/>
        <w:snapToGrid w:val="0"/>
        <w:rPr>
          <w:lang w:val="en-US" w:eastAsia="zh-CN"/>
        </w:rPr>
      </w:pPr>
      <w:r w:rsidRPr="003660E5">
        <w:rPr>
          <w:lang w:val="en-US"/>
        </w:rPr>
        <w:t>NOTE </w:t>
      </w:r>
      <w:r w:rsidRPr="003660E5">
        <w:rPr>
          <w:rFonts w:hint="eastAsia"/>
          <w:lang w:val="en-US"/>
        </w:rPr>
        <w:t>1</w:t>
      </w:r>
      <w:r w:rsidRPr="003660E5">
        <w:rPr>
          <w:lang w:val="en-US"/>
        </w:rPr>
        <w:t>:</w:t>
      </w:r>
      <w:r w:rsidRPr="003660E5">
        <w:rPr>
          <w:lang w:val="en-US"/>
        </w:rPr>
        <w:tab/>
      </w:r>
      <w:r>
        <w:rPr>
          <w:rFonts w:hint="eastAsia"/>
          <w:lang w:val="en-US"/>
        </w:rPr>
        <w:t xml:space="preserve">The </w:t>
      </w:r>
      <w:r>
        <w:rPr>
          <w:lang w:val="en-US"/>
        </w:rPr>
        <w:t>list of "</w:t>
      </w:r>
      <w:r w:rsidRPr="003660E5">
        <w:rPr>
          <w:lang w:val="en-US"/>
        </w:rPr>
        <w:t>PLMN</w:t>
      </w:r>
      <w:r>
        <w:rPr>
          <w:lang w:val="en-US"/>
        </w:rPr>
        <w:t>s</w:t>
      </w:r>
      <w:r w:rsidRPr="003660E5">
        <w:rPr>
          <w:lang w:val="en-US"/>
        </w:rPr>
        <w:t xml:space="preserve"> not allowed to operate at the present UE location</w:t>
      </w:r>
      <w:r>
        <w:rPr>
          <w:lang w:val="en-US"/>
        </w:rPr>
        <w:t>"</w:t>
      </w:r>
      <w:r>
        <w:rPr>
          <w:rFonts w:hint="eastAsia"/>
          <w:lang w:val="en-US"/>
        </w:rPr>
        <w:t xml:space="preserve"> is provided to</w:t>
      </w:r>
      <w:r>
        <w:rPr>
          <w:rFonts w:hint="eastAsia"/>
          <w:lang w:val="en-US" w:eastAsia="zh-CN"/>
        </w:rPr>
        <w:t xml:space="preserve"> </w:t>
      </w:r>
      <w:r>
        <w:rPr>
          <w:rFonts w:hint="eastAsia"/>
          <w:noProof/>
          <w:lang w:val="en-US" w:eastAsia="zh-CN"/>
        </w:rPr>
        <w:t xml:space="preserve">the AS, see </w:t>
      </w:r>
      <w:r w:rsidRPr="00D27A95">
        <w:t>3GPP</w:t>
      </w:r>
      <w:r>
        <w:t> </w:t>
      </w:r>
      <w:r w:rsidRPr="00D27A95">
        <w:t>TS</w:t>
      </w:r>
      <w:r>
        <w:t> </w:t>
      </w:r>
      <w:r>
        <w:rPr>
          <w:rFonts w:hint="eastAsia"/>
          <w:lang w:eastAsia="zh-CN"/>
        </w:rPr>
        <w:t>38</w:t>
      </w:r>
      <w:r w:rsidRPr="00D27A95">
        <w:t>.</w:t>
      </w:r>
      <w:r>
        <w:rPr>
          <w:rFonts w:hint="eastAsia"/>
          <w:lang w:eastAsia="zh-CN"/>
        </w:rPr>
        <w:t>304</w:t>
      </w:r>
      <w:r>
        <w:t> [</w:t>
      </w:r>
      <w:r>
        <w:rPr>
          <w:snapToGrid w:val="0"/>
        </w:rPr>
        <w:t>6</w:t>
      </w:r>
      <w:r>
        <w:rPr>
          <w:rFonts w:hint="eastAsia"/>
          <w:snapToGrid w:val="0"/>
          <w:lang w:eastAsia="zh-CN"/>
        </w:rPr>
        <w:t>1</w:t>
      </w:r>
      <w:r>
        <w:t>]</w:t>
      </w:r>
      <w:r>
        <w:rPr>
          <w:rFonts w:hint="eastAsia"/>
          <w:lang w:eastAsia="zh-CN"/>
        </w:rPr>
        <w:t>.</w:t>
      </w:r>
    </w:p>
    <w:p w14:paraId="60A13910" w14:textId="30FDD7F7" w:rsidR="00EF2F6F" w:rsidRPr="00215B37" w:rsidRDefault="00EF2F6F" w:rsidP="00487A33">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NG-RAN access technology</w:t>
      </w:r>
      <w:r>
        <w:rPr>
          <w:lang w:eastAsia="ko-KR"/>
        </w:rPr>
        <w:t xml:space="preserve"> only if</w:t>
      </w:r>
      <w:r w:rsidR="00B75423">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w:t>
      </w:r>
      <w:r>
        <w:rPr>
          <w:lang w:eastAsia="ko-KR"/>
        </w:rPr>
        <w:t>MS</w:t>
      </w:r>
      <w:r w:rsidRPr="00CE629E">
        <w:rPr>
          <w:lang w:eastAsia="ko-KR"/>
        </w:rPr>
        <w:t xml:space="preserve"> location is </w:t>
      </w:r>
      <w:r>
        <w:rPr>
          <w:lang w:eastAsia="ko-KR"/>
        </w:rPr>
        <w:t xml:space="preserve">larger </w:t>
      </w:r>
      <w:r w:rsidRPr="00CE629E">
        <w:rPr>
          <w:lang w:eastAsia="ko-KR"/>
        </w:rPr>
        <w:t xml:space="preserve">than a </w:t>
      </w:r>
      <w:r>
        <w:rPr>
          <w:lang w:eastAsia="ko-KR"/>
        </w:rPr>
        <w:t>MS</w:t>
      </w:r>
      <w:r w:rsidRPr="00CE629E">
        <w:rPr>
          <w:lang w:eastAsia="ko-KR"/>
        </w:rPr>
        <w:t xml:space="preserve"> implementation specific value</w:t>
      </w:r>
      <w:r w:rsidR="00B75423">
        <w:rPr>
          <w:lang w:eastAsia="ko-KR"/>
        </w:rPr>
        <w:t>.</w:t>
      </w:r>
    </w:p>
    <w:p w14:paraId="225162A8" w14:textId="77777777" w:rsidR="000A1937" w:rsidRDefault="000A1937" w:rsidP="000A1937">
      <w:pPr>
        <w:rPr>
          <w:noProof/>
          <w:lang w:val="en-US"/>
        </w:rPr>
      </w:pPr>
      <w:r w:rsidRPr="00215B37">
        <w:rPr>
          <w:lang w:eastAsia="ko-KR"/>
        </w:rPr>
        <w:t>This does not prevent selection of such a PLMN if it is available in another RAT.</w:t>
      </w:r>
    </w:p>
    <w:p w14:paraId="4A297A33" w14:textId="77777777" w:rsidR="003679D1" w:rsidRDefault="003679D1" w:rsidP="00EF2F6F">
      <w:pPr>
        <w:rPr>
          <w:noProof/>
          <w:lang w:val="en-US"/>
        </w:rPr>
      </w:pPr>
      <w:r>
        <w:t xml:space="preserve">A timer is started when the PLMN ID of the rejecting PLMN is added to the list of </w:t>
      </w:r>
      <w:r>
        <w:rPr>
          <w:noProof/>
          <w:lang w:val="en-US"/>
        </w:rPr>
        <w:t>"</w:t>
      </w:r>
      <w:r>
        <w:rPr>
          <w:noProof/>
          <w:lang w:eastAsia="zh-CN"/>
        </w:rPr>
        <w:t>PLMN</w:t>
      </w:r>
      <w:r>
        <w:rPr>
          <w:noProof/>
          <w:lang w:val="en-US"/>
        </w:rPr>
        <w:t>s</w:t>
      </w:r>
      <w:r>
        <w:rPr>
          <w:noProof/>
          <w:lang w:eastAsia="zh-CN"/>
        </w:rPr>
        <w:t xml:space="preserve"> not allowed to operate at the present UE location</w:t>
      </w:r>
      <w:r>
        <w:rPr>
          <w:noProof/>
          <w:lang w:val="en-US"/>
        </w:rPr>
        <w:t>".</w:t>
      </w:r>
    </w:p>
    <w:p w14:paraId="560B3CC7" w14:textId="1D4A4FEA" w:rsidR="00EF2F6F" w:rsidRDefault="00EF2F6F" w:rsidP="00487A33">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E-UTRAN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w:t>
      </w:r>
      <w:r>
        <w:rPr>
          <w:lang w:eastAsia="ko-KR"/>
        </w:rPr>
        <w:t>E-UTRAN</w:t>
      </w:r>
      <w:r w:rsidRPr="00215B37">
        <w:rPr>
          <w:lang w:eastAsia="ko-KR"/>
        </w:rPr>
        <w:t xml:space="preserve"> access technology</w:t>
      </w:r>
      <w:r>
        <w:rPr>
          <w:lang w:eastAsia="ko-KR"/>
        </w:rPr>
        <w:t xml:space="preserve"> only if</w:t>
      </w:r>
      <w:r w:rsidR="00E537BF">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noProof/>
          <w:lang w:val="en-US"/>
        </w:rPr>
        <w:t>.</w:t>
      </w:r>
    </w:p>
    <w:p w14:paraId="08278FBD" w14:textId="77777777" w:rsidR="00EF2F6F" w:rsidRPr="004A187F" w:rsidRDefault="00EF2F6F" w:rsidP="00EF2F6F">
      <w:pPr>
        <w:rPr>
          <w:noProof/>
          <w:lang w:val="en-US"/>
        </w:rPr>
      </w:pPr>
      <w:r w:rsidRPr="00215B37">
        <w:rPr>
          <w:lang w:eastAsia="ko-KR"/>
        </w:rPr>
        <w:t>This does not prevent selection of such a PLMN if it is available in another RAT.</w:t>
      </w:r>
    </w:p>
    <w:p w14:paraId="5D9E7EAB" w14:textId="63DF19FB" w:rsidR="00EC4A44" w:rsidRPr="007E6407" w:rsidRDefault="00EC4A44" w:rsidP="00EC4A44">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 xml:space="preserve">the MS shall take the following actions depending on the </w:t>
      </w:r>
      <w:r w:rsidR="00607821">
        <w:t xml:space="preserve">mode </w:t>
      </w:r>
      <w:r w:rsidRPr="007E6407">
        <w:t>in which the message was received:</w:t>
      </w:r>
    </w:p>
    <w:p w14:paraId="76E9F073" w14:textId="00F49F5C" w:rsidR="00607821" w:rsidRDefault="00607821" w:rsidP="00607821">
      <w:pPr>
        <w:pStyle w:val="B1"/>
      </w:pPr>
      <w:r>
        <w:lastRenderedPageBreak/>
        <w:t>A/Gb mode or Iu mode</w:t>
      </w:r>
      <w:r w:rsidRPr="007E6407">
        <w:t>:</w:t>
      </w:r>
    </w:p>
    <w:p w14:paraId="35FD0201" w14:textId="77777777" w:rsidR="00EC4A44" w:rsidRDefault="00EC4A44" w:rsidP="00EC4A44">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103F2227" w14:textId="6C33877E" w:rsidR="00607821" w:rsidRDefault="00607821" w:rsidP="00607821">
      <w:pPr>
        <w:pStyle w:val="B1"/>
      </w:pPr>
      <w:r>
        <w:t>S1-mode:</w:t>
      </w:r>
    </w:p>
    <w:p w14:paraId="0705848D" w14:textId="77777777" w:rsidR="00EC4A44" w:rsidRDefault="00EC4A44" w:rsidP="00EC4A44">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1D33EC44" w14:textId="67CEB5D7" w:rsidR="00607821" w:rsidRDefault="00607821" w:rsidP="00607821">
      <w:pPr>
        <w:pStyle w:val="B1"/>
      </w:pPr>
      <w:r>
        <w:t>N1-mode:</w:t>
      </w:r>
    </w:p>
    <w:p w14:paraId="0F223C26" w14:textId="77777777" w:rsidR="00EC4A44" w:rsidRPr="00CC6F2A" w:rsidRDefault="00EC4A44" w:rsidP="00EC4A44">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6F4F4C95" w14:textId="126DD89C" w:rsidR="00304FCD" w:rsidRDefault="00304FCD" w:rsidP="00304FCD">
      <w:r>
        <w:t xml:space="preserve">In manual or automatic mode, a </w:t>
      </w:r>
      <w:r w:rsidRPr="00D27A95">
        <w:t xml:space="preserve">VPLMN is added to a list of "forbidden PLMNs" in the SIM </w:t>
      </w:r>
      <w:r>
        <w:t xml:space="preserve">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1955D8CB" w14:textId="77777777" w:rsidR="00EC4A44" w:rsidRDefault="00EC4A44" w:rsidP="00EC4A44">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0D6AB0DA" w14:textId="77777777" w:rsidR="00EC4A44" w:rsidRDefault="00EC4A44" w:rsidP="00EC4A44">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510F4B26" w14:textId="77777777" w:rsidR="00EC4A44" w:rsidRDefault="00EC4A44" w:rsidP="00EC4A44">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52C2D43C" w14:textId="2977EA22" w:rsidR="00EC4A44" w:rsidRDefault="00EC4A44" w:rsidP="00EC4A44">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1754DD10" w14:textId="77777777" w:rsidR="00EC4A44" w:rsidRDefault="00EC4A44" w:rsidP="00EC4A44">
      <w:r>
        <w:t>I</w:t>
      </w:r>
      <w:r w:rsidRPr="00D27A95">
        <w:t>f</w:t>
      </w:r>
      <w:r>
        <w:t>:</w:t>
      </w:r>
    </w:p>
    <w:p w14:paraId="2DB16B6E" w14:textId="1709C410" w:rsidR="00EC4A44" w:rsidRDefault="00EC4A44" w:rsidP="00EC4A44">
      <w:pPr>
        <w:pStyle w:val="B1"/>
      </w:pPr>
      <w:r>
        <w:t>-</w:t>
      </w:r>
      <w:r>
        <w:tab/>
      </w:r>
      <w:r w:rsidRPr="00D27A95">
        <w:t>after a subsequent manual selection of that PLMN, there is a successful LR</w:t>
      </w:r>
      <w:r w:rsidRPr="005A5F3E">
        <w:t xml:space="preserve"> not for disaster roaming</w:t>
      </w:r>
      <w:r w:rsidR="00152571">
        <w:t xml:space="preserve"> services</w:t>
      </w:r>
      <w:r>
        <w:t>, then the</w:t>
      </w:r>
      <w:r w:rsidRPr="00D27A95">
        <w:t xml:space="preserve"> PLMN is removed from the "forbidden PLMNs" list</w:t>
      </w:r>
      <w:r>
        <w:t>;</w:t>
      </w:r>
    </w:p>
    <w:p w14:paraId="0A7332C8" w14:textId="655A28B8" w:rsidR="00EC4A44" w:rsidRDefault="00EC4A44" w:rsidP="00EC4A44">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t xml:space="preserve">the </w:t>
      </w:r>
      <w:r w:rsidRPr="000D4129">
        <w:t>timer T3245</w:t>
      </w:r>
      <w:r>
        <w:t xml:space="preserve"> expires, </w:t>
      </w:r>
      <w:r w:rsidRPr="00020E61">
        <w:t>then the PLMN is removed from the "forbidden PLMNs" list</w:t>
      </w:r>
      <w:r>
        <w:t xml:space="preserve"> ; or</w:t>
      </w:r>
    </w:p>
    <w:p w14:paraId="006FD1A4" w14:textId="77777777" w:rsidR="00EC4A44" w:rsidRDefault="00EC4A44" w:rsidP="00EC4A44">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5CCA2FC8" w14:textId="77777777" w:rsidR="00EC4A44" w:rsidRDefault="00EC4A44" w:rsidP="00EC4A44">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5397F621" w14:textId="77777777" w:rsidR="00EC4A44" w:rsidRDefault="00EC4A44" w:rsidP="00EC4A44">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07CA3991" w14:textId="77777777" w:rsidR="00EC4A44" w:rsidRPr="00D27A95" w:rsidRDefault="00EC4A44" w:rsidP="00EC4A44">
      <w:r w:rsidRPr="00D27A95">
        <w:t>This list is retained when the MS is switched off or the SIM is removed. The HPLMN (if the EHPLMN list is not present or is empty) or an EHPLMN (if the EHPLMN list is present) shall not be stored on the list of "forbidden PLMNs".</w:t>
      </w:r>
    </w:p>
    <w:p w14:paraId="740F2087" w14:textId="77777777" w:rsidR="00EC4A44" w:rsidRPr="00D27A95" w:rsidRDefault="00EC4A44" w:rsidP="00EC4A44">
      <w:r w:rsidRPr="00D27A95">
        <w:t>In A/Gb mode, an ME not supporting SoLSA may consider a cell with the escape PLMN code (see 3GPP</w:t>
      </w:r>
      <w:r>
        <w:t> </w:t>
      </w:r>
      <w:r w:rsidRPr="00D27A95">
        <w:t>TS</w:t>
      </w:r>
      <w:r>
        <w:t> </w:t>
      </w:r>
      <w:r w:rsidRPr="00D27A95">
        <w:t>23.073) to be a part of a PLMN belonging to the list of "forbidden PLMNs".</w:t>
      </w:r>
    </w:p>
    <w:p w14:paraId="035FC55F" w14:textId="77777777" w:rsidR="00EC4A44" w:rsidRPr="00D27A95" w:rsidRDefault="00EC4A44" w:rsidP="00EC4A44">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0C237766" w14:textId="77777777" w:rsidR="00EC4A44" w:rsidRDefault="00EC4A44" w:rsidP="00EC4A44">
      <w:r>
        <w:lastRenderedPageBreak/>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47A84C23" w14:textId="77777777" w:rsidR="00EC4A44" w:rsidRDefault="00EC4A44" w:rsidP="00EC4A44">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273DC57A" w14:textId="33318D4F" w:rsidR="00FF5087" w:rsidRDefault="00FF5087" w:rsidP="00FF5087">
      <w:r>
        <w:t>In manual or automatic mode, i</w:t>
      </w:r>
      <w:r w:rsidRPr="00D27A95">
        <w:t xml:space="preserve">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from a VPLMN, that VPLMN is added to a list of "forbidden PLMNs for GPRS service" which is stored in the MS. This list is deleted when the MS is switched off or when the SIM is removed. A PLMN is removed from the list of "forbidden PLMNs for GPRS service" if</w:t>
      </w:r>
      <w:r>
        <w:t>:</w:t>
      </w:r>
    </w:p>
    <w:p w14:paraId="37CC5A90" w14:textId="38B36A61" w:rsidR="00726483" w:rsidRDefault="00726483" w:rsidP="00726483">
      <w:pPr>
        <w:pStyle w:val="B1"/>
      </w:pPr>
      <w:bookmarkStart w:id="132" w:name="OLE_LINK32"/>
      <w:r>
        <w:t>-</w:t>
      </w:r>
      <w:r>
        <w:tab/>
      </w:r>
      <w:r w:rsidRPr="00D27A95">
        <w:t>after a subsequent manual selection of that PLMN, there is a successful GPRS attach</w:t>
      </w:r>
      <w:r>
        <w:rPr>
          <w:rFonts w:hint="eastAsia"/>
          <w:lang w:eastAsia="zh-CN"/>
        </w:rPr>
        <w:t>,</w:t>
      </w:r>
      <w:r w:rsidRPr="00581D9C">
        <w:t xml:space="preserve"> </w:t>
      </w:r>
      <w:r>
        <w:t>r</w:t>
      </w:r>
      <w:r w:rsidRPr="00581D9C">
        <w:t xml:space="preserve">outing </w:t>
      </w:r>
      <w:r>
        <w:t>a</w:t>
      </w:r>
      <w:r w:rsidRPr="00581D9C">
        <w:t xml:space="preserve">rea </w:t>
      </w:r>
      <w:r>
        <w:t>u</w:t>
      </w:r>
      <w:r w:rsidRPr="00581D9C">
        <w:t>pdate,</w:t>
      </w:r>
      <w:r>
        <w:t xml:space="preserve"> EPS attach,</w:t>
      </w:r>
      <w:r w:rsidRPr="00BA3AD1">
        <w:t xml:space="preserve"> </w:t>
      </w:r>
      <w:r>
        <w:t>t</w:t>
      </w:r>
      <w:r w:rsidRPr="00BA3AD1">
        <w:t xml:space="preserve">racking </w:t>
      </w:r>
      <w:r>
        <w:t>a</w:t>
      </w:r>
      <w:r w:rsidRPr="00BA3AD1">
        <w:t xml:space="preserve">rea </w:t>
      </w:r>
      <w:r>
        <w:t>u</w:t>
      </w:r>
      <w:r w:rsidRPr="00BA3AD1">
        <w:t>pdate</w:t>
      </w:r>
      <w:r>
        <w:t xml:space="preserve"> or registration procedure (see 3GPP TS 24.501 [64]);</w:t>
      </w:r>
    </w:p>
    <w:bookmarkEnd w:id="132"/>
    <w:p w14:paraId="57EAB904" w14:textId="77777777" w:rsidR="00EC4A44" w:rsidRDefault="00EC4A44" w:rsidP="00EC4A44">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62C8B733" w14:textId="77777777" w:rsidR="00EC4A44" w:rsidRDefault="00EC4A44" w:rsidP="00EC4A44">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49291D2F" w14:textId="77777777" w:rsidR="00EC4A44" w:rsidRDefault="00EC4A44" w:rsidP="00EC4A44">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49515F01" w14:textId="77777777" w:rsidR="00EC4A44" w:rsidRDefault="00EC4A44" w:rsidP="00EC4A44">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080EDDC3" w14:textId="77777777" w:rsidR="00463F0C" w:rsidRDefault="00463F0C" w:rsidP="00463F0C">
      <w:r>
        <w:t>An MS that is registered for disaster roaming services, may access PLMNs in the list of "forbidden PLMNs" or the list of "forbidden PLMNs for GPRS service" following the criteria as specified in clause</w:t>
      </w:r>
      <w:r>
        <w:rPr>
          <w:lang w:val="x-none" w:eastAsia="x-none"/>
        </w:rPr>
        <w:t> </w:t>
      </w:r>
      <w:r>
        <w:t>4.4.3.1.1 and shall not remove any entry from the list of "forbidden PLMNs" or the list of "forbidden PLMNs for GPRS service" as a result of such accesses.</w:t>
      </w:r>
    </w:p>
    <w:p w14:paraId="51B6756A" w14:textId="77777777" w:rsidR="00EC4A44" w:rsidRDefault="00EC4A44" w:rsidP="00EC4A44">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5FC34B5B" w14:textId="77777777" w:rsidR="00EC4A44" w:rsidRDefault="00EC4A44" w:rsidP="00EC4A44">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622ED8D1" w14:textId="77777777" w:rsidR="00EC4A44" w:rsidRDefault="00EC4A44" w:rsidP="00EC4A44">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3A40C64F" w14:textId="77777777" w:rsidR="00EC4A44" w:rsidRDefault="00EC4A44" w:rsidP="00EC4A44">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clause 4.4.3.3.1.</w:t>
      </w:r>
    </w:p>
    <w:p w14:paraId="62048C41" w14:textId="77777777" w:rsidR="00EC4A44" w:rsidRDefault="00EC4A44" w:rsidP="00EC4A44">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6385855C" w14:textId="77777777" w:rsidR="00EC4A44" w:rsidRDefault="00EC4A44" w:rsidP="00EC4A44">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1459FBE8" w14:textId="77777777" w:rsidR="00EC4A44" w:rsidRDefault="00EC4A44" w:rsidP="00EC4A44">
      <w:pPr>
        <w:rPr>
          <w:lang w:eastAsia="ja-JP"/>
        </w:rPr>
      </w:pPr>
      <w:r>
        <w:rPr>
          <w:lang w:val="en-US"/>
        </w:rPr>
        <w:lastRenderedPageBreak/>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62490EEA" w14:textId="77777777" w:rsidR="00C36C03" w:rsidRDefault="00EC4A44" w:rsidP="00EC4A44">
      <w:pPr>
        <w:pStyle w:val="B1"/>
        <w:rPr>
          <w:lang w:eastAsia="ja-JP"/>
        </w:rPr>
      </w:pPr>
      <w:r>
        <w:rPr>
          <w:rFonts w:hint="eastAsia"/>
          <w:lang w:eastAsia="ko-KR"/>
        </w:rPr>
        <w:t>-</w:t>
      </w:r>
      <w:r>
        <w:rPr>
          <w:rFonts w:hint="eastAsia"/>
          <w:lang w:eastAsia="ko-KR"/>
        </w:rPr>
        <w:tab/>
      </w:r>
      <w:r>
        <w:rPr>
          <w:lang w:eastAsia="ja-JP"/>
        </w:rPr>
        <w:t>the MS shall maintain a list of "PLMNs with E-UTRAN not allowed";</w:t>
      </w:r>
    </w:p>
    <w:p w14:paraId="36D5FD54" w14:textId="27CE1980" w:rsidR="00EC4A44" w:rsidRPr="00D75EDF" w:rsidRDefault="00EC4A44" w:rsidP="00EC4A44">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4A644D97" w14:textId="77777777" w:rsidR="00EC4A44" w:rsidRPr="00D75EDF" w:rsidRDefault="00EC4A44" w:rsidP="00EC4A44">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05017E0A" w14:textId="77777777" w:rsidR="00EC4A44" w:rsidRDefault="00EC4A44" w:rsidP="00EC4A44">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4.4.3.3.1;</w:t>
      </w:r>
    </w:p>
    <w:p w14:paraId="254CF37E" w14:textId="77777777" w:rsidR="00EC4A44" w:rsidRDefault="00EC4A44" w:rsidP="00EC4A44">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1425E28C" w14:textId="77777777" w:rsidR="00EC4A44" w:rsidRPr="00D111CC" w:rsidRDefault="00EC4A44" w:rsidP="00EC4A44">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0C70CA10" w14:textId="6299D675" w:rsidR="00EC4A44" w:rsidRDefault="00EC4A44" w:rsidP="00EC4A44">
      <w:pPr>
        <w:rPr>
          <w:lang w:val="en-US"/>
        </w:rPr>
      </w:pPr>
      <w:r>
        <w:rPr>
          <w:lang w:val="en-US"/>
        </w:rPr>
        <w:t xml:space="preserve">The MS should maintain a list of PLMNs where the </w:t>
      </w:r>
      <w:r w:rsidRPr="00770F8C">
        <w:rPr>
          <w:lang w:val="en-US"/>
        </w:rPr>
        <w:t xml:space="preserve">N1 mode capability was disabled </w:t>
      </w:r>
      <w:r w:rsidR="00C77D9A" w:rsidRPr="00C77D9A">
        <w:rPr>
          <w:lang w:val="en-US"/>
        </w:rPr>
        <w:t>because</w:t>
      </w:r>
      <w:r w:rsidRPr="00770F8C">
        <w:rPr>
          <w:lang w:val="en-US"/>
        </w:rPr>
        <w:t xml:space="preserve"> IM</w:t>
      </w:r>
      <w:r>
        <w:rPr>
          <w:lang w:val="en-US"/>
        </w:rPr>
        <w:t xml:space="preserve">S voice </w:t>
      </w:r>
      <w:r w:rsidR="00C77D9A">
        <w:rPr>
          <w:lang w:val="en-US"/>
        </w:rPr>
        <w:t xml:space="preserve">was </w:t>
      </w:r>
      <w:r>
        <w:rPr>
          <w:lang w:val="en-US"/>
        </w:rPr>
        <w:t>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w:t>
      </w:r>
      <w:r w:rsidR="00C77D9A">
        <w:rPr>
          <w:lang w:val="en-US"/>
        </w:rPr>
        <w:t>because</w:t>
      </w:r>
      <w:r>
        <w:rPr>
          <w:lang w:val="en-US"/>
        </w:rPr>
        <w:t xml:space="preserve"> </w:t>
      </w:r>
      <w:r w:rsidRPr="00770F8C">
        <w:rPr>
          <w:lang w:val="en-US"/>
        </w:rPr>
        <w:t>IM</w:t>
      </w:r>
      <w:r>
        <w:rPr>
          <w:lang w:val="en-US"/>
        </w:rPr>
        <w:t xml:space="preserve">S voice </w:t>
      </w:r>
      <w:r w:rsidR="00C77D9A">
        <w:rPr>
          <w:lang w:val="en-US"/>
        </w:rPr>
        <w:t xml:space="preserve">was </w:t>
      </w:r>
      <w:r>
        <w:rPr>
          <w:lang w:val="en-US"/>
        </w:rPr>
        <w:t>not available and the MS'</w:t>
      </w:r>
      <w:r w:rsidRPr="00770F8C">
        <w:rPr>
          <w:lang w:val="en-US"/>
        </w:rPr>
        <w:t>s us</w:t>
      </w:r>
      <w:r>
        <w:rPr>
          <w:lang w:val="en-US"/>
        </w:rPr>
        <w:t>age setting was "voice centric":</w:t>
      </w:r>
    </w:p>
    <w:p w14:paraId="29CADA8D" w14:textId="77777777" w:rsidR="00C36C03" w:rsidRDefault="00EC4A44" w:rsidP="00EC4A44">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r w:rsidRPr="00770F8C">
        <w:rPr>
          <w:lang w:val="en-US"/>
        </w:rPr>
        <w:t>4.4.3.3.1;</w:t>
      </w:r>
    </w:p>
    <w:p w14:paraId="6CC6D9E1" w14:textId="662F1741" w:rsidR="00EC4A44" w:rsidRPr="0025660A" w:rsidRDefault="00EC4A44" w:rsidP="00EC4A44">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23A189F2" w14:textId="77777777" w:rsidR="00EC4A44" w:rsidRDefault="00EC4A44" w:rsidP="00EC4A44">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0735D079" w14:textId="77777777" w:rsidR="00EC4A44" w:rsidRDefault="00EC4A44" w:rsidP="00EC4A44">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368B7757" w14:textId="77777777" w:rsidR="00EC4A44" w:rsidRDefault="00EC4A44" w:rsidP="00EC4A44">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r w:rsidRPr="00770F8C">
        <w:rPr>
          <w:lang w:val="en-US"/>
        </w:rPr>
        <w:t>4.4.3.3.1;</w:t>
      </w:r>
    </w:p>
    <w:p w14:paraId="54BE71E8" w14:textId="77777777" w:rsidR="00C36C03" w:rsidRDefault="00EC4A44" w:rsidP="00EC4A44">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p>
    <w:p w14:paraId="5FB7FFE5" w14:textId="2924B876" w:rsidR="00EC4A44" w:rsidRPr="0025660A" w:rsidRDefault="00EC4A44" w:rsidP="00EC4A44">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30E0CF3B"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3B7AD882" w14:textId="2436E586" w:rsidR="00EC4A44" w:rsidRDefault="00EC4A44" w:rsidP="00EC4A44">
      <w:pPr>
        <w:pStyle w:val="NO"/>
        <w:rPr>
          <w:lang w:val="en-US"/>
        </w:rPr>
      </w:pPr>
      <w:r>
        <w:rPr>
          <w:lang w:val="en-US"/>
        </w:rPr>
        <w:lastRenderedPageBreak/>
        <w:t>NOTE</w:t>
      </w:r>
      <w:r w:rsidR="009A2121">
        <w:rPr>
          <w:lang w:val="en-US"/>
        </w:rPr>
        <w:t> 2</w:t>
      </w:r>
      <w:r>
        <w:rPr>
          <w:lang w:val="en-US"/>
        </w:rPr>
        <w:t>:</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691009B6" w14:textId="71AAD1F0" w:rsidR="007E6721" w:rsidRDefault="007E6721" w:rsidP="00EC4A44">
      <w:pPr>
        <w:pStyle w:val="NO"/>
        <w:rPr>
          <w:lang w:val="en-US"/>
        </w:rPr>
      </w:pPr>
      <w:r>
        <w:rPr>
          <w:lang w:val="en-US"/>
        </w:rPr>
        <w:t>NOTE 3:</w:t>
      </w:r>
      <w:r>
        <w:rPr>
          <w:lang w:val="en-US"/>
        </w:rPr>
        <w:tab/>
        <w:t xml:space="preserve">If an access technology is disabled for a PLMN that is part of the list of </w:t>
      </w:r>
      <w:r>
        <w:rPr>
          <w:lang w:eastAsia="ja-JP"/>
        </w:rPr>
        <w:t>"equivalent PLMNs"</w:t>
      </w:r>
      <w:r>
        <w:rPr>
          <w:lang w:val="en-US"/>
        </w:rPr>
        <w:t xml:space="preserve">, the UE implementation ensures that registration to a different PLMN within the list of </w:t>
      </w:r>
      <w:r>
        <w:rPr>
          <w:lang w:eastAsia="ja-JP"/>
        </w:rPr>
        <w:t>"equivalent PLMNs" does not result in reselection or inter-system change to the disabled access technology of that PLMN.</w:t>
      </w:r>
    </w:p>
    <w:p w14:paraId="72D0D767" w14:textId="77777777" w:rsidR="00EC4A44" w:rsidRDefault="00EC4A44" w:rsidP="00EC4A44">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50E48500" w14:textId="77777777" w:rsidR="00EC4A44" w:rsidRDefault="00EC4A44" w:rsidP="00EC4A44">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r w:rsidRPr="00770F8C">
        <w:rPr>
          <w:lang w:val="en-US"/>
        </w:rPr>
        <w:t>4.4.3.3.1;</w:t>
      </w:r>
    </w:p>
    <w:p w14:paraId="40D33EF5" w14:textId="5F3F417A" w:rsidR="00607821" w:rsidRPr="0025660A" w:rsidRDefault="00607821" w:rsidP="00607821">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 xml:space="preserve">the </w:t>
      </w:r>
      <w:r w:rsidRPr="0025660A">
        <w:rPr>
          <w:lang w:val="en-US"/>
        </w:rPr>
        <w:t>access technology</w:t>
      </w:r>
      <w:r w:rsidRPr="00D5745A">
        <w:rPr>
          <w:lang w:val="en-US"/>
        </w:rPr>
        <w:t xml:space="preserve"> </w:t>
      </w:r>
      <w:r w:rsidRPr="00DF273B">
        <w:rPr>
          <w:lang w:val="en-US"/>
        </w:rPr>
        <w:t xml:space="preserve">E-UTRAN in </w:t>
      </w:r>
      <w:r>
        <w:rPr>
          <w:lang w:val="en-US"/>
        </w:rPr>
        <w:t>NB-S1 mode</w:t>
      </w:r>
      <w:r w:rsidRPr="0025660A">
        <w:rPr>
          <w:lang w:val="en-US"/>
        </w:rPr>
        <w:t xml:space="preserve">, unless no other PLMN is available. This does not prevent selection of such a PLMN if it is available in </w:t>
      </w:r>
      <w:r>
        <w:rPr>
          <w:lang w:val="en-US"/>
        </w:rPr>
        <w:t>another RAT; and</w:t>
      </w:r>
    </w:p>
    <w:p w14:paraId="4C9CC0EA"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34A1A980" w14:textId="77777777" w:rsidR="00EC4A44" w:rsidRDefault="00EC4A44" w:rsidP="00404C21">
      <w:pPr>
        <w:pStyle w:val="Heading2"/>
      </w:pPr>
      <w:bookmarkStart w:id="133" w:name="_Toc20125183"/>
      <w:bookmarkStart w:id="134" w:name="_Toc27486380"/>
      <w:bookmarkStart w:id="135" w:name="_Toc36210433"/>
      <w:bookmarkStart w:id="136" w:name="_Toc45096292"/>
      <w:bookmarkStart w:id="137" w:name="_Toc45882325"/>
      <w:bookmarkStart w:id="138" w:name="_Toc51762121"/>
      <w:bookmarkStart w:id="139" w:name="_Toc83313307"/>
      <w:bookmarkStart w:id="140" w:name="_Toc142394458"/>
      <w:r>
        <w:t>3.1A</w:t>
      </w:r>
      <w:r>
        <w:tab/>
        <w:t>CSG selection / restriction</w:t>
      </w:r>
      <w:bookmarkEnd w:id="133"/>
      <w:bookmarkEnd w:id="134"/>
      <w:bookmarkEnd w:id="135"/>
      <w:bookmarkEnd w:id="136"/>
      <w:bookmarkEnd w:id="137"/>
      <w:bookmarkEnd w:id="138"/>
      <w:bookmarkEnd w:id="139"/>
      <w:bookmarkEnd w:id="140"/>
    </w:p>
    <w:p w14:paraId="38F05AD5" w14:textId="77777777" w:rsidR="00EC4A44" w:rsidRDefault="00EC4A44" w:rsidP="00EC4A44">
      <w:pPr>
        <w:rPr>
          <w:lang w:eastAsia="zh-CN"/>
        </w:rPr>
      </w:pPr>
      <w:r>
        <w:t>If the MS supports CSG, it is provisioned with an Allowed CSG list and an Operator CSG list and associated PLMN identities. Both lists can be retrieved either from the USIM if the lists are available in the USIM, or as described in 3GPP TS 24.285 [47] if the lists are not available in the USIM. These lists have zero or more entries.</w:t>
      </w:r>
    </w:p>
    <w:p w14:paraId="77D97438" w14:textId="77777777" w:rsidR="00EC4A44" w:rsidRDefault="00EC4A44" w:rsidP="00EC4A44">
      <w:pPr>
        <w:pStyle w:val="NO"/>
      </w:pPr>
      <w:r>
        <w:t>NOTE 1:</w:t>
      </w:r>
      <w:r>
        <w:tab/>
      </w:r>
      <w:r>
        <w:rPr>
          <w:rFonts w:hint="eastAsia"/>
          <w:lang w:eastAsia="zh-CN"/>
        </w:rPr>
        <w:t>The network also updates</w:t>
      </w:r>
      <w:r>
        <w:t xml:space="preserve"> the Allowed CSG list in the same </w:t>
      </w:r>
      <w:r>
        <w:rPr>
          <w:rFonts w:hint="eastAsia"/>
          <w:lang w:eastAsia="zh-CN"/>
        </w:rPr>
        <w:t xml:space="preserve">updating </w:t>
      </w:r>
      <w:r>
        <w:t>operation if one or more entries are removed from the Operator CSG list. This avoids an entry removed from the Operator CSG list remaining in the Allowed CSG list.</w:t>
      </w:r>
    </w:p>
    <w:p w14:paraId="6C4C7630" w14:textId="77777777" w:rsidR="00EC4A44" w:rsidRDefault="00EC4A44" w:rsidP="00EC4A44">
      <w:r>
        <w:t>There are two modes of CSG selection:</w:t>
      </w:r>
    </w:p>
    <w:p w14:paraId="4C5EF45E" w14:textId="77777777" w:rsidR="00EC4A44" w:rsidRDefault="00EC4A44" w:rsidP="00EC4A44">
      <w:pPr>
        <w:pStyle w:val="B1"/>
      </w:pPr>
      <w:r>
        <w:t>-</w:t>
      </w:r>
      <w:r>
        <w:tab/>
        <w:t>Automatic mode: This mode utilizes the Allowed CSG list and the Operator CSG list. After a PLMN is selected, the MS camps on a cell in that PLMN only if the cell is either not a CSG cell or it is a CSG cell with a CSG identity that is in the Allowed CSG list or in the Operator CSG List. The idle mode procedures of NAS are not impacted by this mode. Upon switch on the MS is in automatic mode.</w:t>
      </w:r>
    </w:p>
    <w:p w14:paraId="71D18766" w14:textId="77777777" w:rsidR="00EC4A44" w:rsidRDefault="00EC4A44" w:rsidP="00EC4A44">
      <w:pPr>
        <w:pStyle w:val="B1"/>
      </w:pPr>
      <w:r>
        <w:t>-</w:t>
      </w:r>
      <w:r>
        <w:tab/>
        <w:t xml:space="preserve">Manual mode: In this mode, the MS indicates to the user a list of available CSGs and the associated PLMNs. </w:t>
      </w:r>
      <w:r w:rsidRPr="000B1E9F">
        <w:t>Based</w:t>
      </w:r>
      <w:r>
        <w:t xml:space="preserve"> on configuration by the HPLMN, the list of CSGs provided to the user for a certain PLMN is either:</w:t>
      </w:r>
    </w:p>
    <w:p w14:paraId="0E443850" w14:textId="77777777" w:rsidR="00EC4A44" w:rsidRDefault="00EC4A44" w:rsidP="00EC4A44">
      <w:pPr>
        <w:pStyle w:val="B2"/>
      </w:pPr>
      <w:r>
        <w:t>-</w:t>
      </w:r>
      <w:r>
        <w:tab/>
        <w:t>not restricted by the Allowed CSG list and the Operator CSG List stored in the MS; or</w:t>
      </w:r>
    </w:p>
    <w:p w14:paraId="6A310A09" w14:textId="77777777" w:rsidR="00EC4A44" w:rsidRDefault="00EC4A44" w:rsidP="00EC4A44">
      <w:pPr>
        <w:pStyle w:val="B2"/>
      </w:pPr>
      <w:r>
        <w:t>-</w:t>
      </w:r>
      <w:r>
        <w:tab/>
        <w:t>restricted to entries in the Operator CSG List only.</w:t>
      </w:r>
    </w:p>
    <w:p w14:paraId="765AE537" w14:textId="77777777" w:rsidR="00EC4A44" w:rsidRDefault="00EC4A44" w:rsidP="00EC4A44">
      <w:pPr>
        <w:pStyle w:val="B1"/>
      </w:pPr>
      <w:r>
        <w:tab/>
        <w:t>After the user makes a selection, the MS camps on a cell with the selected CSG identity and may attempt to register with the associated PLMN (see 3GPP TS 24.008 [23] and 3GPP TS 24.301 [23A]).</w:t>
      </w:r>
    </w:p>
    <w:p w14:paraId="1818690B" w14:textId="77777777" w:rsidR="00EC4A44" w:rsidRDefault="00EC4A44" w:rsidP="00EC4A44">
      <w:r>
        <w:t>The permitted CSG list</w:t>
      </w:r>
      <w:r w:rsidRPr="00634C2D">
        <w:t xml:space="preserve"> is </w:t>
      </w:r>
      <w:r>
        <w:t>a</w:t>
      </w:r>
      <w:r w:rsidRPr="00634C2D">
        <w:t xml:space="preserve"> </w:t>
      </w:r>
      <w:r>
        <w:t>combination</w:t>
      </w:r>
      <w:r w:rsidRPr="00634C2D">
        <w:t xml:space="preserve"> of </w:t>
      </w:r>
      <w:r>
        <w:t>O</w:t>
      </w:r>
      <w:r w:rsidRPr="00634C2D">
        <w:t xml:space="preserve">perator CSG list and </w:t>
      </w:r>
      <w:r>
        <w:t>the A</w:t>
      </w:r>
      <w:r w:rsidRPr="00634C2D">
        <w:t>llowed CSG list.</w:t>
      </w:r>
      <w:r>
        <w:t xml:space="preserve"> NAS shall provide the permitted CSG list to the AS. If the contents of the permitted CSG list have changed, NAS shall provide an updated permitted CSG list to the AS.</w:t>
      </w:r>
    </w:p>
    <w:p w14:paraId="7B827A6C" w14:textId="77777777" w:rsidR="00EC4A44" w:rsidRPr="004843D3" w:rsidRDefault="00EC4A44" w:rsidP="00EC4A44">
      <w:pPr>
        <w:pStyle w:val="NO"/>
      </w:pPr>
      <w:r>
        <w:t>NOTE 2:</w:t>
      </w:r>
      <w:r>
        <w:tab/>
        <w:t>The same CSG ID and its associated PLMN can exist in both the Operator CSG list and the Allowed CSG list. Such duplicates can be removed when combining these lists to form the permitted CSG list.</w:t>
      </w:r>
    </w:p>
    <w:p w14:paraId="579F809D" w14:textId="77777777" w:rsidR="00EC4A44" w:rsidRPr="003922A3" w:rsidRDefault="00EC4A44" w:rsidP="00EC4A44">
      <w:r w:rsidRPr="003922A3">
        <w:t>If a</w:t>
      </w:r>
      <w:r>
        <w:rPr>
          <w:rFonts w:hint="eastAsia"/>
          <w:lang w:eastAsia="ko-KR"/>
        </w:rPr>
        <w:t>n</w:t>
      </w:r>
      <w:r w:rsidRPr="003922A3">
        <w:t xml:space="preserve"> </w:t>
      </w:r>
      <w:r>
        <w:rPr>
          <w:rFonts w:hint="eastAsia"/>
          <w:lang w:eastAsia="ko-KR"/>
        </w:rPr>
        <w:t xml:space="preserve">integrity protected </w:t>
      </w:r>
      <w:r w:rsidRPr="003922A3">
        <w:t xml:space="preserve">message with cause value #25 (see 3GPP TS 24.008 [23] and 3GPP TS 24.301 [23A]) is received by an MS for a CSG ID </w:t>
      </w:r>
      <w:r>
        <w:t xml:space="preserve">and associated PLMN identity </w:t>
      </w:r>
      <w:r w:rsidRPr="003922A3">
        <w:t>present in the Operator CSG list, then for an implementation dependent time</w:t>
      </w:r>
      <w:r>
        <w:rPr>
          <w:rFonts w:hint="eastAsia"/>
          <w:lang w:eastAsia="ko-KR"/>
        </w:rPr>
        <w:t xml:space="preserve"> which is</w:t>
      </w:r>
      <w:r w:rsidRPr="003922A3">
        <w:t xml:space="preserve"> no</w:t>
      </w:r>
      <w:r>
        <w:rPr>
          <w:rFonts w:hint="eastAsia"/>
          <w:lang w:eastAsia="ko-KR"/>
        </w:rPr>
        <w:t>t</w:t>
      </w:r>
      <w:r w:rsidRPr="003922A3">
        <w:t xml:space="preserve"> shorter than 60</w:t>
      </w:r>
      <w:r>
        <w:t> </w:t>
      </w:r>
      <w:r w:rsidRPr="003922A3">
        <w:t xml:space="preserve">minutes, or until the MS is switched off, </w:t>
      </w:r>
      <w:r>
        <w:t xml:space="preserve">or </w:t>
      </w:r>
      <w:r w:rsidRPr="003922A3">
        <w:t>the SIM/USIM is removed, or the Operator CSG list i</w:t>
      </w:r>
      <w:r>
        <w:t>s updated</w:t>
      </w:r>
      <w:r w:rsidRPr="003922A3">
        <w:t>:</w:t>
      </w:r>
    </w:p>
    <w:p w14:paraId="1D15D8C9" w14:textId="77777777" w:rsidR="00EC4A44" w:rsidRPr="003922A3" w:rsidRDefault="00EC4A44" w:rsidP="00EC4A44">
      <w:pPr>
        <w:pStyle w:val="B1"/>
      </w:pPr>
      <w:r w:rsidRPr="003922A3">
        <w:lastRenderedPageBreak/>
        <w:t>a)</w:t>
      </w:r>
      <w:r w:rsidRPr="003922A3">
        <w:tab/>
        <w:t xml:space="preserve">The NAS shall not include this CSG ID and the associated PLMN </w:t>
      </w:r>
      <w:r>
        <w:t xml:space="preserve">identity </w:t>
      </w:r>
      <w:r w:rsidRPr="003922A3">
        <w:t xml:space="preserve">in the </w:t>
      </w:r>
      <w:r>
        <w:t>permitted CSG list</w:t>
      </w:r>
      <w:r w:rsidRPr="003922A3">
        <w:t xml:space="preserve"> provided to the AS;</w:t>
      </w:r>
      <w:r>
        <w:rPr>
          <w:rFonts w:hint="eastAsia"/>
          <w:lang w:eastAsia="ko-KR"/>
        </w:rPr>
        <w:t xml:space="preserve"> and</w:t>
      </w:r>
    </w:p>
    <w:p w14:paraId="6A2A5103" w14:textId="77777777" w:rsidR="00EC4A44" w:rsidRDefault="00EC4A44" w:rsidP="00EC4A44">
      <w:pPr>
        <w:pStyle w:val="B1"/>
      </w:pPr>
      <w:r w:rsidRPr="003922A3">
        <w:t>b)</w:t>
      </w:r>
      <w:r w:rsidRPr="003922A3">
        <w:tab/>
        <w:t xml:space="preserve">In CSG manual mode selection, the MS shall not </w:t>
      </w:r>
      <w:r>
        <w:t xml:space="preserve">indicate </w:t>
      </w:r>
      <w:r w:rsidRPr="003922A3">
        <w:t xml:space="preserve">to the user that this CSG ID and the associated PLMN </w:t>
      </w:r>
      <w:r>
        <w:t>identity</w:t>
      </w:r>
      <w:r w:rsidRPr="003922A3">
        <w:t xml:space="preserve"> is in the Operator CSG List stored in the MS.</w:t>
      </w:r>
    </w:p>
    <w:p w14:paraId="7472D08E" w14:textId="77777777" w:rsidR="00EC4A44" w:rsidRPr="00D27A95" w:rsidRDefault="00EC4A44" w:rsidP="00EC4A44">
      <w:pPr>
        <w:pStyle w:val="NO"/>
      </w:pPr>
      <w:r w:rsidRPr="003922A3">
        <w:t>NOTE</w:t>
      </w:r>
      <w:r>
        <w:t> 3</w:t>
      </w:r>
      <w:r w:rsidRPr="003922A3">
        <w:t>:</w:t>
      </w:r>
      <w:r w:rsidRPr="003922A3">
        <w:tab/>
        <w:t xml:space="preserve">As an implementation option, the </w:t>
      </w:r>
      <w:r>
        <w:t>user can be informed that the MS</w:t>
      </w:r>
      <w:r w:rsidRPr="003922A3">
        <w:t xml:space="preserve"> has not been authorized for a CSG inc</w:t>
      </w:r>
      <w:r>
        <w:t>luded in the Operator CSG list.</w:t>
      </w:r>
    </w:p>
    <w:p w14:paraId="73B7CA13" w14:textId="77777777" w:rsidR="00EC4A44" w:rsidRDefault="00EC4A44" w:rsidP="00404C21">
      <w:pPr>
        <w:pStyle w:val="Heading2"/>
      </w:pPr>
      <w:bookmarkStart w:id="141" w:name="_Toc20125184"/>
      <w:bookmarkStart w:id="142" w:name="_Toc27486381"/>
      <w:bookmarkStart w:id="143" w:name="_Toc36210434"/>
      <w:bookmarkStart w:id="144" w:name="_Toc45096293"/>
      <w:bookmarkStart w:id="145" w:name="_Toc45882326"/>
      <w:bookmarkStart w:id="146" w:name="_Toc51762122"/>
      <w:bookmarkStart w:id="147" w:name="_Toc83313308"/>
      <w:bookmarkStart w:id="148" w:name="_Toc142394459"/>
      <w:r>
        <w:t>3.1B</w:t>
      </w:r>
      <w:r>
        <w:tab/>
      </w:r>
      <w:r w:rsidRPr="0053143E">
        <w:t>PLMN selection triggered by ProSe communication</w:t>
      </w:r>
      <w:bookmarkEnd w:id="141"/>
      <w:bookmarkEnd w:id="142"/>
      <w:bookmarkEnd w:id="143"/>
      <w:bookmarkEnd w:id="144"/>
      <w:bookmarkEnd w:id="145"/>
      <w:bookmarkEnd w:id="146"/>
      <w:r w:rsidRPr="00886BC5">
        <w:t>s</w:t>
      </w:r>
      <w:bookmarkEnd w:id="147"/>
      <w:bookmarkEnd w:id="148"/>
    </w:p>
    <w:p w14:paraId="6CD029B8" w14:textId="16DEA983" w:rsidR="00EC4A44" w:rsidRDefault="00EC4A44" w:rsidP="00EC4A44">
      <w:r>
        <w:rPr>
          <w:lang w:val="en-US"/>
        </w:rPr>
        <w:t>If the MS supports ProSe communication</w:t>
      </w:r>
      <w:r w:rsidRPr="00886BC5">
        <w:rPr>
          <w:lang w:val="en-US"/>
        </w:rPr>
        <w:t>s</w:t>
      </w:r>
      <w:r>
        <w:rPr>
          <w:lang w:val="en-US"/>
        </w:rPr>
        <w:t xml:space="preserve"> and needs to perform PLMN selection for ProSe communication</w:t>
      </w:r>
      <w:r w:rsidRPr="00886BC5">
        <w:rPr>
          <w:lang w:val="en-US"/>
        </w:rPr>
        <w:t>s</w:t>
      </w:r>
      <w:r>
        <w:rPr>
          <w:lang w:val="en-US"/>
        </w:rPr>
        <w:t xml:space="preserve"> as specified in </w:t>
      </w:r>
      <w:r w:rsidRPr="0041645E">
        <w:rPr>
          <w:lang w:eastAsia="ja-JP"/>
        </w:rPr>
        <w:t>3GPP TS 24.</w:t>
      </w:r>
      <w:r>
        <w:rPr>
          <w:lang w:eastAsia="ja-JP"/>
        </w:rPr>
        <w:t>334</w:t>
      </w:r>
      <w:r w:rsidRPr="0041645E">
        <w:rPr>
          <w:lang w:eastAsia="ja-JP"/>
        </w:rPr>
        <w:t> [</w:t>
      </w:r>
      <w:r>
        <w:rPr>
          <w:lang w:eastAsia="ja-JP"/>
        </w:rPr>
        <w:t>51</w:t>
      </w:r>
      <w:r w:rsidRPr="0041645E">
        <w:rPr>
          <w:lang w:eastAsia="ja-JP"/>
        </w:rPr>
        <w:t>]</w:t>
      </w:r>
      <w:r w:rsidRPr="00886BC5">
        <w:rPr>
          <w:lang w:eastAsia="ja-JP"/>
        </w:rPr>
        <w:t xml:space="preserve"> or 3GPP</w:t>
      </w:r>
      <w:r w:rsidR="0042708A">
        <w:rPr>
          <w:lang w:val="en-US" w:eastAsia="ja-JP"/>
        </w:rPr>
        <w:t> </w:t>
      </w:r>
      <w:r w:rsidRPr="00886BC5">
        <w:rPr>
          <w:lang w:eastAsia="ja-JP"/>
        </w:rPr>
        <w:t>TS</w:t>
      </w:r>
      <w:r w:rsidR="0042708A">
        <w:rPr>
          <w:lang w:val="en-US" w:eastAsia="ja-JP"/>
        </w:rPr>
        <w:t> </w:t>
      </w:r>
      <w:r w:rsidRPr="00886BC5">
        <w:rPr>
          <w:lang w:eastAsia="ja-JP"/>
        </w:rPr>
        <w:t>24.554</w:t>
      </w:r>
      <w:r w:rsidR="0042708A">
        <w:rPr>
          <w:lang w:val="en-US" w:eastAsia="ja-JP"/>
        </w:rPr>
        <w:t> </w:t>
      </w:r>
      <w:r w:rsidRPr="00886BC5">
        <w:rPr>
          <w:lang w:eastAsia="ja-JP"/>
        </w:rPr>
        <w:t>[</w:t>
      </w:r>
      <w:r>
        <w:rPr>
          <w:lang w:eastAsia="ja-JP"/>
        </w:rPr>
        <w:t>80</w:t>
      </w:r>
      <w:r w:rsidRPr="00886BC5">
        <w:rPr>
          <w:lang w:eastAsia="ja-JP"/>
        </w:rPr>
        <w:t>]</w:t>
      </w:r>
      <w:r>
        <w:rPr>
          <w:lang w:eastAsia="ja-JP"/>
        </w:rPr>
        <w:t>, t</w:t>
      </w:r>
      <w:r>
        <w:t>hen the MS shall proceed as follows:</w:t>
      </w:r>
    </w:p>
    <w:p w14:paraId="08DD6A90" w14:textId="77777777" w:rsidR="00EC4A44" w:rsidRDefault="00EC4A44" w:rsidP="00EC4A44">
      <w:pPr>
        <w:pStyle w:val="B1"/>
      </w:pPr>
      <w:r w:rsidRPr="00D27A95">
        <w:t>i)</w:t>
      </w:r>
      <w:r>
        <w:tab/>
        <w:t>the MS shall store a duplicate value of the RPLMN and a duplicate of the PLMN selection mode that were in use before PLMN selection due to ProSe communication</w:t>
      </w:r>
      <w:r w:rsidRPr="00886BC5">
        <w:t>s</w:t>
      </w:r>
      <w:r>
        <w:t xml:space="preserve"> was initiated, unless this PLMN selection due to ProSe communication</w:t>
      </w:r>
      <w:r w:rsidRPr="00886BC5">
        <w:t>s</w:t>
      </w:r>
      <w:r>
        <w:t xml:space="preserve"> follows another PLMN selection due to ProSe communication</w:t>
      </w:r>
      <w:r w:rsidRPr="00886BC5">
        <w:t>s</w:t>
      </w:r>
      <w:r w:rsidRPr="00F453C1">
        <w:rPr>
          <w:rFonts w:hint="eastAsia"/>
          <w:lang w:eastAsia="ko-KR"/>
        </w:rPr>
        <w:t xml:space="preserve"> </w:t>
      </w:r>
      <w:r>
        <w:rPr>
          <w:rFonts w:hint="eastAsia"/>
          <w:lang w:eastAsia="ko-KR"/>
        </w:rPr>
        <w:t xml:space="preserve">or a manual CSG selection </w:t>
      </w:r>
      <w:r>
        <w:t>as specified in clause</w:t>
      </w:r>
      <w:r w:rsidRPr="0041645E">
        <w:rPr>
          <w:lang w:eastAsia="ja-JP"/>
        </w:rPr>
        <w:t> </w:t>
      </w:r>
      <w:r>
        <w:t>4.4.3.1</w:t>
      </w:r>
      <w:r>
        <w:rPr>
          <w:rFonts w:hint="eastAsia"/>
          <w:lang w:eastAsia="ko-KR"/>
        </w:rPr>
        <w:t>.3.3</w:t>
      </w:r>
      <w:r>
        <w:t>;</w:t>
      </w:r>
    </w:p>
    <w:p w14:paraId="314DCD63" w14:textId="77777777" w:rsidR="00EC4A44" w:rsidRDefault="00EC4A44" w:rsidP="00EC4A44">
      <w:pPr>
        <w:pStyle w:val="B1"/>
      </w:pPr>
      <w:r w:rsidRPr="00D27A95">
        <w:t>i</w:t>
      </w:r>
      <w:r>
        <w:t>i</w:t>
      </w:r>
      <w:r w:rsidRPr="00D27A95">
        <w:t>)</w:t>
      </w:r>
      <w:r>
        <w:tab/>
        <w:t xml:space="preserve">the MS shall enter into Automatic mode of PLMN selection </w:t>
      </w:r>
      <w:r w:rsidRPr="007C0EDD">
        <w:t xml:space="preserve">as specified in </w:t>
      </w:r>
      <w:r>
        <w:t>clause </w:t>
      </w:r>
      <w:r w:rsidRPr="007C0EDD">
        <w:t xml:space="preserve">4.4 taking into account the additional requirements in </w:t>
      </w:r>
      <w:r>
        <w:t>item</w:t>
      </w:r>
      <w:r w:rsidRPr="007C0EDD">
        <w:t>s</w:t>
      </w:r>
      <w:r>
        <w:t> </w:t>
      </w:r>
      <w:r w:rsidRPr="007C0EDD">
        <w:t>iii) to x) below</w:t>
      </w:r>
      <w:r>
        <w:t>;</w:t>
      </w:r>
    </w:p>
    <w:p w14:paraId="10CD15DA" w14:textId="2FBC868C" w:rsidR="00EC4A44" w:rsidRDefault="00EC4A44" w:rsidP="00EC4A44">
      <w:pPr>
        <w:pStyle w:val="B1"/>
      </w:pPr>
      <w:r>
        <w:t>iii)</w:t>
      </w:r>
      <w:r>
        <w:tab/>
      </w:r>
      <w:r w:rsidR="0042708A">
        <w:t>a</w:t>
      </w:r>
      <w:r>
        <w:t>mong the PLMNs advertised by the E-UTRA cell</w:t>
      </w:r>
      <w:r w:rsidRPr="005B340D">
        <w:t xml:space="preserve"> or NR cell</w:t>
      </w:r>
      <w:r>
        <w:t xml:space="preserve"> operating in the radio resources provisioned to the MS for ProSe communication</w:t>
      </w:r>
      <w:r w:rsidRPr="005B340D">
        <w:t>s</w:t>
      </w:r>
      <w:r>
        <w:t xml:space="preserve"> as specified in </w:t>
      </w:r>
      <w:r w:rsidRPr="0041645E">
        <w:rPr>
          <w:lang w:eastAsia="ja-JP"/>
        </w:rPr>
        <w:t>3GPP TS 24.3</w:t>
      </w:r>
      <w:r>
        <w:rPr>
          <w:lang w:eastAsia="ja-JP"/>
        </w:rPr>
        <w:t>33</w:t>
      </w:r>
      <w:r w:rsidRPr="0041645E">
        <w:rPr>
          <w:lang w:eastAsia="ja-JP"/>
        </w:rPr>
        <w:t> [</w:t>
      </w:r>
      <w:r>
        <w:rPr>
          <w:lang w:eastAsia="ja-JP"/>
        </w:rPr>
        <w:t>52</w:t>
      </w:r>
      <w:r w:rsidRPr="0041645E">
        <w:rPr>
          <w:lang w:eastAsia="ja-JP"/>
        </w:rPr>
        <w:t>]</w:t>
      </w:r>
      <w:r w:rsidRPr="005B340D">
        <w:rPr>
          <w:lang w:eastAsia="ja-JP"/>
        </w:rPr>
        <w:t>, 3GPP</w:t>
      </w:r>
      <w:r w:rsidRPr="0041645E">
        <w:rPr>
          <w:lang w:eastAsia="ja-JP"/>
        </w:rPr>
        <w:t> </w:t>
      </w:r>
      <w:r w:rsidRPr="005B340D">
        <w:rPr>
          <w:lang w:eastAsia="ja-JP"/>
        </w:rPr>
        <w:t>TS 24.555 [</w:t>
      </w:r>
      <w:r>
        <w:rPr>
          <w:lang w:eastAsia="ja-JP"/>
        </w:rPr>
        <w:t>81</w:t>
      </w:r>
      <w:r w:rsidRPr="005B340D">
        <w:rPr>
          <w:lang w:eastAsia="ja-JP"/>
        </w:rPr>
        <w:t xml:space="preserve">] </w:t>
      </w:r>
      <w:r w:rsidRPr="0041645E">
        <w:rPr>
          <w:lang w:eastAsia="ja-JP"/>
        </w:rPr>
        <w:t>or 3GPP TS 31.102 [40</w:t>
      </w:r>
      <w:r>
        <w:rPr>
          <w:lang w:eastAsia="ja-JP"/>
        </w:rPr>
        <w:t xml:space="preserve">], </w:t>
      </w:r>
      <w:r>
        <w:t xml:space="preserve">the MS shall </w:t>
      </w:r>
      <w:r w:rsidRPr="0048609A">
        <w:t>cho</w:t>
      </w:r>
      <w:r>
        <w:t>o</w:t>
      </w:r>
      <w:r w:rsidRPr="0048609A">
        <w:t>se</w:t>
      </w:r>
      <w:r>
        <w:t xml:space="preserve"> one allowable PLMN </w:t>
      </w:r>
      <w:r w:rsidRPr="00F63294">
        <w:t>which</w:t>
      </w:r>
      <w:r>
        <w:t xml:space="preserve"> meets:</w:t>
      </w:r>
    </w:p>
    <w:p w14:paraId="22BE6F26" w14:textId="77777777" w:rsidR="00EF2F6F" w:rsidRDefault="00EF2F6F" w:rsidP="00EF2F6F">
      <w:pPr>
        <w:pStyle w:val="B2"/>
      </w:pPr>
      <w:r w:rsidRPr="00F7542D">
        <w:t>1)</w:t>
      </w:r>
      <w:r w:rsidRPr="00F7542D">
        <w:tab/>
      </w:r>
      <w:r w:rsidRPr="00F7542D">
        <w:rPr>
          <w:rFonts w:hint="eastAsia"/>
        </w:rPr>
        <w:t>the following:</w:t>
      </w:r>
    </w:p>
    <w:p w14:paraId="7EBAC77D" w14:textId="77777777" w:rsidR="00EF2F6F" w:rsidRDefault="00EF2F6F" w:rsidP="00EF2F6F">
      <w:pPr>
        <w:pStyle w:val="B3"/>
        <w:rPr>
          <w:rFonts w:eastAsia="DengXian"/>
          <w:lang w:val="en-US" w:eastAsia="zh-CN"/>
        </w:rPr>
      </w:pPr>
      <w:r w:rsidRPr="000A4996">
        <w:rPr>
          <w:rFonts w:eastAsia="DengXian" w:hint="eastAsia"/>
          <w:lang w:val="en-US"/>
        </w:rPr>
        <w:t>-</w:t>
      </w:r>
      <w:r w:rsidRPr="000A4996">
        <w:rPr>
          <w:rFonts w:eastAsia="DengXian" w:hint="eastAsia"/>
          <w:lang w:val="en-US"/>
        </w:rPr>
        <w:tab/>
        <w:t xml:space="preserve">is </w:t>
      </w:r>
      <w:r w:rsidRPr="000A4996">
        <w:rPr>
          <w:rFonts w:eastAsia="DengXian"/>
          <w:lang w:val="en-US"/>
        </w:rPr>
        <w:t>advertised</w:t>
      </w:r>
      <w:r w:rsidRPr="000A4996">
        <w:rPr>
          <w:rFonts w:eastAsia="DengXian" w:hint="eastAsia"/>
          <w:lang w:val="en-US"/>
        </w:rPr>
        <w:t xml:space="preserve"> by the E-UTRA cell</w:t>
      </w:r>
      <w:r>
        <w:rPr>
          <w:rFonts w:eastAsia="DengXian" w:hint="eastAsia"/>
          <w:lang w:val="en-US" w:eastAsia="zh-CN"/>
        </w:rPr>
        <w:t>;</w:t>
      </w:r>
    </w:p>
    <w:p w14:paraId="5E83F993" w14:textId="77777777" w:rsidR="00EF2F6F" w:rsidRPr="00F7542D" w:rsidRDefault="00EF2F6F" w:rsidP="00EF2F6F">
      <w:pPr>
        <w:pStyle w:val="B3"/>
        <w:rPr>
          <w:rFonts w:eastAsia="DengXian"/>
          <w:lang w:val="en-US"/>
        </w:rPr>
      </w:pPr>
      <w:r w:rsidRPr="00F7542D">
        <w:rPr>
          <w:rFonts w:eastAsia="DengXian" w:hint="eastAsia"/>
          <w:lang w:val="en-US"/>
        </w:rPr>
        <w:t>-</w:t>
      </w:r>
      <w:r w:rsidRPr="00F7542D">
        <w:rPr>
          <w:rFonts w:eastAsia="DengXian" w:hint="eastAsia"/>
          <w:lang w:val="en-US"/>
        </w:rPr>
        <w:tab/>
      </w:r>
      <w:r w:rsidRPr="000A4996">
        <w:rPr>
          <w:rFonts w:eastAsia="DengXian"/>
          <w:lang w:val="en-US"/>
        </w:rPr>
        <w:t>provides radio resources for ProSe communication</w:t>
      </w:r>
      <w:r w:rsidRPr="000A4996">
        <w:rPr>
          <w:rFonts w:eastAsia="DengXian" w:hint="eastAsia"/>
          <w:lang w:val="en-US"/>
        </w:rPr>
        <w:t>s over E-UTRA PC5</w:t>
      </w:r>
      <w:r w:rsidRPr="00F7542D">
        <w:rPr>
          <w:rFonts w:eastAsia="DengXian"/>
          <w:lang w:val="en-US"/>
        </w:rPr>
        <w:t>;</w:t>
      </w:r>
    </w:p>
    <w:p w14:paraId="080A5D4A" w14:textId="77777777" w:rsidR="00EF2F6F" w:rsidRPr="00F7542D" w:rsidRDefault="00EF2F6F" w:rsidP="00EF2F6F">
      <w:pPr>
        <w:pStyle w:val="B3"/>
        <w:rPr>
          <w:rFonts w:eastAsia="DengXian"/>
          <w:lang w:val="en-US"/>
        </w:rPr>
      </w:pPr>
      <w:r w:rsidRPr="00F7542D">
        <w:rPr>
          <w:rFonts w:eastAsia="DengXian" w:hint="eastAsia"/>
          <w:lang w:val="en-US"/>
        </w:rPr>
        <w:t>-</w:t>
      </w:r>
      <w:r w:rsidRPr="00F7542D">
        <w:rPr>
          <w:rFonts w:eastAsia="DengXian" w:hint="eastAsia"/>
          <w:lang w:val="en-US"/>
        </w:rPr>
        <w:tab/>
      </w:r>
      <w:r w:rsidRPr="000A4996">
        <w:rPr>
          <w:rFonts w:eastAsia="DengXian"/>
          <w:lang w:val="en-US"/>
        </w:rPr>
        <w:t>is in the list of authorised PLMNs for ProSe communication</w:t>
      </w:r>
      <w:r w:rsidRPr="000A4996">
        <w:rPr>
          <w:rFonts w:eastAsia="DengXian" w:hint="eastAsia"/>
          <w:lang w:val="en-US"/>
        </w:rPr>
        <w:t>s</w:t>
      </w:r>
      <w:r w:rsidRPr="000A4996">
        <w:rPr>
          <w:rFonts w:eastAsia="DengXian"/>
          <w:lang w:val="en-US"/>
        </w:rPr>
        <w:t xml:space="preserve"> as specified in 3GPP TS 24.334 [51]; and</w:t>
      </w:r>
    </w:p>
    <w:p w14:paraId="10A98E0B" w14:textId="77777777" w:rsidR="00EF2F6F" w:rsidRPr="00F7542D" w:rsidRDefault="00EF2F6F" w:rsidP="00EF2F6F">
      <w:pPr>
        <w:pStyle w:val="B3"/>
        <w:rPr>
          <w:rFonts w:eastAsia="DengXian"/>
          <w:lang w:val="en-US" w:eastAsia="zh-CN"/>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w:t>
      </w:r>
      <w:r>
        <w:rPr>
          <w:rFonts w:eastAsia="DengXian" w:hint="eastAsia"/>
          <w:lang w:val="en-US" w:eastAsia="zh-CN"/>
        </w:rPr>
        <w:t>or</w:t>
      </w:r>
    </w:p>
    <w:p w14:paraId="53BAEB46" w14:textId="77777777" w:rsidR="00EF2F6F" w:rsidRPr="000A4996" w:rsidRDefault="00EF2F6F" w:rsidP="00EF2F6F">
      <w:pPr>
        <w:pStyle w:val="B2"/>
      </w:pPr>
      <w:r>
        <w:rPr>
          <w:rFonts w:hint="eastAsia"/>
        </w:rPr>
        <w:t>2</w:t>
      </w:r>
      <w:r w:rsidRPr="00F7542D">
        <w:t>)</w:t>
      </w:r>
      <w:r w:rsidRPr="00F7542D">
        <w:tab/>
      </w:r>
      <w:r w:rsidRPr="00F7542D">
        <w:rPr>
          <w:rFonts w:hint="eastAsia"/>
        </w:rPr>
        <w:t>the following:</w:t>
      </w:r>
    </w:p>
    <w:p w14:paraId="44E0CDDF" w14:textId="77777777" w:rsidR="00EF2F6F" w:rsidRPr="000A4996" w:rsidRDefault="00EF2F6F" w:rsidP="00EF2F6F">
      <w:pPr>
        <w:pStyle w:val="B3"/>
        <w:rPr>
          <w:rFonts w:eastAsia="DengXian"/>
          <w:lang w:val="en-US" w:eastAsia="zh-CN"/>
        </w:rPr>
      </w:pPr>
      <w:r w:rsidRPr="000A4996">
        <w:rPr>
          <w:rFonts w:eastAsia="DengXian" w:hint="eastAsia"/>
          <w:lang w:val="en-US"/>
        </w:rPr>
        <w:t>-</w:t>
      </w:r>
      <w:r w:rsidRPr="000A4996">
        <w:rPr>
          <w:rFonts w:eastAsia="DengXian" w:hint="eastAsia"/>
          <w:lang w:val="en-US"/>
        </w:rPr>
        <w:tab/>
        <w:t xml:space="preserve">is advertised by </w:t>
      </w:r>
      <w:r>
        <w:rPr>
          <w:rFonts w:eastAsia="DengXian" w:hint="eastAsia"/>
          <w:lang w:val="en-US" w:eastAsia="zh-CN"/>
        </w:rPr>
        <w:t xml:space="preserve">the </w:t>
      </w:r>
      <w:r w:rsidRPr="000A4996">
        <w:rPr>
          <w:rFonts w:eastAsia="DengXian" w:hint="eastAsia"/>
          <w:lang w:val="en-US"/>
        </w:rPr>
        <w:t>NR cell</w:t>
      </w:r>
      <w:r>
        <w:rPr>
          <w:rFonts w:eastAsia="DengXian" w:hint="eastAsia"/>
          <w:lang w:val="en-US" w:eastAsia="zh-CN"/>
        </w:rPr>
        <w:t>;</w:t>
      </w:r>
    </w:p>
    <w:p w14:paraId="7F46BDFF" w14:textId="77777777" w:rsidR="00EF2F6F" w:rsidRPr="00F7542D" w:rsidRDefault="00EF2F6F" w:rsidP="00EF2F6F">
      <w:pPr>
        <w:pStyle w:val="B3"/>
        <w:rPr>
          <w:rFonts w:eastAsia="DengXian"/>
          <w:lang w:val="en-US"/>
        </w:rPr>
      </w:pPr>
      <w:r w:rsidRPr="00F7542D">
        <w:rPr>
          <w:rFonts w:eastAsia="DengXian"/>
          <w:lang w:val="en-US"/>
        </w:rPr>
        <w:t>-</w:t>
      </w:r>
      <w:r w:rsidRPr="00F7542D">
        <w:rPr>
          <w:rFonts w:eastAsia="DengXian"/>
          <w:lang w:val="en-US"/>
        </w:rPr>
        <w:tab/>
        <w:t xml:space="preserve">provides radio resources for </w:t>
      </w:r>
      <w:r>
        <w:rPr>
          <w:rFonts w:eastAsia="DengXian" w:hint="eastAsia"/>
          <w:lang w:val="en-US"/>
        </w:rPr>
        <w:t>5G ProSe</w:t>
      </w:r>
      <w:r w:rsidRPr="00F7542D">
        <w:rPr>
          <w:rFonts w:eastAsia="DengXian"/>
          <w:lang w:val="en-US"/>
        </w:rPr>
        <w:t xml:space="preserve"> communication</w:t>
      </w:r>
      <w:r>
        <w:rPr>
          <w:rFonts w:eastAsia="DengXian" w:hint="eastAsia"/>
          <w:lang w:val="en-US"/>
        </w:rPr>
        <w:t>s</w:t>
      </w:r>
      <w:r w:rsidRPr="00F7542D">
        <w:rPr>
          <w:rFonts w:eastAsia="DengXian"/>
          <w:lang w:val="en-US"/>
        </w:rPr>
        <w:t xml:space="preserve"> over </w:t>
      </w:r>
      <w:r>
        <w:rPr>
          <w:rFonts w:eastAsia="DengXian" w:hint="eastAsia"/>
          <w:lang w:val="en-US"/>
        </w:rPr>
        <w:t xml:space="preserve">NR </w:t>
      </w:r>
      <w:r w:rsidRPr="00F7542D">
        <w:rPr>
          <w:rFonts w:eastAsia="DengXian"/>
          <w:lang w:val="en-US"/>
        </w:rPr>
        <w:t>PC5;</w:t>
      </w:r>
    </w:p>
    <w:p w14:paraId="57F3E59B" w14:textId="77777777" w:rsidR="00EF2F6F" w:rsidRDefault="00EF2F6F" w:rsidP="00EF2F6F">
      <w:pPr>
        <w:pStyle w:val="B3"/>
        <w:rPr>
          <w:rFonts w:eastAsia="DengXian"/>
          <w:lang w:val="en-US"/>
        </w:rPr>
      </w:pPr>
      <w:r w:rsidRPr="00F7542D">
        <w:rPr>
          <w:rFonts w:eastAsia="DengXian"/>
          <w:lang w:val="en-US"/>
        </w:rPr>
        <w:t>-</w:t>
      </w:r>
      <w:r w:rsidRPr="00F7542D">
        <w:rPr>
          <w:rFonts w:eastAsia="DengXian"/>
          <w:lang w:val="en-US"/>
        </w:rPr>
        <w:tab/>
        <w:t xml:space="preserve">is in the list of authorised PLMNs for </w:t>
      </w:r>
      <w:r>
        <w:rPr>
          <w:rFonts w:eastAsia="DengXian" w:hint="eastAsia"/>
          <w:lang w:val="en-US"/>
        </w:rPr>
        <w:t xml:space="preserve">5G ProSe </w:t>
      </w:r>
      <w:r w:rsidRPr="00F7542D">
        <w:rPr>
          <w:rFonts w:eastAsia="DengXian"/>
          <w:lang w:val="en-US"/>
        </w:rPr>
        <w:t>communication</w:t>
      </w:r>
      <w:r>
        <w:rPr>
          <w:rFonts w:eastAsia="DengXian" w:hint="eastAsia"/>
          <w:lang w:val="en-US"/>
        </w:rPr>
        <w:t>s</w:t>
      </w:r>
      <w:r w:rsidRPr="00F7542D">
        <w:rPr>
          <w:rFonts w:eastAsia="DengXian"/>
          <w:lang w:val="en-US"/>
        </w:rPr>
        <w:t xml:space="preserve"> over PC5 as specified in </w:t>
      </w:r>
      <w:r w:rsidRPr="008278FF">
        <w:t>3GPP TS 24.</w:t>
      </w:r>
      <w:r>
        <w:rPr>
          <w:rFonts w:hint="eastAsia"/>
          <w:lang w:eastAsia="zh-CN"/>
        </w:rPr>
        <w:t>554</w:t>
      </w:r>
      <w:r w:rsidRPr="008278FF">
        <w:t> [</w:t>
      </w:r>
      <w:r>
        <w:t>80</w:t>
      </w:r>
      <w:r w:rsidRPr="008278FF">
        <w:t>]</w:t>
      </w:r>
      <w:r w:rsidRPr="00F7542D">
        <w:rPr>
          <w:rFonts w:eastAsia="DengXian"/>
          <w:lang w:val="en-US"/>
        </w:rPr>
        <w:t>;</w:t>
      </w:r>
    </w:p>
    <w:p w14:paraId="42BC62D2" w14:textId="4F09A17D" w:rsidR="00EF2F6F" w:rsidRPr="00F7542D" w:rsidRDefault="00EF2F6F" w:rsidP="00EF2F6F">
      <w:pPr>
        <w:pStyle w:val="B3"/>
        <w:rPr>
          <w:rFonts w:eastAsia="DengXian"/>
          <w:lang w:val="en-US"/>
        </w:rPr>
      </w:pPr>
      <w:r>
        <w:rPr>
          <w:lang w:val="en-US"/>
        </w:rPr>
        <w:t>-</w:t>
      </w:r>
      <w:r>
        <w:rPr>
          <w:lang w:val="en-US"/>
        </w:rPr>
        <w:tab/>
        <w:t>is the advertised PLMN(s) of the 5G ProSe layer-2 UE-to-network relay UE if the MS is acting as a 5G ProSe layer-2 remote UE;</w:t>
      </w:r>
    </w:p>
    <w:p w14:paraId="4AAD9742" w14:textId="6F534730"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00909DD7" w14:textId="77777777" w:rsidR="00EC4A44" w:rsidRDefault="00EC4A44" w:rsidP="00EC4A44">
      <w:pPr>
        <w:pStyle w:val="B3"/>
      </w:pPr>
      <w:r w:rsidRPr="00F7542D">
        <w:rPr>
          <w:rFonts w:eastAsia="DengXian" w:hint="eastAsia"/>
          <w:lang w:val="en-US"/>
        </w:rPr>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4703F2EF" w14:textId="77777777" w:rsidR="00EC4A44" w:rsidRDefault="00EC4A44" w:rsidP="00EC4A44">
      <w:pPr>
        <w:pStyle w:val="B1"/>
        <w:rPr>
          <w:noProof/>
          <w:lang w:eastAsia="zh-CN"/>
        </w:rPr>
      </w:pPr>
      <w:r>
        <w:rPr>
          <w:noProof/>
          <w:lang w:eastAsia="zh-CN"/>
        </w:rPr>
        <w:tab/>
        <w:t xml:space="preserve">if </w:t>
      </w:r>
      <w:r>
        <w:rPr>
          <w:rFonts w:hint="eastAsia"/>
          <w:noProof/>
          <w:lang w:eastAsia="zh-CN"/>
        </w:rPr>
        <w:t xml:space="preserve">either </w:t>
      </w:r>
      <w:r>
        <w:rPr>
          <w:noProof/>
          <w:lang w:eastAsia="zh-CN"/>
        </w:rPr>
        <w:t xml:space="preserve">condition 1) </w:t>
      </w:r>
      <w:r>
        <w:rPr>
          <w:rFonts w:hint="eastAsia"/>
          <w:noProof/>
          <w:lang w:eastAsia="zh-CN"/>
        </w:rPr>
        <w:t>or</w:t>
      </w:r>
      <w:r>
        <w:rPr>
          <w:noProof/>
          <w:lang w:eastAsia="zh-CN"/>
        </w:rPr>
        <w:t xml:space="preserve"> </w:t>
      </w:r>
      <w:r>
        <w:rPr>
          <w:rFonts w:hint="eastAsia"/>
          <w:noProof/>
          <w:lang w:eastAsia="zh-CN"/>
        </w:rPr>
        <w:t>condition 2</w:t>
      </w:r>
      <w:r>
        <w:rPr>
          <w:noProof/>
          <w:lang w:eastAsia="zh-CN"/>
        </w:rPr>
        <w:t xml:space="preserve">) above </w:t>
      </w:r>
      <w:r>
        <w:rPr>
          <w:rFonts w:hint="eastAsia"/>
          <w:noProof/>
          <w:lang w:eastAsia="zh-CN"/>
        </w:rPr>
        <w:t>is</w:t>
      </w:r>
      <w:r>
        <w:rPr>
          <w:noProof/>
          <w:lang w:eastAsia="zh-CN"/>
        </w:rPr>
        <w:t xml:space="preserve"> met then the MS shall attempt to register on that PLMN. If none of the PLMNs meet </w:t>
      </w:r>
      <w:r>
        <w:rPr>
          <w:rFonts w:hint="eastAsia"/>
          <w:noProof/>
          <w:lang w:eastAsia="zh-CN"/>
        </w:rPr>
        <w:t xml:space="preserve">either </w:t>
      </w:r>
      <w:r>
        <w:rPr>
          <w:noProof/>
          <w:lang w:eastAsia="zh-CN"/>
        </w:rPr>
        <w:t xml:space="preserve">condition 1) </w:t>
      </w:r>
      <w:r>
        <w:rPr>
          <w:rFonts w:hint="eastAsia"/>
          <w:noProof/>
          <w:lang w:eastAsia="zh-CN"/>
        </w:rPr>
        <w:t>or</w:t>
      </w:r>
      <w:r>
        <w:rPr>
          <w:noProof/>
          <w:lang w:eastAsia="zh-CN"/>
        </w:rPr>
        <w:t xml:space="preserve"> </w:t>
      </w:r>
      <w:r>
        <w:rPr>
          <w:rFonts w:hint="eastAsia"/>
          <w:noProof/>
          <w:lang w:eastAsia="zh-CN"/>
        </w:rPr>
        <w:t>condition2</w:t>
      </w:r>
      <w:r>
        <w:rPr>
          <w:noProof/>
          <w:lang w:eastAsia="zh-CN"/>
        </w:rPr>
        <w:t>) above, the MS shall return to the stored duplicate PLMN selection mode and use the stored duplicate value of RPLMN for further action;</w:t>
      </w:r>
    </w:p>
    <w:p w14:paraId="7C6A8B51" w14:textId="77777777" w:rsidR="00C36C03" w:rsidRDefault="00EC4A44" w:rsidP="00EC4A44">
      <w:pPr>
        <w:pStyle w:val="B1"/>
      </w:pPr>
      <w:r>
        <w:t>iv)</w:t>
      </w:r>
      <w:r>
        <w:tab/>
        <w:t>i</w:t>
      </w:r>
      <w:r w:rsidRPr="008278FF">
        <w:t>f the registration fails</w:t>
      </w:r>
      <w:r>
        <w:t xml:space="preserve">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24.334 [</w:t>
      </w:r>
      <w:r>
        <w:t>51</w:t>
      </w:r>
      <w:r w:rsidRPr="008278FF">
        <w:t>]</w:t>
      </w:r>
      <w:r>
        <w:t xml:space="preserve">, </w:t>
      </w:r>
      <w:r>
        <w:rPr>
          <w:rFonts w:hint="eastAsia"/>
          <w:lang w:eastAsia="zh-CN"/>
        </w:rPr>
        <w:t xml:space="preserve">or due to </w:t>
      </w:r>
      <w:r w:rsidRPr="00F7542D">
        <w:t>"PLMN not allowed" or "5GS services not allowed"</w:t>
      </w:r>
      <w:r w:rsidRPr="00F7542D">
        <w:rPr>
          <w:lang w:eastAsia="ja-JP"/>
        </w:rPr>
        <w:t xml:space="preserve"> as specified in </w:t>
      </w:r>
      <w:r w:rsidRPr="008278FF">
        <w:t>3GPP TS 24.</w:t>
      </w:r>
      <w:r>
        <w:rPr>
          <w:rFonts w:hint="eastAsia"/>
          <w:lang w:eastAsia="zh-CN"/>
        </w:rPr>
        <w:t>55</w:t>
      </w:r>
      <w:r w:rsidRPr="008278FF">
        <w:t>4 [</w:t>
      </w:r>
      <w:r>
        <w:t>80</w:t>
      </w:r>
      <w:r w:rsidRPr="008278FF">
        <w:t>]</w:t>
      </w:r>
      <w:r w:rsidRPr="00F7542D">
        <w:rPr>
          <w:rFonts w:hint="eastAsia"/>
          <w:lang w:eastAsia="zh-CN"/>
        </w:rPr>
        <w:t xml:space="preserve">, </w:t>
      </w:r>
      <w:r>
        <w:t>then the MS shall update the appropriate list of forbidden PLMNs as specified in clause 3.1, and</w:t>
      </w:r>
      <w:r w:rsidRPr="00964807">
        <w:t xml:space="preserve"> </w:t>
      </w:r>
      <w:r>
        <w:t>shall either:</w:t>
      </w:r>
    </w:p>
    <w:p w14:paraId="1C4D5244" w14:textId="1E6FAB06" w:rsidR="00EC4A44" w:rsidRPr="00ED75F6" w:rsidRDefault="00EC4A44" w:rsidP="00EC4A44">
      <w:pPr>
        <w:pStyle w:val="B2"/>
      </w:pPr>
      <w:r>
        <w:t>A)</w:t>
      </w:r>
      <w:r>
        <w:tab/>
      </w:r>
      <w:r w:rsidRPr="00091AB5">
        <w:t>if th</w:t>
      </w:r>
      <w:r>
        <w:t>e</w:t>
      </w:r>
      <w:r w:rsidRPr="00091AB5">
        <w:t xml:space="preserve"> PLMN provides common radio resources</w:t>
      </w:r>
      <w:r>
        <w:t xml:space="preserve"> needed</w:t>
      </w:r>
      <w:r w:rsidRPr="00091AB5">
        <w:t xml:space="preserve"> </w:t>
      </w:r>
      <w:r>
        <w:t>by the MS to do</w:t>
      </w:r>
      <w:r w:rsidRPr="00091AB5">
        <w:t xml:space="preserve"> ProSe com</w:t>
      </w:r>
      <w:r>
        <w:t>munication</w:t>
      </w:r>
      <w:r>
        <w:rPr>
          <w:rFonts w:hint="eastAsia"/>
          <w:lang w:eastAsia="zh-CN"/>
        </w:rPr>
        <w:t>s</w:t>
      </w:r>
      <w:r>
        <w:t xml:space="preserve"> as specified in 3GPP </w:t>
      </w:r>
      <w:r w:rsidRPr="00091AB5">
        <w:t>TS</w:t>
      </w:r>
      <w:r>
        <w:t> </w:t>
      </w:r>
      <w:r w:rsidRPr="00091AB5">
        <w:t>36.331</w:t>
      </w:r>
      <w:r>
        <w:t> </w:t>
      </w:r>
      <w:r w:rsidRPr="00091AB5">
        <w:t>[42]</w:t>
      </w:r>
      <w:r w:rsidRPr="008E7DDC">
        <w:t xml:space="preserve"> </w:t>
      </w:r>
      <w:r w:rsidRPr="00F7542D">
        <w:t xml:space="preserve">or </w:t>
      </w:r>
      <w:r w:rsidRPr="00F7542D">
        <w:rPr>
          <w:noProof/>
        </w:rPr>
        <w:t>3GPP</w:t>
      </w:r>
      <w:r w:rsidRPr="00F7542D">
        <w:t> </w:t>
      </w:r>
      <w:r w:rsidRPr="00F7542D">
        <w:rPr>
          <w:noProof/>
        </w:rPr>
        <w:t>TS</w:t>
      </w:r>
      <w:r w:rsidRPr="00F7542D">
        <w:t> </w:t>
      </w:r>
      <w:r w:rsidRPr="00F7542D">
        <w:rPr>
          <w:noProof/>
        </w:rPr>
        <w:t>38.331 [65]</w:t>
      </w:r>
      <w:r>
        <w:t xml:space="preserve">, </w:t>
      </w:r>
      <w:r w:rsidRPr="003C3E1B">
        <w:t>perform ProSe communication</w:t>
      </w:r>
      <w:r>
        <w:rPr>
          <w:rFonts w:hint="eastAsia"/>
          <w:lang w:eastAsia="zh-CN"/>
        </w:rPr>
        <w:t>s</w:t>
      </w:r>
      <w:r w:rsidRPr="003C3E1B">
        <w:t xml:space="preserve"> on the selected PLMN</w:t>
      </w:r>
      <w:r w:rsidRPr="00ED75F6">
        <w:t xml:space="preserve"> in </w:t>
      </w:r>
      <w:r w:rsidRPr="00ED75F6">
        <w:lastRenderedPageBreak/>
        <w:t>limited service state</w:t>
      </w:r>
      <w:r>
        <w:t xml:space="preserve">. In this case the MS shall </w:t>
      </w:r>
      <w:r w:rsidRPr="00083D83">
        <w:t xml:space="preserve">not search for available and allowable PLMNs </w:t>
      </w:r>
      <w:r>
        <w:t>during the duration of ProSe communication</w:t>
      </w:r>
      <w:r>
        <w:rPr>
          <w:rFonts w:hint="eastAsia"/>
          <w:lang w:eastAsia="zh-CN"/>
        </w:rPr>
        <w:t>s</w:t>
      </w:r>
      <w:r>
        <w:t>;</w:t>
      </w:r>
    </w:p>
    <w:p w14:paraId="5D59B692" w14:textId="77777777" w:rsidR="00EC4A44" w:rsidRDefault="00EC4A44" w:rsidP="00EC4A44">
      <w:pPr>
        <w:pStyle w:val="B2"/>
      </w:pPr>
      <w:r>
        <w:t>B)</w:t>
      </w:r>
      <w:r>
        <w:tab/>
      </w:r>
      <w:r w:rsidRPr="00A120DA">
        <w:t>return to the stored duplicate PLMN selection mode</w:t>
      </w:r>
      <w:r w:rsidRPr="003C3E1B">
        <w:t xml:space="preserve"> and use the stored duplicate value of RPLMN for further action</w:t>
      </w:r>
      <w:r>
        <w:t>; or</w:t>
      </w:r>
    </w:p>
    <w:p w14:paraId="55BDDDE6" w14:textId="77777777" w:rsidR="00EC4A44" w:rsidRDefault="00EC4A44" w:rsidP="00EC4A44">
      <w:pPr>
        <w:pStyle w:val="B2"/>
      </w:pPr>
      <w:r>
        <w:t>C)</w:t>
      </w:r>
      <w:r>
        <w:tab/>
        <w:t>perform the action described in iii) again with the choice of PLMNs further excluding the PLMNs on which the MS has failed to register</w:t>
      </w:r>
      <w:r>
        <w:rPr>
          <w:lang w:eastAsia="ja-JP"/>
        </w:rPr>
        <w:t>.</w:t>
      </w:r>
    </w:p>
    <w:p w14:paraId="6FF698BE" w14:textId="77777777" w:rsidR="00EC4A44" w:rsidRDefault="00EC4A44" w:rsidP="00EC4A44">
      <w:pPr>
        <w:pStyle w:val="B1"/>
        <w:rPr>
          <w:noProof/>
          <w:lang w:eastAsia="zh-CN"/>
        </w:rPr>
      </w:pPr>
      <w:r>
        <w:rPr>
          <w:noProof/>
          <w:lang w:eastAsia="zh-CN"/>
        </w:rPr>
        <w:tab/>
        <w:t>Whether the MS performs A), B) or C) above is left up to MS implementation.</w:t>
      </w:r>
    </w:p>
    <w:p w14:paraId="624EA935" w14:textId="77777777" w:rsidR="00EC4A44" w:rsidRDefault="00EC4A44" w:rsidP="00EC4A44">
      <w:pPr>
        <w:pStyle w:val="B1"/>
      </w:pPr>
      <w:r>
        <w:t>v)</w:t>
      </w:r>
      <w:r>
        <w:tab/>
        <w:t xml:space="preserve">if the registration fails due to causes other than </w:t>
      </w:r>
      <w:r w:rsidRPr="004D3578">
        <w:t>"</w:t>
      </w:r>
      <w:r>
        <w:t>PLMN not allowed</w:t>
      </w:r>
      <w:r w:rsidRPr="004D3578">
        <w:t>"</w:t>
      </w:r>
      <w:r>
        <w:t xml:space="preserve"> or </w:t>
      </w:r>
      <w:r w:rsidRPr="004D3578">
        <w:t>"</w:t>
      </w:r>
      <w:r>
        <w:t>EPS services not allowed</w:t>
      </w:r>
      <w:r w:rsidRPr="004D3578">
        <w:t>"</w:t>
      </w:r>
      <w:r>
        <w:rPr>
          <w:rFonts w:hint="eastAsia"/>
          <w:lang w:eastAsia="zh-CN"/>
        </w:rPr>
        <w:t xml:space="preserve"> or </w:t>
      </w:r>
      <w:r w:rsidRPr="00F7542D">
        <w:t>"5GS services not allowed"</w:t>
      </w:r>
      <w:r>
        <w:t xml:space="preserve">, </w:t>
      </w:r>
      <w:r w:rsidRPr="00BA7B52">
        <w:t>the MS shall</w:t>
      </w:r>
      <w:r>
        <w:t>:</w:t>
      </w:r>
    </w:p>
    <w:p w14:paraId="7EBE3D94" w14:textId="77777777" w:rsidR="00EC4A44" w:rsidRDefault="00EC4A44" w:rsidP="00EC4A44">
      <w:pPr>
        <w:pStyle w:val="B2"/>
      </w:pPr>
      <w:r>
        <w:t>-</w:t>
      </w:r>
      <w:r>
        <w:tab/>
        <w:t xml:space="preserve">if the handling of the failure requires </w:t>
      </w:r>
      <w:r w:rsidRPr="00BA7B52">
        <w:t>updat</w:t>
      </w:r>
      <w:r>
        <w:t>ing</w:t>
      </w:r>
      <w:r w:rsidRPr="00BA7B52">
        <w:t xml:space="preserve"> </w:t>
      </w:r>
      <w:r>
        <w:t>a</w:t>
      </w:r>
      <w:r w:rsidRPr="00BA7B52">
        <w:t xml:space="preserve"> list of forbidden PLMNs</w:t>
      </w:r>
      <w:r>
        <w:t>, update the appropriate list</w:t>
      </w:r>
      <w:r w:rsidRPr="00BA7B52">
        <w:t xml:space="preserve"> (as </w:t>
      </w:r>
      <w:r>
        <w:t>specified</w:t>
      </w:r>
      <w:r w:rsidRPr="00BA7B52">
        <w:t xml:space="preserve"> in 3GPP</w:t>
      </w:r>
      <w:r>
        <w:t> </w:t>
      </w:r>
      <w:r w:rsidRPr="00BA7B52">
        <w:t>TS</w:t>
      </w:r>
      <w:r>
        <w:t> </w:t>
      </w:r>
      <w:r w:rsidRPr="00BA7B52">
        <w:t>24.301</w:t>
      </w:r>
      <w:r>
        <w:t> </w:t>
      </w:r>
      <w:r w:rsidRPr="00BA7B52">
        <w:t>[</w:t>
      </w:r>
      <w:r>
        <w:t>23A</w:t>
      </w:r>
      <w:r w:rsidRPr="00BA7B52">
        <w:t>]</w:t>
      </w:r>
      <w:r>
        <w:rPr>
          <w:rFonts w:hint="eastAsia"/>
          <w:lang w:eastAsia="zh-CN"/>
        </w:rPr>
        <w:t xml:space="preserve"> or </w:t>
      </w:r>
      <w:r w:rsidRPr="008278FF">
        <w:t>3GPP TS 24.</w:t>
      </w:r>
      <w:r>
        <w:rPr>
          <w:rFonts w:hint="eastAsia"/>
          <w:lang w:eastAsia="zh-CN"/>
        </w:rPr>
        <w:t>501</w:t>
      </w:r>
      <w:r w:rsidRPr="008278FF">
        <w:t> [</w:t>
      </w:r>
      <w:r>
        <w:rPr>
          <w:rFonts w:hint="eastAsia"/>
          <w:lang w:eastAsia="zh-CN"/>
        </w:rPr>
        <w:t>64</w:t>
      </w:r>
      <w:r w:rsidRPr="008278FF">
        <w:t>]</w:t>
      </w:r>
      <w:r>
        <w:t>); and</w:t>
      </w:r>
    </w:p>
    <w:p w14:paraId="634D431C" w14:textId="77777777" w:rsidR="00EC4A44" w:rsidRDefault="00EC4A44" w:rsidP="00EC4A44">
      <w:pPr>
        <w:pStyle w:val="B2"/>
      </w:pPr>
      <w:r>
        <w:t>-</w:t>
      </w:r>
      <w:r>
        <w:tab/>
        <w:t xml:space="preserve">if the handling of the failure does not require </w:t>
      </w:r>
      <w:r w:rsidRPr="00BA7B52">
        <w:t>updat</w:t>
      </w:r>
      <w:r>
        <w:t>ing</w:t>
      </w:r>
      <w:r w:rsidRPr="00BA7B52">
        <w:t xml:space="preserve"> </w:t>
      </w:r>
      <w:r>
        <w:t>a</w:t>
      </w:r>
      <w:r w:rsidRPr="00BA7B52">
        <w:t xml:space="preserve"> list of forbidden PLMNs (as </w:t>
      </w:r>
      <w:r>
        <w:t>specified</w:t>
      </w:r>
      <w:r w:rsidRPr="00BA7B52">
        <w:t xml:space="preserve"> in 3GPP</w:t>
      </w:r>
      <w:r>
        <w:t> </w:t>
      </w:r>
      <w:r w:rsidRPr="00BA7B52">
        <w:t>TS</w:t>
      </w:r>
      <w:r>
        <w:t> </w:t>
      </w:r>
      <w:r w:rsidRPr="00BA7B52">
        <w:t>24.301</w:t>
      </w:r>
      <w:r>
        <w:t> </w:t>
      </w:r>
      <w:r w:rsidRPr="00BA7B52">
        <w:t>[</w:t>
      </w:r>
      <w:r>
        <w:t>23A</w:t>
      </w:r>
      <w:r w:rsidRPr="00BA7B52">
        <w:t>]</w:t>
      </w:r>
      <w:r w:rsidRPr="00875FFB">
        <w:rPr>
          <w:rFonts w:hint="eastAsia"/>
          <w:lang w:eastAsia="zh-CN"/>
        </w:rPr>
        <w:t xml:space="preserve"> </w:t>
      </w:r>
      <w:r>
        <w:rPr>
          <w:rFonts w:hint="eastAsia"/>
          <w:lang w:eastAsia="zh-CN"/>
        </w:rPr>
        <w:t xml:space="preserve">or </w:t>
      </w:r>
      <w:r w:rsidRPr="008278FF">
        <w:t>3GPP TS 24.</w:t>
      </w:r>
      <w:r>
        <w:rPr>
          <w:rFonts w:hint="eastAsia"/>
          <w:lang w:eastAsia="zh-CN"/>
        </w:rPr>
        <w:t>501</w:t>
      </w:r>
      <w:r w:rsidRPr="008278FF">
        <w:t> [</w:t>
      </w:r>
      <w:r>
        <w:rPr>
          <w:rFonts w:hint="eastAsia"/>
          <w:lang w:eastAsia="zh-CN"/>
        </w:rPr>
        <w:t>64</w:t>
      </w:r>
      <w:r w:rsidRPr="008278FF">
        <w:t>]</w:t>
      </w:r>
      <w:r>
        <w:t>), remember the PLMN as a PLMN on which the MS has failed to register;</w:t>
      </w:r>
    </w:p>
    <w:p w14:paraId="26147C30" w14:textId="77777777" w:rsidR="00EC4A44" w:rsidRDefault="00EC4A44" w:rsidP="00EC4A44">
      <w:pPr>
        <w:pStyle w:val="NO"/>
        <w:rPr>
          <w:noProof/>
        </w:rPr>
      </w:pPr>
      <w:r>
        <w:rPr>
          <w:snapToGrid w:val="0"/>
        </w:rPr>
        <w:t>NOTE 1:</w:t>
      </w:r>
      <w:r>
        <w:rPr>
          <w:snapToGrid w:val="0"/>
        </w:rPr>
        <w:tab/>
      </w:r>
      <w:r>
        <w:rPr>
          <w:noProof/>
        </w:rPr>
        <w:t>How long the MS memorizes the PLMNs on which it has failed to register is implementation dependent.</w:t>
      </w:r>
    </w:p>
    <w:p w14:paraId="7AED104E" w14:textId="77777777" w:rsidR="00EC4A44" w:rsidRDefault="00EC4A44" w:rsidP="00EC4A44">
      <w:pPr>
        <w:pStyle w:val="B1"/>
      </w:pPr>
      <w:r>
        <w:tab/>
        <w:t>and the MS shall either:</w:t>
      </w:r>
    </w:p>
    <w:p w14:paraId="73977C7D" w14:textId="77777777" w:rsidR="00EC4A44" w:rsidRDefault="00EC4A44" w:rsidP="00EC4A44">
      <w:pPr>
        <w:pStyle w:val="B2"/>
      </w:pPr>
      <w:r>
        <w:t>A1)</w:t>
      </w:r>
      <w:r>
        <w:tab/>
      </w:r>
      <w:r w:rsidRPr="00A120DA">
        <w:t>return to the stored duplicate PLMN selection mode</w:t>
      </w:r>
      <w:r w:rsidRPr="003C3E1B">
        <w:t xml:space="preserve"> and use the stored duplicate value of RPLMN for further action</w:t>
      </w:r>
      <w:r>
        <w:t>;</w:t>
      </w:r>
    </w:p>
    <w:p w14:paraId="158FC6DE" w14:textId="77777777" w:rsidR="00EC4A44" w:rsidRDefault="00EC4A44" w:rsidP="00EC4A44">
      <w:pPr>
        <w:pStyle w:val="B2"/>
        <w:rPr>
          <w:lang w:eastAsia="ja-JP"/>
        </w:rPr>
      </w:pPr>
      <w:r>
        <w:t>B1)</w:t>
      </w:r>
      <w:r>
        <w:tab/>
        <w:t>perform the action described in iii) again with the choice of PLMNs further excluding the PLMNs on which the MS has failed to register; or</w:t>
      </w:r>
    </w:p>
    <w:p w14:paraId="47CCE513" w14:textId="54BC5936" w:rsidR="00EC4A44" w:rsidRDefault="00EC4A44" w:rsidP="00EC4A44">
      <w:pPr>
        <w:pStyle w:val="B2"/>
        <w:rPr>
          <w:lang w:eastAsia="ja-JP"/>
        </w:rPr>
      </w:pPr>
      <w:bookmarkStart w:id="149" w:name="_Toc20125185"/>
      <w:bookmarkStart w:id="150" w:name="_Toc27486382"/>
      <w:bookmarkStart w:id="151" w:name="_Toc36210435"/>
      <w:bookmarkStart w:id="152" w:name="_Toc45096294"/>
      <w:bookmarkStart w:id="153" w:name="_Toc45882327"/>
      <w:bookmarkStart w:id="154" w:name="_Toc51762123"/>
      <w:r>
        <w:t>C1)</w:t>
      </w:r>
      <w:r>
        <w:tab/>
      </w:r>
      <w:r w:rsidRPr="003C3E1B">
        <w:t>perform ProSe communication</w:t>
      </w:r>
      <w:r>
        <w:rPr>
          <w:rFonts w:hint="eastAsia"/>
          <w:lang w:eastAsia="zh-CN"/>
        </w:rPr>
        <w:t>s</w:t>
      </w:r>
      <w:r w:rsidRPr="003C3E1B">
        <w:t xml:space="preserve"> </w:t>
      </w:r>
      <w:r w:rsidRPr="00ED75F6">
        <w:t>in limited service state</w:t>
      </w:r>
      <w:r>
        <w:t xml:space="preserve"> on a PLMN advertised by the cell operating in the radio resources provisioned to the MS for ProSe communication</w:t>
      </w:r>
      <w:r>
        <w:rPr>
          <w:rFonts w:hint="eastAsia"/>
          <w:lang w:eastAsia="zh-CN"/>
        </w:rPr>
        <w:t>s</w:t>
      </w:r>
      <w:r>
        <w:t xml:space="preserve"> as specified in </w:t>
      </w:r>
      <w:r w:rsidRPr="0041645E">
        <w:rPr>
          <w:lang w:eastAsia="ja-JP"/>
        </w:rPr>
        <w:t>3GPP TS 24.3</w:t>
      </w:r>
      <w:r>
        <w:rPr>
          <w:lang w:eastAsia="ja-JP"/>
        </w:rPr>
        <w:t>33</w:t>
      </w:r>
      <w:r w:rsidRPr="0041645E">
        <w:rPr>
          <w:lang w:eastAsia="ja-JP"/>
        </w:rPr>
        <w:t> [</w:t>
      </w:r>
      <w:r>
        <w:rPr>
          <w:lang w:eastAsia="ja-JP"/>
        </w:rPr>
        <w:t>52</w:t>
      </w:r>
      <w:r w:rsidRPr="0041645E">
        <w:rPr>
          <w:lang w:eastAsia="ja-JP"/>
        </w:rPr>
        <w:t>]</w:t>
      </w:r>
      <w:r>
        <w:rPr>
          <w:rFonts w:hint="eastAsia"/>
          <w:lang w:eastAsia="zh-CN"/>
        </w:rPr>
        <w:t xml:space="preserve">, </w:t>
      </w:r>
      <w:r w:rsidRPr="008278FF">
        <w:t>3GPP TS 24.</w:t>
      </w:r>
      <w:r>
        <w:rPr>
          <w:rFonts w:hint="eastAsia"/>
          <w:lang w:eastAsia="zh-CN"/>
        </w:rPr>
        <w:t>555</w:t>
      </w:r>
      <w:r w:rsidRPr="008278FF">
        <w:t> [</w:t>
      </w:r>
      <w:r w:rsidR="0042708A">
        <w:rPr>
          <w:lang w:eastAsia="zh-CN"/>
        </w:rPr>
        <w:t>81</w:t>
      </w:r>
      <w:r w:rsidRPr="008278FF">
        <w:t>]</w:t>
      </w:r>
      <w:r w:rsidRPr="0041645E">
        <w:rPr>
          <w:lang w:eastAsia="ja-JP"/>
        </w:rPr>
        <w:t xml:space="preserve"> or 3GPP TS 31.102 [40</w:t>
      </w:r>
      <w:r>
        <w:rPr>
          <w:lang w:eastAsia="ja-JP"/>
        </w:rPr>
        <w:t xml:space="preserve">], </w:t>
      </w:r>
      <w:r>
        <w:t xml:space="preserve">if </w:t>
      </w:r>
      <w:r>
        <w:rPr>
          <w:lang w:eastAsia="ja-JP"/>
        </w:rPr>
        <w:t xml:space="preserve">registration on this PLMN has previously failed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24.334 [</w:t>
      </w:r>
      <w:r>
        <w:t>51</w:t>
      </w:r>
      <w:r w:rsidRPr="008278FF">
        <w:t>]</w:t>
      </w:r>
      <w:r>
        <w:t xml:space="preserve"> </w:t>
      </w:r>
      <w:r>
        <w:rPr>
          <w:rFonts w:hint="eastAsia"/>
          <w:lang w:eastAsia="zh-CN"/>
        </w:rPr>
        <w:t xml:space="preserve">or </w:t>
      </w:r>
      <w:r w:rsidRPr="00F7542D">
        <w:t>due to "PLMN not allowed" or "5GS services not allowed"</w:t>
      </w:r>
      <w:r>
        <w:rPr>
          <w:rFonts w:hint="eastAsia"/>
          <w:lang w:eastAsia="zh-CN"/>
        </w:rPr>
        <w:t xml:space="preserve"> </w:t>
      </w:r>
      <w:r w:rsidRPr="00F7542D">
        <w:rPr>
          <w:lang w:eastAsia="ja-JP"/>
        </w:rPr>
        <w:t xml:space="preserve">as specified in </w:t>
      </w:r>
      <w:r w:rsidRPr="008278FF">
        <w:t>3GPP TS 24.</w:t>
      </w:r>
      <w:r>
        <w:rPr>
          <w:rFonts w:hint="eastAsia"/>
          <w:lang w:eastAsia="zh-CN"/>
        </w:rPr>
        <w:t>55</w:t>
      </w:r>
      <w:r w:rsidRPr="008278FF">
        <w:t>4 [</w:t>
      </w:r>
      <w:r w:rsidR="0042708A">
        <w:rPr>
          <w:lang w:eastAsia="zh-CN"/>
        </w:rPr>
        <w:t>80</w:t>
      </w:r>
      <w:r w:rsidRPr="008278FF">
        <w:t>]</w:t>
      </w:r>
      <w:r>
        <w:rPr>
          <w:rFonts w:hint="eastAsia"/>
          <w:lang w:eastAsia="zh-CN"/>
        </w:rPr>
        <w:t xml:space="preserve"> </w:t>
      </w:r>
      <w:r>
        <w:t xml:space="preserve">and </w:t>
      </w:r>
      <w:r>
        <w:rPr>
          <w:lang w:eastAsia="ja-JP"/>
        </w:rPr>
        <w:t xml:space="preserve">if this PLMN </w:t>
      </w:r>
      <w:r>
        <w:t>provides common radio resources needed by the MS to do ProSe communication</w:t>
      </w:r>
      <w:r>
        <w:rPr>
          <w:rFonts w:hint="eastAsia"/>
          <w:lang w:eastAsia="zh-CN"/>
        </w:rPr>
        <w:t>s</w:t>
      </w:r>
      <w:r>
        <w:t xml:space="preserve"> as specified in 3GPP TS 36.331 [42]</w:t>
      </w:r>
      <w:r w:rsidRPr="000847B0">
        <w:t xml:space="preserve"> </w:t>
      </w:r>
      <w:r w:rsidRPr="00F7542D">
        <w:t xml:space="preserve">or </w:t>
      </w:r>
      <w:r w:rsidRPr="00F7542D">
        <w:rPr>
          <w:noProof/>
        </w:rPr>
        <w:t>3GPP</w:t>
      </w:r>
      <w:r w:rsidRPr="00F7542D">
        <w:t> </w:t>
      </w:r>
      <w:r w:rsidRPr="00F7542D">
        <w:rPr>
          <w:noProof/>
        </w:rPr>
        <w:t>TS</w:t>
      </w:r>
      <w:r w:rsidRPr="00F7542D">
        <w:t> </w:t>
      </w:r>
      <w:r w:rsidRPr="00F7542D">
        <w:rPr>
          <w:noProof/>
        </w:rPr>
        <w:t>38.331 [65]</w:t>
      </w:r>
      <w:r>
        <w:t xml:space="preserve">. In this case the MS shall </w:t>
      </w:r>
      <w:r w:rsidRPr="00083D83">
        <w:t xml:space="preserve">not search for available and allowable PLMNs </w:t>
      </w:r>
      <w:r>
        <w:t>during the duration of ProSe communication</w:t>
      </w:r>
      <w:r>
        <w:rPr>
          <w:rFonts w:hint="eastAsia"/>
          <w:lang w:eastAsia="zh-CN"/>
        </w:rPr>
        <w:t>s</w:t>
      </w:r>
      <w:r>
        <w:t>;</w:t>
      </w:r>
    </w:p>
    <w:p w14:paraId="1A7CED1C" w14:textId="77777777" w:rsidR="00EC4A44" w:rsidRDefault="00EC4A44" w:rsidP="00EC4A44">
      <w:pPr>
        <w:pStyle w:val="B1"/>
        <w:rPr>
          <w:noProof/>
          <w:lang w:eastAsia="zh-CN"/>
        </w:rPr>
      </w:pPr>
      <w:r>
        <w:rPr>
          <w:noProof/>
          <w:lang w:eastAsia="zh-CN"/>
        </w:rPr>
        <w:tab/>
        <w:t>Whether the MS performs A1), B1) or C1) above is left up to MS implementation.</w:t>
      </w:r>
    </w:p>
    <w:p w14:paraId="45A11188" w14:textId="77777777" w:rsidR="00EC4A44" w:rsidRDefault="00EC4A44" w:rsidP="00EC4A44">
      <w:pPr>
        <w:pStyle w:val="B1"/>
      </w:pPr>
      <w:r>
        <w:t>vi)</w:t>
      </w:r>
      <w:r>
        <w:tab/>
        <w:t xml:space="preserve">if the MS is no longer in the coverage of the </w:t>
      </w:r>
      <w:r w:rsidRPr="00A74564">
        <w:t>selected</w:t>
      </w:r>
      <w:r>
        <w:t xml:space="preserve"> PLMN, then the </w:t>
      </w:r>
      <w:r w:rsidRPr="004E5CE1">
        <w:t xml:space="preserve">MS </w:t>
      </w:r>
      <w:r w:rsidRPr="00293AC3">
        <w:t xml:space="preserve">shall </w:t>
      </w:r>
      <w:r>
        <w:t>either:</w:t>
      </w:r>
    </w:p>
    <w:p w14:paraId="4F2A5763" w14:textId="58B74542" w:rsidR="00EC4A44" w:rsidRPr="00ED75F6" w:rsidRDefault="00EC4A44" w:rsidP="00EC4A44">
      <w:pPr>
        <w:pStyle w:val="B2"/>
      </w:pPr>
      <w:r>
        <w:t>A2)</w:t>
      </w:r>
      <w:r>
        <w:tab/>
      </w:r>
      <w:r w:rsidRPr="003C3E1B">
        <w:t>perform ProSe communication</w:t>
      </w:r>
      <w:r>
        <w:rPr>
          <w:rFonts w:hint="eastAsia"/>
          <w:lang w:eastAsia="zh-CN"/>
        </w:rPr>
        <w:t>s</w:t>
      </w:r>
      <w:r w:rsidRPr="003C3E1B">
        <w:t xml:space="preserve"> </w:t>
      </w:r>
      <w:r w:rsidRPr="006664D4">
        <w:t xml:space="preserve">procedures for </w:t>
      </w:r>
      <w:r>
        <w:t>MS</w:t>
      </w:r>
      <w:r w:rsidRPr="006664D4">
        <w:t xml:space="preserve"> to use provisioned radio resources </w:t>
      </w:r>
      <w:r>
        <w:t xml:space="preserve">as specified in </w:t>
      </w:r>
      <w:r w:rsidRPr="0041645E">
        <w:rPr>
          <w:lang w:eastAsia="ja-JP"/>
        </w:rPr>
        <w:t>3GPP TS 24.3</w:t>
      </w:r>
      <w:r>
        <w:rPr>
          <w:lang w:eastAsia="ja-JP"/>
        </w:rPr>
        <w:t>34</w:t>
      </w:r>
      <w:r w:rsidRPr="0041645E">
        <w:rPr>
          <w:lang w:eastAsia="ja-JP"/>
        </w:rPr>
        <w:t> [</w:t>
      </w:r>
      <w:r>
        <w:rPr>
          <w:lang w:eastAsia="ja-JP"/>
        </w:rPr>
        <w:t>51]</w:t>
      </w:r>
      <w:r w:rsidRPr="000847B0">
        <w:rPr>
          <w:lang w:eastAsia="ja-JP"/>
        </w:rPr>
        <w:t xml:space="preserve"> </w:t>
      </w:r>
      <w:r w:rsidRPr="00F7542D">
        <w:rPr>
          <w:lang w:eastAsia="ja-JP"/>
        </w:rPr>
        <w:t xml:space="preserve">or </w:t>
      </w:r>
      <w:r w:rsidRPr="008278FF">
        <w:t>3GPP TS 24.</w:t>
      </w:r>
      <w:r>
        <w:rPr>
          <w:rFonts w:hint="eastAsia"/>
          <w:lang w:eastAsia="zh-CN"/>
        </w:rPr>
        <w:t>55</w:t>
      </w:r>
      <w:r w:rsidRPr="008278FF">
        <w:t>4 [</w:t>
      </w:r>
      <w:r w:rsidR="0042708A">
        <w:t>80</w:t>
      </w:r>
      <w:r w:rsidRPr="008278FF">
        <w:t>]</w:t>
      </w:r>
      <w:r>
        <w:rPr>
          <w:lang w:eastAsia="ja-JP"/>
        </w:rPr>
        <w:t>; or</w:t>
      </w:r>
    </w:p>
    <w:p w14:paraId="266747A9" w14:textId="77777777" w:rsidR="00EC4A44" w:rsidRDefault="00EC4A44" w:rsidP="00EC4A44">
      <w:pPr>
        <w:pStyle w:val="B2"/>
      </w:pPr>
      <w:r>
        <w:t>B2)</w:t>
      </w:r>
      <w:r>
        <w:tab/>
      </w:r>
      <w:r w:rsidRPr="00A120DA">
        <w:t>return to the stored duplicate PLMN selection mode</w:t>
      </w:r>
      <w:r w:rsidRPr="003C3E1B">
        <w:t xml:space="preserve"> and use the stored duplicate value of RPLMN for further action</w:t>
      </w:r>
      <w:r>
        <w:t>.</w:t>
      </w:r>
    </w:p>
    <w:p w14:paraId="6334D7F0" w14:textId="77777777" w:rsidR="00EC4A44" w:rsidRDefault="00EC4A44" w:rsidP="00EC4A44">
      <w:pPr>
        <w:pStyle w:val="B1"/>
        <w:rPr>
          <w:noProof/>
          <w:lang w:eastAsia="zh-CN"/>
        </w:rPr>
      </w:pPr>
      <w:r>
        <w:rPr>
          <w:noProof/>
          <w:lang w:eastAsia="zh-CN"/>
        </w:rPr>
        <w:tab/>
        <w:t>Whether the MS performs A2) or B2) above is left up to MS implementation.</w:t>
      </w:r>
    </w:p>
    <w:p w14:paraId="7D4CFF34" w14:textId="77777777" w:rsidR="00EC4A44" w:rsidRDefault="00EC4A44" w:rsidP="00EC4A44">
      <w:pPr>
        <w:pStyle w:val="B1"/>
      </w:pPr>
      <w:r>
        <w:t>vii)</w:t>
      </w:r>
      <w:r>
        <w:tab/>
        <w:t xml:space="preserve">if the MS is unable to find a suitable cell on the selected PLMN </w:t>
      </w:r>
      <w:r w:rsidRPr="008278FF">
        <w:t>as specified in 3GPP TS 24.334 [</w:t>
      </w:r>
      <w:r>
        <w:t>51</w:t>
      </w:r>
      <w:r w:rsidRPr="008278FF">
        <w:t>]</w:t>
      </w:r>
      <w:r>
        <w:t xml:space="preserve">, then the </w:t>
      </w:r>
      <w:r w:rsidRPr="004E5CE1">
        <w:t xml:space="preserve">MS </w:t>
      </w:r>
      <w:r w:rsidRPr="00293AC3">
        <w:t xml:space="preserve">shall </w:t>
      </w:r>
      <w:r>
        <w:t>either:</w:t>
      </w:r>
    </w:p>
    <w:p w14:paraId="0DE7791C" w14:textId="77777777" w:rsidR="00EC4A44" w:rsidRPr="00ED75F6" w:rsidRDefault="00EC4A44" w:rsidP="00EC4A44">
      <w:pPr>
        <w:pStyle w:val="B2"/>
        <w:rPr>
          <w:lang w:eastAsia="zh-CN"/>
        </w:rPr>
      </w:pPr>
      <w:r>
        <w:t>A3)</w:t>
      </w:r>
      <w:r>
        <w:tab/>
        <w:t>if the PLMN provides common radio resources needed by the MS to do ProSe communication</w:t>
      </w:r>
      <w:r>
        <w:rPr>
          <w:rFonts w:hint="eastAsia"/>
          <w:lang w:eastAsia="zh-CN"/>
        </w:rPr>
        <w:t>s</w:t>
      </w:r>
      <w:r>
        <w:t xml:space="preserve"> as specified in 3GPP TS 36.331 [42]</w:t>
      </w:r>
      <w:r>
        <w:rPr>
          <w:rFonts w:hint="eastAsia"/>
          <w:lang w:eastAsia="zh-CN"/>
        </w:rPr>
        <w:t xml:space="preserve"> or </w:t>
      </w:r>
      <w:r w:rsidRPr="00F7542D">
        <w:rPr>
          <w:noProof/>
        </w:rPr>
        <w:t>3GPP</w:t>
      </w:r>
      <w:r w:rsidRPr="00F7542D">
        <w:t> </w:t>
      </w:r>
      <w:r w:rsidRPr="00F7542D">
        <w:rPr>
          <w:noProof/>
        </w:rPr>
        <w:t>TS</w:t>
      </w:r>
      <w:r w:rsidRPr="00F7542D">
        <w:t> </w:t>
      </w:r>
      <w:r w:rsidRPr="00F7542D">
        <w:rPr>
          <w:noProof/>
        </w:rPr>
        <w:t>38.331 [65]</w:t>
      </w:r>
      <w:r>
        <w:t xml:space="preserve">, </w:t>
      </w:r>
      <w:r w:rsidRPr="003C3E1B">
        <w:t>perform ProSe communication</w:t>
      </w:r>
      <w:r>
        <w:rPr>
          <w:rFonts w:hint="eastAsia"/>
          <w:lang w:eastAsia="zh-CN"/>
        </w:rPr>
        <w:t>s</w:t>
      </w:r>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during the duration of ProSe communication</w:t>
      </w:r>
      <w:r>
        <w:rPr>
          <w:rFonts w:hint="eastAsia"/>
          <w:lang w:eastAsia="zh-CN"/>
        </w:rPr>
        <w:t>s</w:t>
      </w:r>
      <w:r>
        <w:rPr>
          <w:lang w:eastAsia="ja-JP"/>
        </w:rPr>
        <w:t>; or</w:t>
      </w:r>
    </w:p>
    <w:p w14:paraId="041DED89" w14:textId="77777777" w:rsidR="00EC4A44" w:rsidRDefault="00EC4A44" w:rsidP="00EC4A44">
      <w:pPr>
        <w:pStyle w:val="B2"/>
      </w:pPr>
      <w:r>
        <w:t>B3)</w:t>
      </w:r>
      <w:r>
        <w:tab/>
      </w:r>
      <w:r w:rsidRPr="00A120DA">
        <w:t>return to the stored duplicate PLMN selection mode</w:t>
      </w:r>
      <w:r w:rsidRPr="003C3E1B">
        <w:t xml:space="preserve"> and use the stored duplicate value of RPLMN for further action</w:t>
      </w:r>
      <w:r>
        <w:t>.</w:t>
      </w:r>
    </w:p>
    <w:p w14:paraId="0B2E4364" w14:textId="77777777" w:rsidR="00EC4A44" w:rsidRDefault="00EC4A44" w:rsidP="00EC4A44">
      <w:pPr>
        <w:pStyle w:val="B1"/>
        <w:rPr>
          <w:noProof/>
          <w:lang w:eastAsia="zh-CN"/>
        </w:rPr>
      </w:pPr>
      <w:r>
        <w:rPr>
          <w:noProof/>
          <w:lang w:eastAsia="zh-CN"/>
        </w:rPr>
        <w:tab/>
        <w:t>Whether the MS performs A3) or B3) above is left up to MS implementation.</w:t>
      </w:r>
    </w:p>
    <w:p w14:paraId="08DC03A9" w14:textId="77777777" w:rsidR="00EC4A44" w:rsidRDefault="00EC4A44" w:rsidP="00EC4A44">
      <w:pPr>
        <w:pStyle w:val="B1"/>
      </w:pPr>
      <w:r w:rsidRPr="00FF480B">
        <w:lastRenderedPageBreak/>
        <w:t>v</w:t>
      </w:r>
      <w:r>
        <w:t>iii</w:t>
      </w:r>
      <w:r w:rsidRPr="00FF480B">
        <w:t>)</w:t>
      </w:r>
      <w:r w:rsidRPr="00FF480B">
        <w:tab/>
      </w:r>
      <w:r>
        <w:t>i</w:t>
      </w:r>
      <w:r w:rsidRPr="00FF480B">
        <w:t xml:space="preserve">f the MS is switched off while on the selected </w:t>
      </w:r>
      <w:r>
        <w:t>PLMN</w:t>
      </w:r>
      <w:r w:rsidRPr="00FF480B">
        <w:t xml:space="preserve"> and switched on again, the MS </w:t>
      </w:r>
      <w:r>
        <w:t xml:space="preserve">shall </w:t>
      </w:r>
      <w:r w:rsidRPr="003C3E1B">
        <w:t xml:space="preserve">use the stored duplicate value of RPLMN </w:t>
      </w:r>
      <w:r>
        <w:t>as RPLMN and behave as specified in clause</w:t>
      </w:r>
      <w:r w:rsidRPr="0041645E">
        <w:rPr>
          <w:lang w:eastAsia="ja-JP"/>
        </w:rPr>
        <w:t> </w:t>
      </w:r>
      <w:r>
        <w:t>4.4.3.1</w:t>
      </w:r>
      <w:r>
        <w:rPr>
          <w:lang w:val="en-US"/>
        </w:rPr>
        <w:t>;</w:t>
      </w:r>
    </w:p>
    <w:p w14:paraId="7B8523F0" w14:textId="77777777" w:rsidR="00EC4A44" w:rsidRPr="00FF480B" w:rsidRDefault="00EC4A44" w:rsidP="00EC4A44">
      <w:pPr>
        <w:pStyle w:val="B1"/>
        <w:rPr>
          <w:noProof/>
        </w:rPr>
      </w:pPr>
      <w:r>
        <w:t>ix)</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t>while on the selected cell</w:t>
      </w:r>
      <w:r>
        <w:rPr>
          <w:noProof/>
        </w:rPr>
        <w:t>, the MS shall</w:t>
      </w:r>
      <w:r>
        <w:t xml:space="preserve"> delete the stored duplicate value of PLMN selection mode, use</w:t>
      </w:r>
      <w:r>
        <w:rPr>
          <w:noProof/>
        </w:rPr>
        <w:t xml:space="preserve"> the stored duplicate value of RPLMN as RPLMN and follow the procedures (as specified for switch-on or recovery from lack of coverage) in clause</w:t>
      </w:r>
      <w:r>
        <w:t> </w:t>
      </w:r>
      <w:r>
        <w:rPr>
          <w:noProof/>
        </w:rPr>
        <w:t>4.4.3.1. The MS shall delete the stored duplicate value of RPLMN once the MS has successfully registered to the selected PLMN; and</w:t>
      </w:r>
    </w:p>
    <w:p w14:paraId="3DC09B35" w14:textId="77777777" w:rsidR="00EC4A44" w:rsidRDefault="00EC4A44" w:rsidP="00EC4A44">
      <w:pPr>
        <w:pStyle w:val="B1"/>
        <w:rPr>
          <w:noProof/>
        </w:rPr>
      </w:pPr>
      <w:r>
        <w:t>x)</w:t>
      </w:r>
      <w:r>
        <w:tab/>
        <w:t>if the MS no longer needs to perform Prose communication</w:t>
      </w:r>
      <w:r>
        <w:rPr>
          <w:rFonts w:hint="eastAsia"/>
          <w:lang w:eastAsia="zh-CN"/>
        </w:rPr>
        <w:t>s</w:t>
      </w:r>
      <w:r>
        <w:t xml:space="preserve">, the </w:t>
      </w:r>
      <w:r w:rsidRPr="00FF480B">
        <w:t xml:space="preserve">MS shall return to the stored duplicate PLMN selection mode </w:t>
      </w:r>
      <w:r>
        <w:t xml:space="preserve">and </w:t>
      </w:r>
      <w:r w:rsidRPr="00FF480B">
        <w:t>use the stored duplicate value of RPLMN for further action</w:t>
      </w:r>
      <w:r>
        <w:rPr>
          <w:noProof/>
        </w:rPr>
        <w:t>.</w:t>
      </w:r>
    </w:p>
    <w:p w14:paraId="210F252F" w14:textId="77777777" w:rsidR="00EC4A44" w:rsidRDefault="00EC4A44" w:rsidP="00EC4A44">
      <w:pPr>
        <w:pStyle w:val="NO"/>
        <w:rPr>
          <w:noProof/>
        </w:rPr>
      </w:pPr>
      <w:r>
        <w:rPr>
          <w:snapToGrid w:val="0"/>
        </w:rPr>
        <w:t>NOTE 2:</w:t>
      </w:r>
      <w:r>
        <w:rPr>
          <w:snapToGrid w:val="0"/>
        </w:rPr>
        <w:tab/>
      </w:r>
      <w:r>
        <w:rPr>
          <w:noProof/>
        </w:rPr>
        <w:t xml:space="preserve">If the MS returns to the RPLMN due to a failure to register in the selected PLMN, </w:t>
      </w:r>
      <w:r w:rsidRPr="00331CB5">
        <w:rPr>
          <w:noProof/>
        </w:rPr>
        <w:t>the upper layers of the MS can trigger PLMN selection again to initiate ProSe communication</w:t>
      </w:r>
      <w:r>
        <w:rPr>
          <w:rFonts w:hint="eastAsia"/>
          <w:noProof/>
          <w:lang w:eastAsia="zh-CN"/>
        </w:rPr>
        <w:t>s</w:t>
      </w:r>
      <w:r>
        <w:rPr>
          <w:noProof/>
        </w:rPr>
        <w:t>.</w:t>
      </w:r>
    </w:p>
    <w:p w14:paraId="5D124940" w14:textId="77777777" w:rsidR="00EC4A44" w:rsidRDefault="00EC4A44" w:rsidP="00EC4A44">
      <w:pPr>
        <w:rPr>
          <w:noProof/>
        </w:rPr>
      </w:pPr>
      <w:r>
        <w:rPr>
          <w:noProof/>
        </w:rPr>
        <w:t>If the PLMN selected for ProSe communication</w:t>
      </w:r>
      <w:r>
        <w:rPr>
          <w:rFonts w:hint="eastAsia"/>
          <w:noProof/>
          <w:lang w:eastAsia="zh-CN"/>
        </w:rPr>
        <w:t>s</w:t>
      </w:r>
      <w:r>
        <w:rPr>
          <w:noProof/>
        </w:rPr>
        <w:t xml:space="preserve"> is a VPLMN, the MS shall not periodically scan for higher priority PLMNs during the duration of ProSe communication</w:t>
      </w:r>
      <w:r>
        <w:rPr>
          <w:rFonts w:hint="eastAsia"/>
          <w:noProof/>
          <w:lang w:eastAsia="zh-CN"/>
        </w:rPr>
        <w:t>s</w:t>
      </w:r>
      <w:r>
        <w:rPr>
          <w:noProof/>
        </w:rPr>
        <w:t>.</w:t>
      </w:r>
    </w:p>
    <w:p w14:paraId="2190F98A" w14:textId="77777777" w:rsidR="00EC4A44" w:rsidRPr="00FF480B" w:rsidRDefault="00EC4A4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PLMN selected for ProSe commun</w:t>
      </w:r>
      <w:r>
        <w:rPr>
          <w:noProof/>
        </w:rPr>
        <w:t>i</w:t>
      </w:r>
      <w:r w:rsidRPr="00331CB5">
        <w:rPr>
          <w:noProof/>
        </w:rPr>
        <w:t>cation</w:t>
      </w:r>
      <w:r>
        <w:rPr>
          <w:rFonts w:hint="eastAsia"/>
          <w:noProof/>
          <w:lang w:eastAsia="zh-CN"/>
        </w:rPr>
        <w:t>s</w:t>
      </w:r>
      <w:r w:rsidRPr="00331CB5">
        <w:rPr>
          <w:noProof/>
        </w:rPr>
        <w:t xml:space="preserve"> is MS implementation specific.</w:t>
      </w:r>
    </w:p>
    <w:p w14:paraId="51C1DC14" w14:textId="77777777" w:rsidR="00EC4A44" w:rsidRDefault="00EC4A44" w:rsidP="00404C21">
      <w:pPr>
        <w:pStyle w:val="Heading2"/>
      </w:pPr>
      <w:bookmarkStart w:id="155" w:name="_Toc83313309"/>
      <w:bookmarkStart w:id="156" w:name="_Toc142394460"/>
      <w:r>
        <w:t>3.1C</w:t>
      </w:r>
      <w:r>
        <w:tab/>
      </w:r>
      <w:r w:rsidRPr="0053143E">
        <w:t xml:space="preserve">PLMN selection triggered by </w:t>
      </w:r>
      <w:r>
        <w:t>V2X communication over PC5</w:t>
      </w:r>
      <w:bookmarkEnd w:id="149"/>
      <w:bookmarkEnd w:id="150"/>
      <w:bookmarkEnd w:id="151"/>
      <w:bookmarkEnd w:id="152"/>
      <w:bookmarkEnd w:id="153"/>
      <w:bookmarkEnd w:id="154"/>
      <w:bookmarkEnd w:id="155"/>
      <w:bookmarkEnd w:id="156"/>
    </w:p>
    <w:p w14:paraId="1524C6E8" w14:textId="77777777" w:rsidR="00EC4A44" w:rsidRPr="00F7542D" w:rsidRDefault="00EC4A44" w:rsidP="00EC4A44">
      <w:r w:rsidRPr="00F7542D">
        <w:rPr>
          <w:lang w:val="en-US"/>
        </w:rPr>
        <w:t xml:space="preserve">If the MS supports V2X communication over </w:t>
      </w:r>
      <w:r w:rsidRPr="00F7542D">
        <w:rPr>
          <w:rFonts w:hint="eastAsia"/>
          <w:lang w:eastAsia="zh-CN"/>
        </w:rPr>
        <w:t>E-UTRA-PC5 or NR-PC5</w:t>
      </w:r>
      <w:r w:rsidRPr="00F7542D">
        <w:rPr>
          <w:lang w:val="en-US"/>
        </w:rPr>
        <w:t xml:space="preserve"> and needs to perform PLMN selection for V2X communication over PC5 as specified in </w:t>
      </w:r>
      <w:r w:rsidRPr="00F7542D">
        <w:rPr>
          <w:lang w:eastAsia="ja-JP"/>
        </w:rPr>
        <w:t xml:space="preserve">3GPP TS 24.386 [59] or </w:t>
      </w:r>
      <w:r w:rsidRPr="00F7542D">
        <w:t>3GPP TS 24.587 [75]</w:t>
      </w:r>
      <w:r w:rsidRPr="00F7542D">
        <w:rPr>
          <w:lang w:eastAsia="ja-JP"/>
        </w:rPr>
        <w:t>, t</w:t>
      </w:r>
      <w:r w:rsidRPr="00F7542D">
        <w:t>hen the MS shall proceed as follows:</w:t>
      </w:r>
    </w:p>
    <w:p w14:paraId="3EEF6B61" w14:textId="77777777" w:rsidR="00EC4A44" w:rsidRPr="00F7542D" w:rsidRDefault="00EC4A44" w:rsidP="00EC4A44">
      <w:pPr>
        <w:pStyle w:val="B1"/>
      </w:pPr>
      <w:r w:rsidRPr="00F7542D">
        <w:t>i)</w:t>
      </w:r>
      <w:r w:rsidRPr="00F7542D">
        <w:tab/>
        <w:t>the MS shall store a duplicate value of the RPLMN and a duplicate of the PLMN selection mode that were in use before PLMN selection due to V2X communication over PC5 was initiated, unless this PLMN selection due to V2X communication over PC5 follows another PLMN selection due to V2X communication over PC5</w:t>
      </w:r>
      <w:r w:rsidRPr="00F7542D">
        <w:rPr>
          <w:lang w:eastAsia="ko-KR"/>
        </w:rPr>
        <w:t xml:space="preserve"> or a manual CSG selection </w:t>
      </w:r>
      <w:r w:rsidRPr="00F7542D">
        <w:t xml:space="preserve">as specified in </w:t>
      </w:r>
      <w:r>
        <w:t>clause</w:t>
      </w:r>
      <w:r w:rsidRPr="00F7542D">
        <w:rPr>
          <w:lang w:eastAsia="ja-JP"/>
        </w:rPr>
        <w:t> </w:t>
      </w:r>
      <w:r w:rsidRPr="00F7542D">
        <w:t>4.4.3.1</w:t>
      </w:r>
      <w:r w:rsidRPr="00F7542D">
        <w:rPr>
          <w:lang w:eastAsia="ko-KR"/>
        </w:rPr>
        <w:t>.3.3</w:t>
      </w:r>
      <w:r w:rsidRPr="00F7542D">
        <w:t>;</w:t>
      </w:r>
    </w:p>
    <w:p w14:paraId="1BC5B159" w14:textId="77777777" w:rsidR="00C36C03" w:rsidRPr="00F7542D" w:rsidRDefault="00EC4A44" w:rsidP="00EC4A44">
      <w:pPr>
        <w:pStyle w:val="B1"/>
      </w:pPr>
      <w:r w:rsidRPr="00F7542D" w:rsidDel="00DB5977">
        <w:rPr>
          <w:lang w:val="en-US"/>
        </w:rPr>
        <w:t xml:space="preserve"> </w:t>
      </w:r>
      <w:r w:rsidRPr="00F7542D">
        <w:t>ii)</w:t>
      </w:r>
      <w:r w:rsidRPr="00F7542D">
        <w:tab/>
        <w:t xml:space="preserve">the MS shall enter into Automatic mode of PLMN selection as specified in </w:t>
      </w:r>
      <w:r>
        <w:t>clause</w:t>
      </w:r>
      <w:r w:rsidRPr="00F7542D">
        <w:t> 4.4 taking into account the additional requirements in items iii) to x) below;</w:t>
      </w:r>
    </w:p>
    <w:p w14:paraId="024AB1FF" w14:textId="0A3164AC" w:rsidR="00EC4A44" w:rsidRPr="00F7542D" w:rsidRDefault="00EC4A44" w:rsidP="00EC4A44">
      <w:pPr>
        <w:pStyle w:val="B1"/>
      </w:pPr>
      <w:r w:rsidRPr="00F7542D">
        <w:t>iii)</w:t>
      </w:r>
      <w:r w:rsidRPr="00F7542D">
        <w:tab/>
        <w:t>Among the PLMNs advertised by the E-UTRA or NG-RAN</w:t>
      </w:r>
      <w:r w:rsidRPr="00657AE6">
        <w:t xml:space="preserve"> cell</w:t>
      </w:r>
      <w:r w:rsidRPr="00F7542D">
        <w:t xml:space="preserve"> operating in the radio resources provisioned to the MS for V2X communication over PC5 as specified in </w:t>
      </w:r>
      <w:r w:rsidRPr="00F7542D">
        <w:rPr>
          <w:lang w:eastAsia="ja-JP"/>
        </w:rPr>
        <w:t xml:space="preserve">3GPP TS 24.385 [60], </w:t>
      </w:r>
      <w:r w:rsidRPr="00F7542D">
        <w:t>3GPP TS 24.</w:t>
      </w:r>
      <w:r w:rsidRPr="00657AE6">
        <w:t>588</w:t>
      </w:r>
      <w:r w:rsidRPr="00F7542D">
        <w:t> [</w:t>
      </w:r>
      <w:r>
        <w:t>79</w:t>
      </w:r>
      <w:r w:rsidRPr="00F7542D">
        <w:t>]</w:t>
      </w:r>
      <w:r w:rsidRPr="00F7542D">
        <w:rPr>
          <w:lang w:eastAsia="ja-JP"/>
        </w:rPr>
        <w:t xml:space="preserve"> or 3GPP TS 31.102 [40], </w:t>
      </w:r>
      <w:r w:rsidRPr="00F7542D">
        <w:t>the MS shall choose one allowable PLMN which</w:t>
      </w:r>
      <w:r w:rsidRPr="00F7542D">
        <w:rPr>
          <w:rFonts w:hint="eastAsia"/>
          <w:lang w:eastAsia="zh-CN"/>
        </w:rPr>
        <w:t xml:space="preserve"> meets</w:t>
      </w:r>
      <w:r w:rsidRPr="00F7542D">
        <w:t>:</w:t>
      </w:r>
    </w:p>
    <w:p w14:paraId="069B479A" w14:textId="77777777" w:rsidR="00EC4A44" w:rsidRPr="00F7542D" w:rsidRDefault="00EC4A44" w:rsidP="00EC4A44">
      <w:pPr>
        <w:pStyle w:val="B2"/>
      </w:pPr>
      <w:r w:rsidRPr="00F7542D">
        <w:t>1)</w:t>
      </w:r>
      <w:r w:rsidRPr="00F7542D">
        <w:tab/>
      </w:r>
      <w:r w:rsidRPr="00F7542D">
        <w:rPr>
          <w:rFonts w:hint="eastAsia"/>
        </w:rPr>
        <w:t>the following:</w:t>
      </w:r>
    </w:p>
    <w:p w14:paraId="0E169FC2"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provides radio resources for V2X communication over PC5;</w:t>
      </w:r>
    </w:p>
    <w:p w14:paraId="14FB85E6"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is in the list of authorised PLMNs for V2X communication over PC5 as specified in 3GPP TS 24.386 [59] or 3GPP TS 24.587 [75]; and</w:t>
      </w:r>
    </w:p>
    <w:p w14:paraId="104C7999"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or</w:t>
      </w:r>
    </w:p>
    <w:p w14:paraId="60E1A4C8" w14:textId="77777777" w:rsidR="00EC4A44" w:rsidRPr="00F7542D" w:rsidRDefault="00EC4A44" w:rsidP="00EC4A44">
      <w:pPr>
        <w:pStyle w:val="B2"/>
      </w:pPr>
      <w:r w:rsidRPr="00F7542D">
        <w:rPr>
          <w:rFonts w:hint="eastAsia"/>
        </w:rPr>
        <w:t>2</w:t>
      </w:r>
      <w:r w:rsidRPr="00F7542D">
        <w:t>)</w:t>
      </w:r>
      <w:r w:rsidRPr="00F7542D">
        <w:tab/>
      </w:r>
      <w:r w:rsidRPr="00F7542D">
        <w:rPr>
          <w:rFonts w:hint="eastAsia"/>
        </w:rPr>
        <w:t>the following:</w:t>
      </w:r>
    </w:p>
    <w:p w14:paraId="4B7B65B5" w14:textId="77777777"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provides radio resources for V2X communication over PC5;</w:t>
      </w:r>
    </w:p>
    <w:p w14:paraId="37B89B28" w14:textId="77777777" w:rsidR="00C36C03"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is in the list of authorised PLMNs for V2X communication over PC5 as specified in 3GPP TS 24.386 [59] or 3GPP TS 24.587 [75];</w:t>
      </w:r>
    </w:p>
    <w:p w14:paraId="2242E1AD" w14:textId="402519F5" w:rsidR="00EC4A44" w:rsidRPr="00F7542D" w:rsidRDefault="00EC4A44" w:rsidP="00EC4A4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7AD85EE5" w14:textId="77777777" w:rsidR="00EC4A44" w:rsidRPr="00F7542D" w:rsidRDefault="00EC4A44" w:rsidP="00EC4A44">
      <w:pPr>
        <w:pStyle w:val="B3"/>
        <w:rPr>
          <w:rFonts w:eastAsia="DengXian"/>
          <w:lang w:val="en-US"/>
        </w:rPr>
      </w:pPr>
      <w:r w:rsidRPr="00F7542D">
        <w:rPr>
          <w:rFonts w:eastAsia="DengXian" w:hint="eastAsia"/>
          <w:lang w:val="en-US"/>
        </w:rPr>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59BD681B" w14:textId="77777777" w:rsidR="00EC4A44" w:rsidRPr="00F7542D" w:rsidRDefault="00EC4A44" w:rsidP="00EC4A44">
      <w:pPr>
        <w:pStyle w:val="B1"/>
        <w:rPr>
          <w:noProof/>
          <w:lang w:eastAsia="zh-CN"/>
        </w:rPr>
      </w:pPr>
      <w:r w:rsidRPr="00F7542D">
        <w:rPr>
          <w:noProof/>
          <w:lang w:eastAsia="zh-CN"/>
        </w:rPr>
        <w:tab/>
        <w:t xml:space="preserve">if condition 1) </w:t>
      </w:r>
      <w:r w:rsidRPr="00F7542D">
        <w:rPr>
          <w:rFonts w:hint="eastAsia"/>
          <w:noProof/>
          <w:lang w:eastAsia="zh-CN"/>
        </w:rPr>
        <w:t>or</w:t>
      </w:r>
      <w:r w:rsidRPr="00F7542D">
        <w:rPr>
          <w:noProof/>
          <w:lang w:eastAsia="zh-CN"/>
        </w:rPr>
        <w:t xml:space="preserve"> </w:t>
      </w:r>
      <w:r w:rsidRPr="00F7542D">
        <w:rPr>
          <w:rFonts w:hint="eastAsia"/>
          <w:noProof/>
          <w:lang w:eastAsia="zh-CN"/>
        </w:rPr>
        <w:t>2</w:t>
      </w:r>
      <w:r w:rsidRPr="00F7542D">
        <w:rPr>
          <w:noProof/>
          <w:lang w:eastAsia="zh-CN"/>
        </w:rPr>
        <w:t xml:space="preserve">) above are met then the MS shall attempt to register on that PLMN. If none of the PLMNs meet condition 1) </w:t>
      </w:r>
      <w:r w:rsidRPr="00F7542D">
        <w:rPr>
          <w:rFonts w:hint="eastAsia"/>
          <w:noProof/>
          <w:lang w:eastAsia="zh-CN"/>
        </w:rPr>
        <w:t>or</w:t>
      </w:r>
      <w:r w:rsidRPr="00F7542D">
        <w:rPr>
          <w:noProof/>
          <w:lang w:eastAsia="zh-CN"/>
        </w:rPr>
        <w:t xml:space="preserve"> </w:t>
      </w:r>
      <w:r w:rsidRPr="00F7542D">
        <w:rPr>
          <w:rFonts w:hint="eastAsia"/>
          <w:noProof/>
          <w:lang w:eastAsia="zh-CN"/>
        </w:rPr>
        <w:t>2</w:t>
      </w:r>
      <w:r w:rsidRPr="00F7542D">
        <w:rPr>
          <w:noProof/>
          <w:lang w:eastAsia="zh-CN"/>
        </w:rPr>
        <w:t>) above, the MS shall return to the stored duplicate PLMN selection mode and use the stored duplicate value of RPLMN for further action;</w:t>
      </w:r>
    </w:p>
    <w:p w14:paraId="369A2429" w14:textId="77777777" w:rsidR="00C36C03" w:rsidRPr="00F7542D" w:rsidRDefault="00EC4A44" w:rsidP="00EC4A44">
      <w:pPr>
        <w:pStyle w:val="B1"/>
      </w:pPr>
      <w:r w:rsidRPr="00F7542D">
        <w:lastRenderedPageBreak/>
        <w:t>iv)</w:t>
      </w:r>
      <w:r w:rsidRPr="00F7542D">
        <w:tab/>
        <w:t>if the registration fails due to "PLMN not allowed" or "EPS services not allowed" as specified in 3GPP TS 24.386 [59], or due to "PLMN not allowed" or "5GS services not allowed"</w:t>
      </w:r>
      <w:r w:rsidRPr="00F7542D">
        <w:rPr>
          <w:lang w:eastAsia="ja-JP"/>
        </w:rPr>
        <w:t xml:space="preserve"> as specified in </w:t>
      </w:r>
      <w:r w:rsidRPr="00F7542D">
        <w:t>3GPP TS 24.587 [75]</w:t>
      </w:r>
      <w:r w:rsidRPr="00F7542D">
        <w:rPr>
          <w:rFonts w:hint="eastAsia"/>
          <w:lang w:eastAsia="zh-CN"/>
        </w:rPr>
        <w:t>, or both</w:t>
      </w:r>
      <w:r w:rsidRPr="00F7542D">
        <w:t xml:space="preserve">, then the MS shall update the appropriate list of forbidden PLMNs as specified in </w:t>
      </w:r>
      <w:r>
        <w:t>clause</w:t>
      </w:r>
      <w:r w:rsidRPr="00F7542D">
        <w:t> 3.1, and shall:</w:t>
      </w:r>
    </w:p>
    <w:p w14:paraId="59FE5A59" w14:textId="526A1535" w:rsidR="00EC4A44" w:rsidRPr="00F7542D" w:rsidRDefault="00EC4A44" w:rsidP="00EC4A44">
      <w:pPr>
        <w:pStyle w:val="B2"/>
      </w:pPr>
      <w:r w:rsidRPr="00F7542D">
        <w:t>A)</w:t>
      </w:r>
      <w:r w:rsidRPr="00F7542D">
        <w:tab/>
        <w:t xml:space="preserve">if the PLMN 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perform V2X communication over PC5 on the selected PLMN in limited service state. In this case the MS shall not search for available and allowable PLMNs during the duration of V2X communication over PC5;</w:t>
      </w:r>
    </w:p>
    <w:p w14:paraId="0DDCF91A" w14:textId="77777777" w:rsidR="00EC4A44" w:rsidRPr="00F7542D" w:rsidRDefault="00EC4A44" w:rsidP="00EC4A44">
      <w:pPr>
        <w:pStyle w:val="B2"/>
      </w:pPr>
      <w:r w:rsidRPr="00F7542D">
        <w:t>B)</w:t>
      </w:r>
      <w:r w:rsidRPr="00F7542D">
        <w:tab/>
        <w:t>return to the stored duplicate PLMN selection mode and use the stored duplicate value of RPLMN for further action; or</w:t>
      </w:r>
    </w:p>
    <w:p w14:paraId="714D1C14" w14:textId="77777777" w:rsidR="00EC4A44" w:rsidRPr="00F7542D" w:rsidRDefault="00EC4A44" w:rsidP="00EC4A44">
      <w:pPr>
        <w:pStyle w:val="B2"/>
      </w:pPr>
      <w:r w:rsidRPr="00F7542D">
        <w:t>C)</w:t>
      </w:r>
      <w:r w:rsidRPr="00F7542D">
        <w:tab/>
        <w:t>perform the action described in iii) again with the choice of PLMNs further excluding the PLMNs on which the MS has failed to register</w:t>
      </w:r>
      <w:r w:rsidRPr="00F7542D">
        <w:rPr>
          <w:lang w:eastAsia="ja-JP"/>
        </w:rPr>
        <w:t>.</w:t>
      </w:r>
    </w:p>
    <w:p w14:paraId="363B2FF7" w14:textId="77777777" w:rsidR="00EC4A44" w:rsidRPr="00F7542D" w:rsidRDefault="00EC4A44" w:rsidP="00EC4A44">
      <w:pPr>
        <w:pStyle w:val="B1"/>
        <w:rPr>
          <w:noProof/>
          <w:lang w:eastAsia="zh-CN"/>
        </w:rPr>
      </w:pPr>
      <w:r w:rsidRPr="00F7542D">
        <w:rPr>
          <w:noProof/>
          <w:lang w:eastAsia="zh-CN"/>
        </w:rPr>
        <w:tab/>
        <w:t>Whether the MS performs A), B) or C) above is left up to MS implementation.</w:t>
      </w:r>
    </w:p>
    <w:p w14:paraId="17ABE495" w14:textId="77777777" w:rsidR="00EC4A44" w:rsidRPr="00F7542D" w:rsidRDefault="00EC4A44" w:rsidP="00EC4A44">
      <w:pPr>
        <w:pStyle w:val="B1"/>
      </w:pPr>
      <w:r w:rsidRPr="00F7542D">
        <w:t>v)</w:t>
      </w:r>
      <w:r w:rsidRPr="00F7542D">
        <w:tab/>
        <w:t>if the registration fails due to causes other than "PLMN not allowed" or "EPS services not allowed" or "5GS services not allowed", the MS shall:</w:t>
      </w:r>
    </w:p>
    <w:p w14:paraId="386CF767" w14:textId="77777777" w:rsidR="00EC4A44" w:rsidRPr="00F7542D" w:rsidRDefault="00EC4A44" w:rsidP="00EC4A44">
      <w:pPr>
        <w:pStyle w:val="B2"/>
      </w:pPr>
      <w:r w:rsidRPr="00F7542D">
        <w:t>-</w:t>
      </w:r>
      <w:r w:rsidRPr="00F7542D">
        <w:tab/>
        <w:t xml:space="preserve">if the handling of the failure requires updating a list of forbidden PLMNs, update the appropriate list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and</w:t>
      </w:r>
    </w:p>
    <w:p w14:paraId="475C0B00" w14:textId="77777777" w:rsidR="00EC4A44" w:rsidRPr="00F7542D" w:rsidRDefault="00EC4A44" w:rsidP="00EC4A44">
      <w:pPr>
        <w:pStyle w:val="B2"/>
      </w:pPr>
      <w:r w:rsidRPr="00F7542D">
        <w:t>-</w:t>
      </w:r>
      <w:r w:rsidRPr="00F7542D">
        <w:tab/>
        <w:t xml:space="preserve">if the handling of the failure does not require updating a list of forbidden PLMNs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remember the PLMN as a PLMN on which the MS has failed to register;</w:t>
      </w:r>
    </w:p>
    <w:p w14:paraId="311EDE03" w14:textId="77777777" w:rsidR="00EC4A44" w:rsidRPr="00F7542D" w:rsidRDefault="00EC4A44" w:rsidP="00EC4A44">
      <w:pPr>
        <w:pStyle w:val="NO"/>
        <w:rPr>
          <w:noProof/>
        </w:rPr>
      </w:pPr>
      <w:r w:rsidRPr="00F7542D">
        <w:rPr>
          <w:snapToGrid w:val="0"/>
        </w:rPr>
        <w:t>NOTE 1:</w:t>
      </w:r>
      <w:r w:rsidRPr="00F7542D">
        <w:rPr>
          <w:snapToGrid w:val="0"/>
        </w:rPr>
        <w:tab/>
      </w:r>
      <w:r w:rsidRPr="00F7542D">
        <w:rPr>
          <w:noProof/>
        </w:rPr>
        <w:t>How long the MS memorizes the PLMNs on which it has failed to register is implementation dependent.</w:t>
      </w:r>
    </w:p>
    <w:p w14:paraId="0837D8DC" w14:textId="77777777" w:rsidR="00EC4A44" w:rsidRPr="00F7542D" w:rsidRDefault="00EC4A44" w:rsidP="00EC4A44">
      <w:pPr>
        <w:pStyle w:val="B1"/>
      </w:pPr>
      <w:r w:rsidRPr="00F7542D">
        <w:tab/>
        <w:t>and the MS shall:</w:t>
      </w:r>
    </w:p>
    <w:p w14:paraId="61871323" w14:textId="77777777" w:rsidR="00EC4A44" w:rsidRPr="00F7542D" w:rsidRDefault="00EC4A44" w:rsidP="00EC4A44">
      <w:pPr>
        <w:pStyle w:val="B2"/>
      </w:pPr>
      <w:r w:rsidRPr="00F7542D">
        <w:t>A1)</w:t>
      </w:r>
      <w:r w:rsidRPr="00F7542D">
        <w:tab/>
        <w:t>return to the stored duplicate PLMN selection mode and use the stored duplicate value of RPLMN for further action;</w:t>
      </w:r>
    </w:p>
    <w:p w14:paraId="15F60DCB" w14:textId="77777777" w:rsidR="00EC4A44" w:rsidRPr="00F7542D" w:rsidRDefault="00EC4A44" w:rsidP="00EC4A44">
      <w:pPr>
        <w:pStyle w:val="B2"/>
        <w:rPr>
          <w:lang w:eastAsia="ja-JP"/>
        </w:rPr>
      </w:pPr>
      <w:r w:rsidRPr="00F7542D">
        <w:t>B1)</w:t>
      </w:r>
      <w:r w:rsidRPr="00F7542D">
        <w:tab/>
        <w:t>perform the action described in iii) again with the choice of PLMNs further excluding the PLMNs on which the MS has failed to register; or</w:t>
      </w:r>
    </w:p>
    <w:p w14:paraId="1B7BE3B0" w14:textId="77777777" w:rsidR="00EC4A44" w:rsidRPr="00F7542D" w:rsidRDefault="00EC4A44" w:rsidP="00EC4A44">
      <w:pPr>
        <w:pStyle w:val="B2"/>
        <w:rPr>
          <w:lang w:eastAsia="ja-JP"/>
        </w:rPr>
      </w:pPr>
      <w:r w:rsidRPr="00F7542D">
        <w:t>C1)</w:t>
      </w:r>
      <w:r w:rsidRPr="00F7542D">
        <w:tab/>
        <w:t xml:space="preserve">perform V2X communication over PC5 in limited service state on a PLMN advertised by the cell operating in the radio resources provisioned to the MS for V2X communication over PC5 as specified in </w:t>
      </w:r>
      <w:r w:rsidRPr="00F7542D">
        <w:rPr>
          <w:lang w:eastAsia="ja-JP"/>
        </w:rPr>
        <w:t>3GPP TS 24.385 [60], 3GPP TS 24.58</w:t>
      </w:r>
      <w:r>
        <w:rPr>
          <w:rFonts w:hint="eastAsia"/>
          <w:lang w:eastAsia="zh-CN"/>
        </w:rPr>
        <w:t>8</w:t>
      </w:r>
      <w:r w:rsidRPr="00F7542D">
        <w:rPr>
          <w:lang w:eastAsia="ja-JP"/>
        </w:rPr>
        <w:t> [</w:t>
      </w:r>
      <w:r>
        <w:rPr>
          <w:lang w:eastAsia="ja-JP"/>
        </w:rPr>
        <w:t>79</w:t>
      </w:r>
      <w:r w:rsidRPr="00F7542D">
        <w:rPr>
          <w:lang w:eastAsia="ja-JP"/>
        </w:rPr>
        <w:t xml:space="preserve">] or 3GPP TS 31.102 [40], </w:t>
      </w:r>
      <w:r w:rsidRPr="00F7542D">
        <w:t xml:space="preserve">if </w:t>
      </w:r>
      <w:r w:rsidRPr="00F7542D">
        <w:rPr>
          <w:lang w:eastAsia="ja-JP"/>
        </w:rPr>
        <w:t xml:space="preserve">registration on this PLMN has previously failed due to </w:t>
      </w:r>
      <w:r w:rsidRPr="00F7542D">
        <w:t>"PLMN not allowed" or "EPS services not allowed" as specified in 3GPP TS 24.386 [59]</w:t>
      </w:r>
      <w:r w:rsidRPr="00F7542D">
        <w:rPr>
          <w:rFonts w:hint="eastAsia"/>
          <w:lang w:eastAsia="zh-CN"/>
        </w:rPr>
        <w:t>,</w:t>
      </w:r>
      <w:r w:rsidRPr="00F7542D">
        <w:t xml:space="preserve"> or due to "PLMN not allowed" or "5GS services not allowed"</w:t>
      </w:r>
      <w:r w:rsidRPr="00F7542D">
        <w:rPr>
          <w:lang w:eastAsia="ja-JP"/>
        </w:rPr>
        <w:t xml:space="preserve"> as specified in </w:t>
      </w:r>
      <w:r w:rsidRPr="00F7542D">
        <w:t xml:space="preserve">3GPP TS 24.587 [75], </w:t>
      </w:r>
      <w:r w:rsidRPr="00657AE6">
        <w:t xml:space="preserve">or both, </w:t>
      </w:r>
      <w:r w:rsidRPr="00F7542D">
        <w:t xml:space="preserve">and </w:t>
      </w:r>
      <w:r w:rsidRPr="00F7542D">
        <w:rPr>
          <w:lang w:eastAsia="ja-JP"/>
        </w:rPr>
        <w:t xml:space="preserve">if this PLMN </w:t>
      </w:r>
      <w:r w:rsidRPr="00F7542D">
        <w:t xml:space="preserve">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In this case the MS shall not search for available and allowable PLMNs during the duration of V2X communication over PC5;</w:t>
      </w:r>
    </w:p>
    <w:p w14:paraId="7ADAA097" w14:textId="77777777" w:rsidR="00EC4A44" w:rsidRPr="00F7542D" w:rsidRDefault="00EC4A44" w:rsidP="00EC4A44">
      <w:pPr>
        <w:pStyle w:val="B1"/>
        <w:rPr>
          <w:noProof/>
          <w:lang w:eastAsia="zh-CN"/>
        </w:rPr>
      </w:pPr>
      <w:r w:rsidRPr="00F7542D">
        <w:rPr>
          <w:noProof/>
          <w:lang w:eastAsia="zh-CN"/>
        </w:rPr>
        <w:tab/>
        <w:t>Whether the MS performs A1), B1) or C1) above is left up to MS implementation.</w:t>
      </w:r>
    </w:p>
    <w:p w14:paraId="304FAFE7" w14:textId="77777777" w:rsidR="00EC4A44" w:rsidRPr="00F7542D" w:rsidRDefault="00EC4A44" w:rsidP="00EC4A44">
      <w:pPr>
        <w:pStyle w:val="B1"/>
      </w:pPr>
      <w:r w:rsidRPr="00F7542D">
        <w:t>vi)</w:t>
      </w:r>
      <w:r w:rsidRPr="00F7542D">
        <w:tab/>
        <w:t>if the MS is no longer in the coverage of the selected PLMN, then the MS shall:</w:t>
      </w:r>
    </w:p>
    <w:p w14:paraId="7C1BEBE2" w14:textId="77777777" w:rsidR="00EC4A44" w:rsidRPr="00F7542D" w:rsidRDefault="00EC4A44" w:rsidP="00EC4A44">
      <w:pPr>
        <w:pStyle w:val="B2"/>
      </w:pPr>
      <w:r w:rsidRPr="00F7542D">
        <w:t>A2)</w:t>
      </w:r>
      <w:r w:rsidRPr="00F7542D">
        <w:tab/>
        <w:t xml:space="preserve">perform V2X communication over PC5 procedures for MS to use provisioned radio resources as specified in </w:t>
      </w:r>
      <w:r w:rsidRPr="00F7542D">
        <w:rPr>
          <w:lang w:eastAsia="ja-JP"/>
        </w:rPr>
        <w:t>3GPP TS 24.386 [59] or 3GPP TS 24.587 [75]; or</w:t>
      </w:r>
    </w:p>
    <w:p w14:paraId="56353B6E" w14:textId="77777777" w:rsidR="00EC4A44" w:rsidRPr="00F7542D" w:rsidRDefault="00EC4A44" w:rsidP="00EC4A44">
      <w:pPr>
        <w:pStyle w:val="B2"/>
      </w:pPr>
      <w:r w:rsidRPr="00F7542D">
        <w:t>B2)</w:t>
      </w:r>
      <w:r w:rsidRPr="00F7542D">
        <w:tab/>
        <w:t>return to the stored duplicate PLMN selection mode and use the stored duplicate value of RPLMN for further action.</w:t>
      </w:r>
    </w:p>
    <w:p w14:paraId="5335CE64" w14:textId="77777777" w:rsidR="00EC4A44" w:rsidRPr="00F7542D" w:rsidRDefault="00EC4A44" w:rsidP="00EC4A44">
      <w:pPr>
        <w:pStyle w:val="B1"/>
        <w:rPr>
          <w:noProof/>
          <w:lang w:eastAsia="zh-CN"/>
        </w:rPr>
      </w:pPr>
      <w:r w:rsidRPr="00F7542D">
        <w:rPr>
          <w:noProof/>
          <w:lang w:eastAsia="zh-CN"/>
        </w:rPr>
        <w:tab/>
        <w:t>Whether the MS performs A2) or B2) above is left up to MS implementation.</w:t>
      </w:r>
    </w:p>
    <w:p w14:paraId="523BAD97" w14:textId="77777777" w:rsidR="00EC4A44" w:rsidRPr="00F7542D" w:rsidRDefault="00EC4A44" w:rsidP="00EC4A44">
      <w:pPr>
        <w:pStyle w:val="B1"/>
      </w:pPr>
      <w:r w:rsidRPr="00F7542D">
        <w:t>vii)</w:t>
      </w:r>
      <w:r>
        <w:tab/>
      </w:r>
      <w:r w:rsidRPr="00F7542D">
        <w:t xml:space="preserve">if the MS is unable to find a suitable cell on the selected PLMN as specified in 3GPP TS 24.386 [59] or </w:t>
      </w:r>
      <w:r w:rsidRPr="00F7542D">
        <w:rPr>
          <w:lang w:eastAsia="ja-JP"/>
        </w:rPr>
        <w:t>3GPP TS 24.587 [75]</w:t>
      </w:r>
      <w:r w:rsidRPr="00F7542D">
        <w:t>, then the MS shall:</w:t>
      </w:r>
    </w:p>
    <w:p w14:paraId="567F5CD6" w14:textId="77777777" w:rsidR="00EC4A44" w:rsidRPr="00F7542D" w:rsidRDefault="00EC4A44" w:rsidP="00EC4A44">
      <w:pPr>
        <w:pStyle w:val="B2"/>
      </w:pPr>
      <w:r w:rsidRPr="00F7542D">
        <w:t>A3)</w:t>
      </w:r>
      <w:r w:rsidRPr="00F7542D">
        <w:tab/>
        <w:t xml:space="preserve">if the PLMN provides common radio resources needed by the MS to do V2X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V2X communication over PC5 on the </w:t>
      </w:r>
      <w:r w:rsidRPr="00F7542D">
        <w:lastRenderedPageBreak/>
        <w:t>selected PLMN in limited service state. In this case the MS shall not search for available and allowable PLMNs during the duration of V2X communication over PC5</w:t>
      </w:r>
      <w:r w:rsidRPr="00F7542D">
        <w:rPr>
          <w:lang w:eastAsia="ja-JP"/>
        </w:rPr>
        <w:t>; or</w:t>
      </w:r>
    </w:p>
    <w:p w14:paraId="6F19558E" w14:textId="77777777" w:rsidR="00EC4A44" w:rsidRPr="00F7542D" w:rsidRDefault="00EC4A44" w:rsidP="00EC4A44">
      <w:pPr>
        <w:pStyle w:val="B2"/>
      </w:pPr>
      <w:r w:rsidRPr="00F7542D">
        <w:t>B3)</w:t>
      </w:r>
      <w:r w:rsidRPr="00F7542D">
        <w:tab/>
        <w:t>return to the stored duplicate PLMN selection mode and use the stored duplicate value of RPLMN for further action.</w:t>
      </w:r>
    </w:p>
    <w:p w14:paraId="39F4244B" w14:textId="77777777" w:rsidR="00EC4A44" w:rsidRPr="00F7542D" w:rsidRDefault="00EC4A44" w:rsidP="00EC4A44">
      <w:pPr>
        <w:pStyle w:val="B1"/>
        <w:rPr>
          <w:noProof/>
          <w:lang w:eastAsia="zh-CN"/>
        </w:rPr>
      </w:pPr>
      <w:r w:rsidRPr="00F7542D">
        <w:rPr>
          <w:noProof/>
          <w:lang w:eastAsia="zh-CN"/>
        </w:rPr>
        <w:tab/>
        <w:t>Whether the MS performs A3) or B3) above is left up to MS implementation.</w:t>
      </w:r>
    </w:p>
    <w:p w14:paraId="662126E3" w14:textId="77777777" w:rsidR="00EC4A44" w:rsidRPr="00F7542D" w:rsidRDefault="00EC4A44" w:rsidP="00EC4A44">
      <w:pPr>
        <w:pStyle w:val="B1"/>
      </w:pPr>
      <w:r w:rsidRPr="00F7542D">
        <w:t>viii)</w:t>
      </w:r>
      <w:r w:rsidRPr="00F7542D">
        <w:tab/>
        <w:t xml:space="preserve">if the MS is switched off while on the selected PLMN and switched on again, the MS shall use the stored duplicate value of RPLMN as RPLMN and behave as specified in </w:t>
      </w:r>
      <w:r>
        <w:t>clause</w:t>
      </w:r>
      <w:r w:rsidRPr="00F7542D">
        <w:rPr>
          <w:lang w:eastAsia="ja-JP"/>
        </w:rPr>
        <w:t> </w:t>
      </w:r>
      <w:r w:rsidRPr="00F7542D">
        <w:t>4.4.3.1</w:t>
      </w:r>
      <w:r w:rsidRPr="00F7542D">
        <w:rPr>
          <w:lang w:val="en-US"/>
        </w:rPr>
        <w:t>;</w:t>
      </w:r>
    </w:p>
    <w:p w14:paraId="20DDC3E9" w14:textId="77777777" w:rsidR="00EC4A44" w:rsidRPr="00F7542D" w:rsidRDefault="00EC4A44" w:rsidP="00EC4A44">
      <w:pPr>
        <w:pStyle w:val="B1"/>
        <w:rPr>
          <w:noProof/>
        </w:rPr>
      </w:pPr>
      <w:r w:rsidRPr="00F7542D">
        <w:t>ix)</w:t>
      </w:r>
      <w:r w:rsidRPr="00F7542D">
        <w:tab/>
        <w:t>if the user</w:t>
      </w:r>
      <w:r w:rsidRPr="00F7542D">
        <w:rPr>
          <w:noProof/>
        </w:rPr>
        <w:t xml:space="preserve"> initiates </w:t>
      </w:r>
      <w:r w:rsidRPr="00F7542D">
        <w:rPr>
          <w:noProof/>
          <w:lang w:val="en-US"/>
        </w:rPr>
        <w:t xml:space="preserve">a </w:t>
      </w:r>
      <w:r w:rsidRPr="00F7542D">
        <w:rPr>
          <w:noProof/>
        </w:rPr>
        <w:t xml:space="preserve">PLMN selection </w:t>
      </w:r>
      <w:r w:rsidRPr="00F7542D">
        <w:t>while on the selected cell</w:t>
      </w:r>
      <w:r w:rsidRPr="00F7542D">
        <w:rPr>
          <w:noProof/>
        </w:rPr>
        <w:t>, the MS shall</w:t>
      </w:r>
      <w:r w:rsidRPr="00F7542D">
        <w:t xml:space="preserve"> delete the stored duplicate value of PLMN selection mode, use</w:t>
      </w:r>
      <w:r w:rsidRPr="00F7542D">
        <w:rPr>
          <w:noProof/>
        </w:rPr>
        <w:t xml:space="preserve"> the stored duplicate value of RPLMN as RPLMN and follow the procedures (as specified for switch-on or recovery from lack of coverage) in </w:t>
      </w:r>
      <w:r>
        <w:rPr>
          <w:noProof/>
        </w:rPr>
        <w:t>clause</w:t>
      </w:r>
      <w:r w:rsidRPr="00F7542D">
        <w:t> </w:t>
      </w:r>
      <w:r w:rsidRPr="00F7542D">
        <w:rPr>
          <w:noProof/>
        </w:rPr>
        <w:t>4.4.3.1. The MS shall delete the stored duplicate value of RPLMN once the MS has successfully registered to the selected PLMN; and</w:t>
      </w:r>
    </w:p>
    <w:p w14:paraId="76B17544" w14:textId="77777777" w:rsidR="00EC4A44" w:rsidRPr="00F7542D" w:rsidRDefault="00EC4A44" w:rsidP="00EC4A44">
      <w:pPr>
        <w:pStyle w:val="B1"/>
        <w:rPr>
          <w:noProof/>
        </w:rPr>
      </w:pPr>
      <w:r w:rsidRPr="00F7542D">
        <w:t>x)</w:t>
      </w:r>
      <w:r w:rsidRPr="00F7542D">
        <w:tab/>
        <w:t>if the MS no longer needs to perform V2X communication over PC5, the MS shall return to the stored duplicate PLMN selection mode and use the stored duplicate value of RPLMN for further action</w:t>
      </w:r>
      <w:r w:rsidRPr="00F7542D">
        <w:rPr>
          <w:noProof/>
        </w:rPr>
        <w:t>.</w:t>
      </w:r>
    </w:p>
    <w:p w14:paraId="10ECB7AE" w14:textId="77777777" w:rsidR="00EC4A44" w:rsidRPr="00F7542D" w:rsidRDefault="00EC4A44" w:rsidP="00EC4A44">
      <w:pPr>
        <w:pStyle w:val="NO"/>
        <w:rPr>
          <w:noProof/>
        </w:rPr>
      </w:pPr>
      <w:r w:rsidRPr="00F7542D">
        <w:rPr>
          <w:snapToGrid w:val="0"/>
        </w:rPr>
        <w:t>NOTE 2:</w:t>
      </w:r>
      <w:r w:rsidRPr="00F7542D">
        <w:rPr>
          <w:snapToGrid w:val="0"/>
        </w:rPr>
        <w:tab/>
      </w:r>
      <w:r w:rsidRPr="00F7542D">
        <w:rPr>
          <w:noProof/>
        </w:rPr>
        <w:t>If the MS returns to the RPLMN due to a failure to register in the selected PLMN, the upper layers of the MS can trigger PLMN selection again to initiate V2X communication over PC5.</w:t>
      </w:r>
    </w:p>
    <w:p w14:paraId="644F38FE" w14:textId="77777777" w:rsidR="00EC4A44" w:rsidRDefault="00EC4A44" w:rsidP="00EC4A44">
      <w:pPr>
        <w:rPr>
          <w:noProof/>
        </w:rPr>
      </w:pPr>
      <w:r>
        <w:rPr>
          <w:noProof/>
        </w:rPr>
        <w:t>If the PLMN selected for V2X communication over PC5 is a VPLMN, the MS shall not periodically scan for higher priority PLMNs during the duration of V2X communication over PC5.</w:t>
      </w:r>
    </w:p>
    <w:p w14:paraId="4E4A5D9C" w14:textId="39D832C7" w:rsidR="00EC4A44" w:rsidRDefault="00EC4A4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w:t>
      </w:r>
      <w:r>
        <w:rPr>
          <w:noProof/>
        </w:rPr>
        <w:t>V2X communication over PC5</w:t>
      </w:r>
      <w:r w:rsidRPr="00331CB5">
        <w:rPr>
          <w:noProof/>
        </w:rPr>
        <w:t xml:space="preserve"> is MS implementation specific.</w:t>
      </w:r>
    </w:p>
    <w:p w14:paraId="48F37F2E" w14:textId="77777777" w:rsidR="00BB7C84" w:rsidRDefault="00BB7C84" w:rsidP="00BB7C84">
      <w:pPr>
        <w:pStyle w:val="Heading2"/>
      </w:pPr>
      <w:bookmarkStart w:id="157" w:name="_Toc142394461"/>
      <w:r>
        <w:t>3.1D</w:t>
      </w:r>
      <w:r>
        <w:tab/>
      </w:r>
      <w:r w:rsidRPr="0053143E">
        <w:t xml:space="preserve">PLMN selection triggered by </w:t>
      </w:r>
      <w:r>
        <w:t>A2X communication over PC5</w:t>
      </w:r>
      <w:bookmarkEnd w:id="157"/>
    </w:p>
    <w:p w14:paraId="4062ED2A" w14:textId="76C1ABDC" w:rsidR="00BB7C84" w:rsidRPr="00F7542D" w:rsidRDefault="00BB7C84" w:rsidP="00BB7C84">
      <w:r w:rsidRPr="00F7542D">
        <w:rPr>
          <w:lang w:val="en-US"/>
        </w:rPr>
        <w:t xml:space="preserve">If the MS supports </w:t>
      </w:r>
      <w:r>
        <w:rPr>
          <w:lang w:val="en-US"/>
        </w:rPr>
        <w:t>A</w:t>
      </w:r>
      <w:r w:rsidRPr="00F7542D">
        <w:rPr>
          <w:lang w:val="en-US"/>
        </w:rPr>
        <w:t xml:space="preserve">2X communication over </w:t>
      </w:r>
      <w:r w:rsidRPr="00F7542D">
        <w:rPr>
          <w:rFonts w:hint="eastAsia"/>
          <w:lang w:eastAsia="zh-CN"/>
        </w:rPr>
        <w:t>E-UTRA-PC5 or NR-PC5</w:t>
      </w:r>
      <w:r w:rsidRPr="00F7542D">
        <w:rPr>
          <w:lang w:val="en-US"/>
        </w:rPr>
        <w:t xml:space="preserve"> and needs to perform PLMN selection for </w:t>
      </w:r>
      <w:r>
        <w:rPr>
          <w:lang w:val="en-US"/>
        </w:rPr>
        <w:t>A</w:t>
      </w:r>
      <w:r w:rsidRPr="00F7542D">
        <w:rPr>
          <w:lang w:val="en-US"/>
        </w:rPr>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t</w:t>
      </w:r>
      <w:r w:rsidRPr="00F7542D">
        <w:t>hen the MS shall proceed as follows:</w:t>
      </w:r>
    </w:p>
    <w:p w14:paraId="2E313BDA" w14:textId="77777777" w:rsidR="00BB7C84" w:rsidRPr="00F7542D" w:rsidRDefault="00BB7C84" w:rsidP="00BB7C84">
      <w:pPr>
        <w:pStyle w:val="B1"/>
      </w:pPr>
      <w:r w:rsidRPr="00F7542D">
        <w:t>i)</w:t>
      </w:r>
      <w:r w:rsidRPr="00F7542D">
        <w:tab/>
        <w:t xml:space="preserve">the MS shall store a duplicate value of the RPLMN and a duplicate of the PLMN selection mode that were in use before PLMN selection due to </w:t>
      </w:r>
      <w:r>
        <w:t>A</w:t>
      </w:r>
      <w:r w:rsidRPr="00F7542D">
        <w:t xml:space="preserve">2X communication over PC5 was initiated, unless this PLMN selection due to </w:t>
      </w:r>
      <w:r>
        <w:t>A</w:t>
      </w:r>
      <w:r w:rsidRPr="00F7542D">
        <w:t xml:space="preserve">2X communication over PC5 follows another PLMN selection due to </w:t>
      </w:r>
      <w:r>
        <w:t>A</w:t>
      </w:r>
      <w:r w:rsidRPr="00F7542D">
        <w:t>2X communication over PC5</w:t>
      </w:r>
      <w:r w:rsidRPr="00F7542D">
        <w:rPr>
          <w:lang w:eastAsia="ko-KR"/>
        </w:rPr>
        <w:t xml:space="preserve"> or a manual CSG selection </w:t>
      </w:r>
      <w:r w:rsidRPr="00F7542D">
        <w:t xml:space="preserve">as specified in </w:t>
      </w:r>
      <w:r>
        <w:t>clause</w:t>
      </w:r>
      <w:r w:rsidRPr="00F7542D">
        <w:rPr>
          <w:lang w:eastAsia="ja-JP"/>
        </w:rPr>
        <w:t> </w:t>
      </w:r>
      <w:r w:rsidRPr="00F7542D">
        <w:t>4.4.3.1</w:t>
      </w:r>
      <w:r w:rsidRPr="00F7542D">
        <w:rPr>
          <w:lang w:eastAsia="ko-KR"/>
        </w:rPr>
        <w:t>.3.3</w:t>
      </w:r>
      <w:r w:rsidRPr="00F7542D">
        <w:t>;</w:t>
      </w:r>
    </w:p>
    <w:p w14:paraId="31D1DAA3" w14:textId="77777777" w:rsidR="00BB7C84" w:rsidRPr="00F7542D" w:rsidRDefault="00BB7C84" w:rsidP="00BB7C84">
      <w:pPr>
        <w:pStyle w:val="B1"/>
      </w:pPr>
      <w:r w:rsidRPr="00F7542D" w:rsidDel="00DB5977">
        <w:rPr>
          <w:lang w:val="en-US"/>
        </w:rPr>
        <w:t xml:space="preserve"> </w:t>
      </w:r>
      <w:r w:rsidRPr="00F7542D">
        <w:t>ii)</w:t>
      </w:r>
      <w:r w:rsidRPr="00F7542D">
        <w:tab/>
        <w:t xml:space="preserve">the MS shall enter into Automatic mode of PLMN selection as specified in </w:t>
      </w:r>
      <w:r>
        <w:t>clause</w:t>
      </w:r>
      <w:r w:rsidRPr="00F7542D">
        <w:t> 4.4 taking into account the additional requirements in items iii) to x) below;</w:t>
      </w:r>
    </w:p>
    <w:p w14:paraId="5ABD5AC8" w14:textId="428DF1F5" w:rsidR="00BB7C84" w:rsidRPr="00F7542D" w:rsidRDefault="00BB7C84" w:rsidP="00BB7C84">
      <w:pPr>
        <w:pStyle w:val="B1"/>
      </w:pPr>
      <w:r w:rsidRPr="00F7542D">
        <w:t>iii)</w:t>
      </w:r>
      <w:r w:rsidRPr="00F7542D">
        <w:tab/>
      </w:r>
      <w:r>
        <w:t>a</w:t>
      </w:r>
      <w:r w:rsidRPr="00F7542D">
        <w:t xml:space="preserve">mong the PLMNs advertised by the E-UTRA </w:t>
      </w:r>
      <w:r>
        <w:t xml:space="preserve">cell </w:t>
      </w:r>
      <w:r w:rsidRPr="00F7542D">
        <w:t>or N</w:t>
      </w:r>
      <w:r>
        <w:t>R</w:t>
      </w:r>
      <w:r w:rsidRPr="00657AE6">
        <w:t xml:space="preserve"> cell</w:t>
      </w:r>
      <w:r w:rsidRPr="00F7542D">
        <w:t xml:space="preserve"> operating in the radio resources provisioned to the MS for </w:t>
      </w:r>
      <w:r>
        <w:t>A</w:t>
      </w:r>
      <w:r w:rsidRPr="00F7542D">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xml:space="preserve">], </w:t>
      </w:r>
      <w:r w:rsidRPr="00F7542D">
        <w:t>3GPP TS </w:t>
      </w:r>
      <w:r w:rsidRPr="00F7542D">
        <w:rPr>
          <w:lang w:eastAsia="ja-JP"/>
        </w:rPr>
        <w:t>24.</w:t>
      </w:r>
      <w:r>
        <w:rPr>
          <w:lang w:eastAsia="ja-JP"/>
        </w:rPr>
        <w:t>578</w:t>
      </w:r>
      <w:r w:rsidRPr="00F7542D">
        <w:rPr>
          <w:lang w:eastAsia="ja-JP"/>
        </w:rPr>
        <w:t> [</w:t>
      </w:r>
      <w:r w:rsidR="00D9685E">
        <w:rPr>
          <w:lang w:eastAsia="ja-JP"/>
        </w:rPr>
        <w:t>87</w:t>
      </w:r>
      <w:r w:rsidRPr="00F7542D">
        <w:rPr>
          <w:lang w:eastAsia="ja-JP"/>
        </w:rPr>
        <w:t xml:space="preserve">] or 3GPP TS 31.102 [40], </w:t>
      </w:r>
      <w:r w:rsidRPr="00F7542D">
        <w:t>the MS shall choose one allowable PLMN which</w:t>
      </w:r>
      <w:r w:rsidRPr="00F7542D">
        <w:rPr>
          <w:rFonts w:hint="eastAsia"/>
          <w:lang w:eastAsia="zh-CN"/>
        </w:rPr>
        <w:t xml:space="preserve"> meets</w:t>
      </w:r>
      <w:r w:rsidRPr="00F7542D">
        <w:t>:</w:t>
      </w:r>
    </w:p>
    <w:p w14:paraId="2D509402" w14:textId="77777777" w:rsidR="00BB7C84" w:rsidRPr="00F7542D" w:rsidRDefault="00BB7C84" w:rsidP="00BB7C84">
      <w:pPr>
        <w:pStyle w:val="B2"/>
      </w:pPr>
      <w:r w:rsidRPr="00F7542D">
        <w:t>1)</w:t>
      </w:r>
      <w:r w:rsidRPr="00F7542D">
        <w:tab/>
      </w:r>
      <w:r w:rsidRPr="00F7542D">
        <w:rPr>
          <w:rFonts w:hint="eastAsia"/>
        </w:rPr>
        <w:t>the following:</w:t>
      </w:r>
    </w:p>
    <w:p w14:paraId="074AD30B" w14:textId="77777777"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provides radio resources for </w:t>
      </w:r>
      <w:r>
        <w:rPr>
          <w:rFonts w:eastAsia="DengXian"/>
          <w:lang w:val="en-US"/>
        </w:rPr>
        <w:t>A</w:t>
      </w:r>
      <w:r w:rsidRPr="00F7542D">
        <w:rPr>
          <w:rFonts w:eastAsia="DengXian"/>
          <w:lang w:val="en-US"/>
        </w:rPr>
        <w:t>2X communication over PC5;</w:t>
      </w:r>
    </w:p>
    <w:p w14:paraId="5C8EF6F4" w14:textId="0C6AAD4C"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in the list of </w:t>
      </w:r>
      <w:r w:rsidRPr="005821E6">
        <w:rPr>
          <w:rFonts w:eastAsia="DengXian"/>
        </w:rPr>
        <w:t>authorised</w:t>
      </w:r>
      <w:r w:rsidRPr="00F7542D">
        <w:rPr>
          <w:rFonts w:eastAsia="DengXian"/>
          <w:lang w:val="en-US"/>
        </w:rPr>
        <w:t xml:space="preserve"> PLMNs for </w:t>
      </w:r>
      <w:r>
        <w:rPr>
          <w:rFonts w:eastAsia="DengXian"/>
          <w:lang w:val="en-US"/>
        </w:rPr>
        <w:t>A</w:t>
      </w:r>
      <w:r w:rsidRPr="00F7542D">
        <w:rPr>
          <w:rFonts w:eastAsia="DengXian"/>
          <w:lang w:val="en-US"/>
        </w:rPr>
        <w:t>2X communication over PC5 as specified in 3GPP TS </w:t>
      </w:r>
      <w:r w:rsidRPr="00F7542D">
        <w:rPr>
          <w:lang w:eastAsia="ja-JP"/>
        </w:rPr>
        <w:t>24.</w:t>
      </w:r>
      <w:r>
        <w:rPr>
          <w:lang w:eastAsia="ja-JP"/>
        </w:rPr>
        <w:t>577</w:t>
      </w:r>
      <w:r w:rsidRPr="00F7542D">
        <w:rPr>
          <w:lang w:eastAsia="ja-JP"/>
        </w:rPr>
        <w:t> [</w:t>
      </w:r>
      <w:r w:rsidR="00D9685E">
        <w:rPr>
          <w:lang w:eastAsia="ja-JP"/>
        </w:rPr>
        <w:t>86</w:t>
      </w:r>
      <w:r w:rsidRPr="00F7542D">
        <w:rPr>
          <w:lang w:eastAsia="ja-JP"/>
        </w:rPr>
        <w:t>]</w:t>
      </w:r>
      <w:r w:rsidRPr="00F7542D">
        <w:rPr>
          <w:rFonts w:eastAsia="DengXian"/>
          <w:lang w:val="en-US"/>
        </w:rPr>
        <w:t>; and</w:t>
      </w:r>
    </w:p>
    <w:p w14:paraId="73A4E40D" w14:textId="77777777" w:rsidR="00BB7C84" w:rsidRPr="00F7542D" w:rsidRDefault="00BB7C84" w:rsidP="00BB7C84">
      <w:pPr>
        <w:pStyle w:val="B3"/>
        <w:rPr>
          <w:rFonts w:eastAsia="DengXian"/>
          <w:lang w:val="en-US"/>
        </w:rPr>
      </w:pPr>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or</w:t>
      </w:r>
    </w:p>
    <w:p w14:paraId="17CDB8C4" w14:textId="77777777" w:rsidR="00BB7C84" w:rsidRPr="00F7542D" w:rsidRDefault="00BB7C84" w:rsidP="00BB7C84">
      <w:pPr>
        <w:pStyle w:val="B2"/>
      </w:pPr>
      <w:r w:rsidRPr="00F7542D">
        <w:rPr>
          <w:rFonts w:hint="eastAsia"/>
        </w:rPr>
        <w:t>2</w:t>
      </w:r>
      <w:r w:rsidRPr="00F7542D">
        <w:t>)</w:t>
      </w:r>
      <w:r w:rsidRPr="00F7542D">
        <w:tab/>
      </w:r>
      <w:r w:rsidRPr="00F7542D">
        <w:rPr>
          <w:rFonts w:hint="eastAsia"/>
        </w:rPr>
        <w:t>the following:</w:t>
      </w:r>
    </w:p>
    <w:p w14:paraId="4A35FC5D" w14:textId="77777777"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provides radio resources for </w:t>
      </w:r>
      <w:r>
        <w:rPr>
          <w:rFonts w:eastAsia="DengXian"/>
          <w:lang w:val="en-US"/>
        </w:rPr>
        <w:t>A</w:t>
      </w:r>
      <w:r w:rsidRPr="00F7542D">
        <w:rPr>
          <w:rFonts w:eastAsia="DengXian"/>
          <w:lang w:val="en-US"/>
        </w:rPr>
        <w:t>2X communication over PC5;</w:t>
      </w:r>
    </w:p>
    <w:p w14:paraId="141F485D" w14:textId="048FF673"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is in the list of authorised PLMNs for </w:t>
      </w:r>
      <w:r>
        <w:rPr>
          <w:rFonts w:eastAsia="DengXian"/>
          <w:lang w:val="en-US"/>
        </w:rPr>
        <w:t>A</w:t>
      </w:r>
      <w:r w:rsidRPr="00F7542D">
        <w:rPr>
          <w:rFonts w:eastAsia="DengXian"/>
          <w:lang w:val="en-US"/>
        </w:rPr>
        <w:t>2X communication over PC5 as specified in 3GPP TS </w:t>
      </w:r>
      <w:r w:rsidRPr="00F7542D">
        <w:rPr>
          <w:lang w:eastAsia="ja-JP"/>
        </w:rPr>
        <w:t>24.</w:t>
      </w:r>
      <w:r>
        <w:rPr>
          <w:lang w:eastAsia="ja-JP"/>
        </w:rPr>
        <w:t>577</w:t>
      </w:r>
      <w:r w:rsidRPr="00F7542D">
        <w:rPr>
          <w:lang w:eastAsia="ja-JP"/>
        </w:rPr>
        <w:t> [</w:t>
      </w:r>
      <w:r w:rsidR="00D9685E">
        <w:rPr>
          <w:lang w:eastAsia="ja-JP"/>
        </w:rPr>
        <w:t>86</w:t>
      </w:r>
      <w:r w:rsidRPr="00F7542D">
        <w:rPr>
          <w:lang w:eastAsia="ja-JP"/>
        </w:rPr>
        <w:t>]</w:t>
      </w:r>
      <w:r w:rsidRPr="00F7542D">
        <w:rPr>
          <w:rFonts w:eastAsia="DengXian"/>
          <w:lang w:val="en-US"/>
        </w:rPr>
        <w:t>;</w:t>
      </w:r>
    </w:p>
    <w:p w14:paraId="0F27E3B1" w14:textId="77777777" w:rsidR="00BB7C84" w:rsidRPr="00F7542D" w:rsidRDefault="00BB7C84" w:rsidP="00BB7C84">
      <w:pPr>
        <w:pStyle w:val="B3"/>
        <w:rPr>
          <w:rFonts w:eastAsia="DengXian"/>
          <w:lang w:val="en-US"/>
        </w:rPr>
      </w:pPr>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p>
    <w:p w14:paraId="0856B0DB" w14:textId="77777777" w:rsidR="00BB7C84" w:rsidRPr="00F7542D" w:rsidRDefault="00BB7C84" w:rsidP="00BB7C84">
      <w:pPr>
        <w:pStyle w:val="B3"/>
        <w:rPr>
          <w:rFonts w:eastAsia="DengXian"/>
          <w:lang w:val="en-US"/>
        </w:rPr>
      </w:pPr>
      <w:r w:rsidRPr="00F7542D">
        <w:rPr>
          <w:rFonts w:eastAsia="DengXian" w:hint="eastAsia"/>
          <w:lang w:val="en-US"/>
        </w:rPr>
        <w:lastRenderedPageBreak/>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p>
    <w:p w14:paraId="00CB73D7" w14:textId="77777777" w:rsidR="00BB7C84" w:rsidRPr="00F7542D" w:rsidRDefault="00BB7C84" w:rsidP="00BB7C84">
      <w:pPr>
        <w:pStyle w:val="B1"/>
        <w:rPr>
          <w:noProof/>
          <w:lang w:eastAsia="zh-CN"/>
        </w:rPr>
      </w:pPr>
      <w:r w:rsidRPr="00F7542D">
        <w:rPr>
          <w:noProof/>
          <w:lang w:eastAsia="zh-CN"/>
        </w:rPr>
        <w:tab/>
        <w:t xml:space="preserve">if </w:t>
      </w:r>
      <w:r>
        <w:rPr>
          <w:noProof/>
          <w:lang w:eastAsia="zh-CN"/>
        </w:rPr>
        <w:t xml:space="preserve">either </w:t>
      </w:r>
      <w:r w:rsidRPr="00F7542D">
        <w:rPr>
          <w:noProof/>
          <w:lang w:eastAsia="zh-CN"/>
        </w:rPr>
        <w:t xml:space="preserve">condition 1) </w:t>
      </w:r>
      <w:r w:rsidRPr="00F7542D">
        <w:rPr>
          <w:rFonts w:hint="eastAsia"/>
          <w:noProof/>
          <w:lang w:eastAsia="zh-CN"/>
        </w:rPr>
        <w:t>or</w:t>
      </w:r>
      <w:r w:rsidRPr="00F7542D">
        <w:rPr>
          <w:noProof/>
          <w:lang w:eastAsia="zh-CN"/>
        </w:rPr>
        <w:t xml:space="preserve"> </w:t>
      </w:r>
      <w:r>
        <w:rPr>
          <w:noProof/>
          <w:lang w:eastAsia="zh-CN"/>
        </w:rPr>
        <w:t xml:space="preserve">condition </w:t>
      </w:r>
      <w:r w:rsidRPr="00F7542D">
        <w:rPr>
          <w:rFonts w:hint="eastAsia"/>
          <w:noProof/>
          <w:lang w:eastAsia="zh-CN"/>
        </w:rPr>
        <w:t>2</w:t>
      </w:r>
      <w:r w:rsidRPr="00F7542D">
        <w:rPr>
          <w:noProof/>
          <w:lang w:eastAsia="zh-CN"/>
        </w:rPr>
        <w:t xml:space="preserve">) above </w:t>
      </w:r>
      <w:r>
        <w:rPr>
          <w:noProof/>
          <w:lang w:eastAsia="zh-CN"/>
        </w:rPr>
        <w:t>is</w:t>
      </w:r>
      <w:r w:rsidRPr="00F7542D">
        <w:rPr>
          <w:noProof/>
          <w:lang w:eastAsia="zh-CN"/>
        </w:rPr>
        <w:t xml:space="preserve"> met then the MS shall attempt to register on that PLMN. If none of the PLMNs meet </w:t>
      </w:r>
      <w:r>
        <w:rPr>
          <w:noProof/>
          <w:lang w:eastAsia="zh-CN"/>
        </w:rPr>
        <w:t xml:space="preserve">either </w:t>
      </w:r>
      <w:r w:rsidRPr="00F7542D">
        <w:rPr>
          <w:noProof/>
          <w:lang w:eastAsia="zh-CN"/>
        </w:rPr>
        <w:t xml:space="preserve">condition 1) </w:t>
      </w:r>
      <w:r w:rsidRPr="00F7542D">
        <w:rPr>
          <w:rFonts w:hint="eastAsia"/>
          <w:noProof/>
          <w:lang w:eastAsia="zh-CN"/>
        </w:rPr>
        <w:t>or</w:t>
      </w:r>
      <w:r w:rsidRPr="00F7542D">
        <w:rPr>
          <w:noProof/>
          <w:lang w:eastAsia="zh-CN"/>
        </w:rPr>
        <w:t xml:space="preserve"> </w:t>
      </w:r>
      <w:r>
        <w:rPr>
          <w:noProof/>
          <w:lang w:eastAsia="zh-CN"/>
        </w:rPr>
        <w:t xml:space="preserve">condition </w:t>
      </w:r>
      <w:r w:rsidRPr="00F7542D">
        <w:rPr>
          <w:rFonts w:hint="eastAsia"/>
          <w:noProof/>
          <w:lang w:eastAsia="zh-CN"/>
        </w:rPr>
        <w:t>2</w:t>
      </w:r>
      <w:r w:rsidRPr="00F7542D">
        <w:rPr>
          <w:noProof/>
          <w:lang w:eastAsia="zh-CN"/>
        </w:rPr>
        <w:t>) above, the MS shall return to the stored duplicate PLMN selection mode and use the stored duplicate value of RPLMN for further action;</w:t>
      </w:r>
    </w:p>
    <w:p w14:paraId="1827AE03" w14:textId="08796CDB" w:rsidR="00BB7C84" w:rsidRPr="00F7542D" w:rsidRDefault="00BB7C84" w:rsidP="00BB7C84">
      <w:pPr>
        <w:pStyle w:val="B1"/>
      </w:pPr>
      <w:r w:rsidRPr="00F7542D">
        <w:t>iv)</w:t>
      </w:r>
      <w:r w:rsidRPr="00F7542D">
        <w:tab/>
        <w:t xml:space="preserve">if the registration fails due to "PLMN not allowed" or "EPS services not allowed" </w:t>
      </w:r>
      <w:r>
        <w:t>in case of EPS</w:t>
      </w:r>
      <w:r w:rsidRPr="00F7542D">
        <w:t>, due to "PLMN not allowed" or "5GS services not allowed"</w:t>
      </w:r>
      <w:r>
        <w:t xml:space="preserve"> in case of 5GS</w:t>
      </w:r>
      <w:r w:rsidRPr="00F7542D">
        <w:rPr>
          <w:rFonts w:hint="eastAsia"/>
          <w:lang w:eastAsia="zh-CN"/>
        </w:rPr>
        <w:t>, or both</w:t>
      </w:r>
      <w:r>
        <w:rPr>
          <w:lang w:eastAsia="zh-CN"/>
        </w:rPr>
        <w:t xml:space="preserve"> </w:t>
      </w:r>
      <w:r w:rsidRPr="00F7542D">
        <w:rPr>
          <w:lang w:eastAsia="ja-JP"/>
        </w:rPr>
        <w:t xml:space="preserve">as specified in </w:t>
      </w:r>
      <w:r w:rsidRPr="00F7542D">
        <w:t>3GPP TS 24.5</w:t>
      </w:r>
      <w:r>
        <w:t>7</w:t>
      </w:r>
      <w:r w:rsidRPr="00F7542D">
        <w:t>7 [</w:t>
      </w:r>
      <w:r w:rsidR="00D9685E">
        <w:t>86</w:t>
      </w:r>
      <w:r w:rsidRPr="00F7542D">
        <w:t xml:space="preserve">], then the MS shall update the appropriate list of forbidden PLMNs as specified in </w:t>
      </w:r>
      <w:r>
        <w:t>clause</w:t>
      </w:r>
      <w:r w:rsidRPr="00F7542D">
        <w:t> 3.1, and shall:</w:t>
      </w:r>
    </w:p>
    <w:p w14:paraId="454B77B1" w14:textId="77777777" w:rsidR="00BB7C84" w:rsidRPr="00F7542D" w:rsidRDefault="00BB7C84" w:rsidP="00BB7C84">
      <w:pPr>
        <w:pStyle w:val="B2"/>
      </w:pPr>
      <w:r w:rsidRPr="00F7542D">
        <w:t>A)</w:t>
      </w:r>
      <w:r w:rsidRPr="00F7542D">
        <w:tab/>
        <w:t xml:space="preserve">if the PLMN 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w:t>
      </w:r>
      <w:r>
        <w:t>A</w:t>
      </w:r>
      <w:r w:rsidRPr="00F7542D">
        <w:t xml:space="preserve">2X communication over PC5 on the selected PLMN in limited service state. In this case the MS shall not search for available and allowable PLMNs during the duration of </w:t>
      </w:r>
      <w:r>
        <w:t>A</w:t>
      </w:r>
      <w:r w:rsidRPr="00F7542D">
        <w:t>2X communication over PC5;</w:t>
      </w:r>
    </w:p>
    <w:p w14:paraId="7B3B9508" w14:textId="77777777" w:rsidR="00BB7C84" w:rsidRPr="00A54F5B" w:rsidRDefault="00BB7C84" w:rsidP="00BB7C84">
      <w:pPr>
        <w:pStyle w:val="EditorsNote"/>
      </w:pPr>
      <w:r>
        <w:t xml:space="preserve">Editor's note (pCR, UAS_Ph2): </w:t>
      </w:r>
      <w:r w:rsidRPr="00695FBD">
        <w:t>3GPP TS 38.331</w:t>
      </w:r>
      <w:r>
        <w:t xml:space="preserve"> and </w:t>
      </w:r>
      <w:r w:rsidRPr="00695FBD">
        <w:t>3GPP TS 3</w:t>
      </w:r>
      <w:r>
        <w:t>6</w:t>
      </w:r>
      <w:r w:rsidRPr="00695FBD">
        <w:t>.331</w:t>
      </w:r>
      <w:r>
        <w:t> still need to be updated for A2X</w:t>
      </w:r>
      <w:r>
        <w:rPr>
          <w:noProof/>
          <w:lang w:val="en-US"/>
        </w:rPr>
        <w:t xml:space="preserve"> </w:t>
      </w:r>
      <w:r w:rsidRPr="008D65CE">
        <w:rPr>
          <w:noProof/>
          <w:lang w:val="en-US"/>
        </w:rPr>
        <w:t>communication over PC5</w:t>
      </w:r>
      <w:r w:rsidRPr="00E2427B">
        <w:t>.</w:t>
      </w:r>
    </w:p>
    <w:p w14:paraId="37D14041" w14:textId="77777777" w:rsidR="00BB7C84" w:rsidRPr="00F7542D" w:rsidRDefault="00BB7C84" w:rsidP="00BB7C84">
      <w:pPr>
        <w:pStyle w:val="B2"/>
      </w:pPr>
      <w:r w:rsidRPr="00F7542D">
        <w:t>B)</w:t>
      </w:r>
      <w:r w:rsidRPr="00F7542D">
        <w:tab/>
        <w:t>return to the stored duplicate PLMN selection mode and use the stored duplicate value of RPLMN for further action; or</w:t>
      </w:r>
    </w:p>
    <w:p w14:paraId="719ACA43" w14:textId="77777777" w:rsidR="00BB7C84" w:rsidRPr="00F7542D" w:rsidRDefault="00BB7C84" w:rsidP="00BB7C84">
      <w:pPr>
        <w:pStyle w:val="B2"/>
      </w:pPr>
      <w:r w:rsidRPr="00F7542D">
        <w:t>C)</w:t>
      </w:r>
      <w:r w:rsidRPr="00F7542D">
        <w:tab/>
        <w:t>perform the action described in iii) again with the choice of PLMNs further excluding the PLMNs on which the MS has failed to register</w:t>
      </w:r>
      <w:r w:rsidRPr="00F7542D">
        <w:rPr>
          <w:lang w:eastAsia="ja-JP"/>
        </w:rPr>
        <w:t>.</w:t>
      </w:r>
    </w:p>
    <w:p w14:paraId="5A4E6593" w14:textId="77777777" w:rsidR="00BB7C84" w:rsidRPr="00F7542D" w:rsidRDefault="00BB7C84" w:rsidP="00BB7C84">
      <w:pPr>
        <w:pStyle w:val="B1"/>
        <w:rPr>
          <w:noProof/>
          <w:lang w:eastAsia="zh-CN"/>
        </w:rPr>
      </w:pPr>
      <w:r w:rsidRPr="00F7542D">
        <w:rPr>
          <w:noProof/>
          <w:lang w:eastAsia="zh-CN"/>
        </w:rPr>
        <w:tab/>
        <w:t>Whether the MS performs A), B) or C) above is left up to MS implementation.</w:t>
      </w:r>
    </w:p>
    <w:p w14:paraId="0C9B8E59" w14:textId="77777777" w:rsidR="00BB7C84" w:rsidRPr="00F7542D" w:rsidRDefault="00BB7C84" w:rsidP="00BB7C84">
      <w:pPr>
        <w:pStyle w:val="B1"/>
      </w:pPr>
      <w:r w:rsidRPr="00F7542D">
        <w:t>v)</w:t>
      </w:r>
      <w:r w:rsidRPr="00F7542D">
        <w:tab/>
        <w:t>if the registration fails due to causes other than "PLMN not allowed" or "EPS services not allowed" or "5GS services not allowed", the MS shall:</w:t>
      </w:r>
    </w:p>
    <w:p w14:paraId="46B0ACEC" w14:textId="77777777" w:rsidR="00BB7C84" w:rsidRPr="00F7542D" w:rsidRDefault="00BB7C84" w:rsidP="00BB7C84">
      <w:pPr>
        <w:pStyle w:val="B2"/>
      </w:pPr>
      <w:r w:rsidRPr="00F7542D">
        <w:t>-</w:t>
      </w:r>
      <w:r w:rsidRPr="00F7542D">
        <w:tab/>
        <w:t xml:space="preserve">if the handling of the failure requires updating a list of forbidden PLMNs, update the appropriate list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and</w:t>
      </w:r>
    </w:p>
    <w:p w14:paraId="02E6A33E" w14:textId="77777777" w:rsidR="00BB7C84" w:rsidRPr="00F7542D" w:rsidRDefault="00BB7C84" w:rsidP="00BB7C84">
      <w:pPr>
        <w:pStyle w:val="B2"/>
      </w:pPr>
      <w:r w:rsidRPr="00F7542D">
        <w:t>-</w:t>
      </w:r>
      <w:r w:rsidRPr="00F7542D">
        <w:tab/>
        <w:t xml:space="preserve">if the handling of the failure does not require updating a list of forbidden PLMNs (as specified in 3GPP TS 24.301 [23A] or </w:t>
      </w:r>
      <w:r w:rsidRPr="00F7542D">
        <w:rPr>
          <w:noProof/>
        </w:rPr>
        <w:t>3GPP</w:t>
      </w:r>
      <w:r w:rsidRPr="00F7542D">
        <w:t> </w:t>
      </w:r>
      <w:r w:rsidRPr="00F7542D">
        <w:rPr>
          <w:noProof/>
        </w:rPr>
        <w:t>TS</w:t>
      </w:r>
      <w:r w:rsidRPr="00F7542D">
        <w:t> </w:t>
      </w:r>
      <w:r w:rsidRPr="00F7542D">
        <w:rPr>
          <w:noProof/>
        </w:rPr>
        <w:t>24.501 [64]</w:t>
      </w:r>
      <w:r w:rsidRPr="00F7542D">
        <w:t>), remember the PLMN as a PLMN on which the MS has failed to register;</w:t>
      </w:r>
    </w:p>
    <w:p w14:paraId="65113C44" w14:textId="77777777" w:rsidR="00BB7C84" w:rsidRPr="00F7542D" w:rsidRDefault="00BB7C84" w:rsidP="00BB7C84">
      <w:pPr>
        <w:pStyle w:val="NO"/>
        <w:rPr>
          <w:noProof/>
        </w:rPr>
      </w:pPr>
      <w:r w:rsidRPr="00F7542D">
        <w:rPr>
          <w:snapToGrid w:val="0"/>
        </w:rPr>
        <w:t>NOTE 1:</w:t>
      </w:r>
      <w:r w:rsidRPr="00F7542D">
        <w:rPr>
          <w:snapToGrid w:val="0"/>
        </w:rPr>
        <w:tab/>
      </w:r>
      <w:r w:rsidRPr="00F7542D">
        <w:rPr>
          <w:noProof/>
        </w:rPr>
        <w:t>How long the MS memorizes the PLMNs on which it has failed to register is implementation dependent.</w:t>
      </w:r>
    </w:p>
    <w:p w14:paraId="6141E621" w14:textId="77777777" w:rsidR="00BB7C84" w:rsidRPr="00F7542D" w:rsidRDefault="00BB7C84" w:rsidP="00BB7C84">
      <w:pPr>
        <w:pStyle w:val="B1"/>
      </w:pPr>
      <w:r w:rsidRPr="00F7542D">
        <w:tab/>
        <w:t>and the MS shall</w:t>
      </w:r>
      <w:r>
        <w:t xml:space="preserve"> either</w:t>
      </w:r>
      <w:r w:rsidRPr="00F7542D">
        <w:t>:</w:t>
      </w:r>
    </w:p>
    <w:p w14:paraId="38266046" w14:textId="77777777" w:rsidR="00BB7C84" w:rsidRPr="00F7542D" w:rsidRDefault="00BB7C84" w:rsidP="00BB7C84">
      <w:pPr>
        <w:pStyle w:val="B2"/>
      </w:pPr>
      <w:r w:rsidRPr="00F7542D">
        <w:t>A1)</w:t>
      </w:r>
      <w:r w:rsidRPr="00F7542D">
        <w:tab/>
        <w:t>return to the stored duplicate PLMN selection mode and use the stored duplicate value of RPLMN for further action;</w:t>
      </w:r>
    </w:p>
    <w:p w14:paraId="33482091" w14:textId="77777777" w:rsidR="00BB7C84" w:rsidRPr="00F7542D" w:rsidRDefault="00BB7C84" w:rsidP="00BB7C84">
      <w:pPr>
        <w:pStyle w:val="B2"/>
        <w:rPr>
          <w:lang w:eastAsia="ja-JP"/>
        </w:rPr>
      </w:pPr>
      <w:r w:rsidRPr="00F7542D">
        <w:t>B1)</w:t>
      </w:r>
      <w:r w:rsidRPr="00F7542D">
        <w:tab/>
        <w:t>perform the action described in iii) again with the choice of PLMNs further excluding the PLMNs on which the MS has failed to register; or</w:t>
      </w:r>
    </w:p>
    <w:p w14:paraId="71162AEC" w14:textId="62F6F62A" w:rsidR="00BB7C84" w:rsidRPr="00F7542D" w:rsidRDefault="00BB7C84" w:rsidP="00BB7C84">
      <w:pPr>
        <w:pStyle w:val="B2"/>
        <w:rPr>
          <w:lang w:eastAsia="ja-JP"/>
        </w:rPr>
      </w:pPr>
      <w:r w:rsidRPr="00F7542D">
        <w:t>C1)</w:t>
      </w:r>
      <w:r w:rsidRPr="00F7542D">
        <w:tab/>
        <w:t xml:space="preserve">perform </w:t>
      </w:r>
      <w:r>
        <w:t>A</w:t>
      </w:r>
      <w:r w:rsidRPr="00F7542D">
        <w:t xml:space="preserve">2X communication over PC5 in limited service state on a PLMN advertised by the cell operating in the radio resources provisioned to the MS for </w:t>
      </w:r>
      <w:r>
        <w:t>A</w:t>
      </w:r>
      <w:r w:rsidRPr="00F7542D">
        <w:t xml:space="preserve">2X communication over PC5 as specified in </w:t>
      </w:r>
      <w:r w:rsidRPr="00F7542D">
        <w:rPr>
          <w:lang w:eastAsia="ja-JP"/>
        </w:rPr>
        <w:t>3GPP TS 24.</w:t>
      </w:r>
      <w:r>
        <w:rPr>
          <w:lang w:eastAsia="ja-JP"/>
        </w:rPr>
        <w:t>577</w:t>
      </w:r>
      <w:r w:rsidRPr="00F7542D">
        <w:rPr>
          <w:lang w:eastAsia="ja-JP"/>
        </w:rPr>
        <w:t> [</w:t>
      </w:r>
      <w:r w:rsidR="00D9685E">
        <w:rPr>
          <w:lang w:eastAsia="ja-JP"/>
        </w:rPr>
        <w:t>86</w:t>
      </w:r>
      <w:r w:rsidRPr="00F7542D">
        <w:rPr>
          <w:lang w:eastAsia="ja-JP"/>
        </w:rPr>
        <w:t xml:space="preserve">], </w:t>
      </w:r>
      <w:r w:rsidRPr="00F7542D">
        <w:t>3GPP TS </w:t>
      </w:r>
      <w:r w:rsidRPr="00F7542D">
        <w:rPr>
          <w:lang w:eastAsia="ja-JP"/>
        </w:rPr>
        <w:t>24.</w:t>
      </w:r>
      <w:r>
        <w:rPr>
          <w:lang w:eastAsia="ja-JP"/>
        </w:rPr>
        <w:t>578</w:t>
      </w:r>
      <w:r w:rsidRPr="00F7542D">
        <w:rPr>
          <w:lang w:eastAsia="ja-JP"/>
        </w:rPr>
        <w:t> [</w:t>
      </w:r>
      <w:r w:rsidR="00D9685E">
        <w:rPr>
          <w:lang w:eastAsia="ja-JP"/>
        </w:rPr>
        <w:t>87</w:t>
      </w:r>
      <w:r w:rsidRPr="00F7542D">
        <w:rPr>
          <w:lang w:eastAsia="ja-JP"/>
        </w:rPr>
        <w:t xml:space="preserve">] or 3GPP TS 31.102 [40], </w:t>
      </w:r>
      <w:r w:rsidRPr="00F7542D">
        <w:t xml:space="preserve">if </w:t>
      </w:r>
      <w:r w:rsidRPr="00F7542D">
        <w:rPr>
          <w:lang w:eastAsia="ja-JP"/>
        </w:rPr>
        <w:t xml:space="preserve">registration on this PLMN has previously failed due to </w:t>
      </w:r>
      <w:r w:rsidRPr="00F7542D">
        <w:t xml:space="preserve">"PLMN not allowed" or "EPS services not allowed" </w:t>
      </w:r>
      <w:r>
        <w:t>in case of EPS</w:t>
      </w:r>
      <w:r w:rsidRPr="00F7542D">
        <w:rPr>
          <w:rFonts w:hint="eastAsia"/>
          <w:lang w:eastAsia="zh-CN"/>
        </w:rPr>
        <w:t>,</w:t>
      </w:r>
      <w:r w:rsidRPr="00F7542D">
        <w:t xml:space="preserve"> due to "PLMN not allowed" or "5GS services not allowed"</w:t>
      </w:r>
      <w:r w:rsidRPr="00F7542D">
        <w:rPr>
          <w:lang w:eastAsia="ja-JP"/>
        </w:rPr>
        <w:t xml:space="preserve"> </w:t>
      </w:r>
      <w:r>
        <w:rPr>
          <w:lang w:eastAsia="ja-JP"/>
        </w:rPr>
        <w:t>in case of 5GS</w:t>
      </w:r>
      <w:r w:rsidRPr="00F7542D">
        <w:t xml:space="preserve">, </w:t>
      </w:r>
      <w:r w:rsidRPr="00657AE6">
        <w:t>or both</w:t>
      </w:r>
      <w:r>
        <w:t xml:space="preserve"> </w:t>
      </w:r>
      <w:r w:rsidRPr="00F7542D">
        <w:rPr>
          <w:lang w:eastAsia="ja-JP"/>
        </w:rPr>
        <w:t xml:space="preserve">as specified in </w:t>
      </w:r>
      <w:r w:rsidRPr="00F7542D">
        <w:t>3GPP TS 24.5</w:t>
      </w:r>
      <w:r>
        <w:t>7</w:t>
      </w:r>
      <w:r w:rsidRPr="00F7542D">
        <w:t>7 [</w:t>
      </w:r>
      <w:r w:rsidR="00D9685E">
        <w:t>86</w:t>
      </w:r>
      <w:r w:rsidRPr="00F7542D">
        <w:t>]</w:t>
      </w:r>
      <w:r w:rsidRPr="00657AE6">
        <w:t xml:space="preserve">, </w:t>
      </w:r>
      <w:r w:rsidRPr="00F7542D">
        <w:t xml:space="preserve">and </w:t>
      </w:r>
      <w:r w:rsidRPr="00F7542D">
        <w:rPr>
          <w:lang w:eastAsia="ja-JP"/>
        </w:rPr>
        <w:t xml:space="preserve">if this PLMN </w:t>
      </w:r>
      <w:r w:rsidRPr="00F7542D">
        <w:t xml:space="preserve">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In this case the MS shall not search for available and allowable PLMNs during the duration of </w:t>
      </w:r>
      <w:r>
        <w:t>A</w:t>
      </w:r>
      <w:r w:rsidRPr="00F7542D">
        <w:t>2X communication over PC5;</w:t>
      </w:r>
    </w:p>
    <w:p w14:paraId="7A798E2D" w14:textId="77777777" w:rsidR="00BB7C84" w:rsidRPr="00A54F5B" w:rsidRDefault="00BB7C84" w:rsidP="00BB7C84">
      <w:pPr>
        <w:pStyle w:val="EditorsNote"/>
      </w:pPr>
      <w:r w:rsidRPr="00F7542D">
        <w:rPr>
          <w:noProof/>
          <w:lang w:eastAsia="zh-CN"/>
        </w:rPr>
        <w:tab/>
      </w:r>
      <w:r>
        <w:t xml:space="preserve">Editor's note (pCR, UAS_Ph2): </w:t>
      </w:r>
      <w:r w:rsidRPr="00695FBD">
        <w:t>3GPP TS 38.331</w:t>
      </w:r>
      <w:r>
        <w:t xml:space="preserve"> and </w:t>
      </w:r>
      <w:r w:rsidRPr="00695FBD">
        <w:t>3GPP TS 3</w:t>
      </w:r>
      <w:r>
        <w:t>6</w:t>
      </w:r>
      <w:r w:rsidRPr="00695FBD">
        <w:t>.331</w:t>
      </w:r>
      <w:r>
        <w:t> still need to be updated for A2X</w:t>
      </w:r>
      <w:r>
        <w:rPr>
          <w:noProof/>
          <w:lang w:val="en-US"/>
        </w:rPr>
        <w:t xml:space="preserve"> </w:t>
      </w:r>
      <w:r w:rsidRPr="008D65CE">
        <w:rPr>
          <w:noProof/>
          <w:lang w:val="en-US"/>
        </w:rPr>
        <w:t>communication over PC5</w:t>
      </w:r>
      <w:r w:rsidRPr="00E2427B">
        <w:t>.</w:t>
      </w:r>
    </w:p>
    <w:p w14:paraId="24504AA9" w14:textId="77777777" w:rsidR="00BB7C84" w:rsidRPr="00F7542D" w:rsidRDefault="00BB7C84" w:rsidP="00BB7C84">
      <w:pPr>
        <w:pStyle w:val="B1"/>
        <w:rPr>
          <w:noProof/>
          <w:lang w:eastAsia="zh-CN"/>
        </w:rPr>
      </w:pPr>
      <w:r w:rsidRPr="00F7542D">
        <w:rPr>
          <w:noProof/>
          <w:lang w:eastAsia="zh-CN"/>
        </w:rPr>
        <w:t>Whether the MS performs A1), B1) or C1) above is left up to MS implementation.</w:t>
      </w:r>
    </w:p>
    <w:p w14:paraId="374D080B" w14:textId="77777777" w:rsidR="00BB7C84" w:rsidRPr="00F7542D" w:rsidRDefault="00BB7C84" w:rsidP="00BB7C84">
      <w:pPr>
        <w:pStyle w:val="B1"/>
      </w:pPr>
      <w:r w:rsidRPr="00F7542D">
        <w:t>vi)</w:t>
      </w:r>
      <w:r w:rsidRPr="00F7542D">
        <w:tab/>
        <w:t>if the MS is no longer in the coverage of the selected PLMN, then the MS shall:</w:t>
      </w:r>
    </w:p>
    <w:p w14:paraId="213A4EE3" w14:textId="0D7E3E72" w:rsidR="00BB7C84" w:rsidRPr="00F7542D" w:rsidRDefault="00BB7C84" w:rsidP="00BB7C84">
      <w:pPr>
        <w:pStyle w:val="B2"/>
      </w:pPr>
      <w:r w:rsidRPr="00F7542D">
        <w:t>A2)</w:t>
      </w:r>
      <w:r w:rsidRPr="00F7542D">
        <w:tab/>
        <w:t xml:space="preserve">perform </w:t>
      </w:r>
      <w:r>
        <w:t>A</w:t>
      </w:r>
      <w:r w:rsidRPr="00F7542D">
        <w:t xml:space="preserve">2X communication over PC5 procedures for MS to use provisioned radio resources as specified in </w:t>
      </w:r>
      <w:r w:rsidRPr="00F7542D">
        <w:rPr>
          <w:lang w:eastAsia="ja-JP"/>
        </w:rPr>
        <w:t>3GPP TS 24.5</w:t>
      </w:r>
      <w:r>
        <w:rPr>
          <w:lang w:eastAsia="ja-JP"/>
        </w:rPr>
        <w:t>7</w:t>
      </w:r>
      <w:r w:rsidRPr="00F7542D">
        <w:rPr>
          <w:lang w:eastAsia="ja-JP"/>
        </w:rPr>
        <w:t>7 [</w:t>
      </w:r>
      <w:r w:rsidR="00D9685E">
        <w:rPr>
          <w:lang w:eastAsia="ja-JP"/>
        </w:rPr>
        <w:t>86</w:t>
      </w:r>
      <w:r w:rsidRPr="00F7542D">
        <w:rPr>
          <w:lang w:eastAsia="ja-JP"/>
        </w:rPr>
        <w:t>]; or</w:t>
      </w:r>
    </w:p>
    <w:p w14:paraId="54F1197B" w14:textId="77777777" w:rsidR="00BB7C84" w:rsidRPr="00F7542D" w:rsidRDefault="00BB7C84" w:rsidP="00BB7C84">
      <w:pPr>
        <w:pStyle w:val="B2"/>
      </w:pPr>
      <w:r w:rsidRPr="00F7542D">
        <w:lastRenderedPageBreak/>
        <w:t>B2)</w:t>
      </w:r>
      <w:r w:rsidRPr="00F7542D">
        <w:tab/>
        <w:t>return to the stored duplicate PLMN selection mode and use the stored duplicate value of RPLMN for further action.</w:t>
      </w:r>
    </w:p>
    <w:p w14:paraId="406B544F" w14:textId="77777777" w:rsidR="00BB7C84" w:rsidRPr="00F7542D" w:rsidRDefault="00BB7C84" w:rsidP="00BB7C84">
      <w:pPr>
        <w:pStyle w:val="B1"/>
        <w:rPr>
          <w:noProof/>
          <w:lang w:eastAsia="zh-CN"/>
        </w:rPr>
      </w:pPr>
      <w:r w:rsidRPr="00F7542D">
        <w:rPr>
          <w:noProof/>
          <w:lang w:eastAsia="zh-CN"/>
        </w:rPr>
        <w:tab/>
        <w:t>Whether the MS performs A2) or B2) above is left up to MS implementation.</w:t>
      </w:r>
    </w:p>
    <w:p w14:paraId="708E1F42" w14:textId="12F21B3B" w:rsidR="00BB7C84" w:rsidRPr="00F7542D" w:rsidRDefault="00BB7C84" w:rsidP="00BB7C84">
      <w:pPr>
        <w:pStyle w:val="B1"/>
      </w:pPr>
      <w:r w:rsidRPr="00F7542D">
        <w:t>vii)</w:t>
      </w:r>
      <w:r>
        <w:tab/>
      </w:r>
      <w:r w:rsidRPr="00F7542D">
        <w:t xml:space="preserve">if the MS is unable to find a suitable cell on the selected PLMN as specified in </w:t>
      </w:r>
      <w:r w:rsidRPr="00F7542D">
        <w:rPr>
          <w:lang w:eastAsia="ja-JP"/>
        </w:rPr>
        <w:t>3GPP TS 24.5</w:t>
      </w:r>
      <w:r>
        <w:rPr>
          <w:lang w:eastAsia="ja-JP"/>
        </w:rPr>
        <w:t>7</w:t>
      </w:r>
      <w:r w:rsidRPr="00F7542D">
        <w:rPr>
          <w:lang w:eastAsia="ja-JP"/>
        </w:rPr>
        <w:t>7 [</w:t>
      </w:r>
      <w:r w:rsidR="00D9685E">
        <w:rPr>
          <w:lang w:eastAsia="ja-JP"/>
        </w:rPr>
        <w:t>86</w:t>
      </w:r>
      <w:r w:rsidRPr="00F7542D">
        <w:rPr>
          <w:lang w:eastAsia="ja-JP"/>
        </w:rPr>
        <w:t>]</w:t>
      </w:r>
      <w:r w:rsidRPr="00F7542D">
        <w:t>, then the MS shall:</w:t>
      </w:r>
    </w:p>
    <w:p w14:paraId="17520889" w14:textId="77777777" w:rsidR="00BB7C84" w:rsidRPr="00F7542D" w:rsidRDefault="00BB7C84" w:rsidP="00BB7C84">
      <w:pPr>
        <w:pStyle w:val="B2"/>
      </w:pPr>
      <w:r w:rsidRPr="00F7542D">
        <w:t>A3)</w:t>
      </w:r>
      <w:r w:rsidRPr="00F7542D">
        <w:tab/>
        <w:t xml:space="preserve">if the PLMN provides common radio resources needed by the MS to do </w:t>
      </w:r>
      <w:r>
        <w:t>A</w:t>
      </w:r>
      <w:r w:rsidRPr="00F7542D">
        <w:t xml:space="preserve">2X communication over PC5 as specified in 3GPP TS 36.331 [42] or </w:t>
      </w:r>
      <w:r w:rsidRPr="00F7542D">
        <w:rPr>
          <w:noProof/>
        </w:rPr>
        <w:t>3GPP</w:t>
      </w:r>
      <w:r w:rsidRPr="00F7542D">
        <w:t> </w:t>
      </w:r>
      <w:r w:rsidRPr="00F7542D">
        <w:rPr>
          <w:noProof/>
        </w:rPr>
        <w:t>TS</w:t>
      </w:r>
      <w:r w:rsidRPr="00F7542D">
        <w:t> </w:t>
      </w:r>
      <w:r w:rsidRPr="00F7542D">
        <w:rPr>
          <w:noProof/>
        </w:rPr>
        <w:t>38.331 [65]</w:t>
      </w:r>
      <w:r w:rsidRPr="00F7542D">
        <w:t xml:space="preserve">, perform </w:t>
      </w:r>
      <w:r>
        <w:t>A</w:t>
      </w:r>
      <w:r w:rsidRPr="00F7542D">
        <w:t xml:space="preserve">2X communication over PC5 on the selected PLMN in limited service state. In this case the MS shall not search for available and allowable PLMNs during the duration of </w:t>
      </w:r>
      <w:r>
        <w:t>A</w:t>
      </w:r>
      <w:r w:rsidRPr="00F7542D">
        <w:t>2X communication over PC5</w:t>
      </w:r>
      <w:r w:rsidRPr="00F7542D">
        <w:rPr>
          <w:lang w:eastAsia="ja-JP"/>
        </w:rPr>
        <w:t>; or</w:t>
      </w:r>
    </w:p>
    <w:p w14:paraId="411E366D" w14:textId="77777777" w:rsidR="00BB7C84" w:rsidRPr="00A54F5B" w:rsidRDefault="00BB7C84" w:rsidP="00BB7C84">
      <w:pPr>
        <w:pStyle w:val="EditorsNote"/>
      </w:pPr>
      <w:r w:rsidRPr="00F7542D">
        <w:rPr>
          <w:noProof/>
          <w:lang w:eastAsia="zh-CN"/>
        </w:rPr>
        <w:tab/>
      </w:r>
      <w:r>
        <w:t xml:space="preserve">Editor's note (pCR, UAS_Ph2): </w:t>
      </w:r>
      <w:r w:rsidRPr="00695FBD">
        <w:t>3GPP TS 38.331</w:t>
      </w:r>
      <w:r>
        <w:t xml:space="preserve"> and </w:t>
      </w:r>
      <w:r w:rsidRPr="00695FBD">
        <w:t>3GPP TS 3</w:t>
      </w:r>
      <w:r>
        <w:t>6</w:t>
      </w:r>
      <w:r w:rsidRPr="00695FBD">
        <w:t>.331</w:t>
      </w:r>
      <w:r>
        <w:t> still need to be updated for A2X</w:t>
      </w:r>
      <w:r>
        <w:rPr>
          <w:noProof/>
          <w:lang w:val="en-US"/>
        </w:rPr>
        <w:t xml:space="preserve"> </w:t>
      </w:r>
      <w:r w:rsidRPr="008D65CE">
        <w:rPr>
          <w:noProof/>
          <w:lang w:val="en-US"/>
        </w:rPr>
        <w:t>communication over PC5</w:t>
      </w:r>
      <w:r w:rsidRPr="00E2427B">
        <w:t>.</w:t>
      </w:r>
    </w:p>
    <w:p w14:paraId="3F1AD874" w14:textId="77777777" w:rsidR="00BB7C84" w:rsidRPr="00F7542D" w:rsidRDefault="00BB7C84" w:rsidP="00BB7C84">
      <w:pPr>
        <w:pStyle w:val="B2"/>
      </w:pPr>
      <w:r w:rsidRPr="00F7542D">
        <w:t>B3)</w:t>
      </w:r>
      <w:r w:rsidRPr="00F7542D">
        <w:tab/>
        <w:t>return to the stored duplicate PLMN selection mode and use the stored duplicate value of RPLMN for further action.</w:t>
      </w:r>
    </w:p>
    <w:p w14:paraId="03EEA05A" w14:textId="77777777" w:rsidR="00BB7C84" w:rsidRPr="00F7542D" w:rsidRDefault="00BB7C84" w:rsidP="00BB7C84">
      <w:pPr>
        <w:pStyle w:val="B1"/>
        <w:rPr>
          <w:noProof/>
          <w:lang w:eastAsia="zh-CN"/>
        </w:rPr>
      </w:pPr>
      <w:r w:rsidRPr="00F7542D">
        <w:rPr>
          <w:noProof/>
          <w:lang w:eastAsia="zh-CN"/>
        </w:rPr>
        <w:tab/>
        <w:t>Whether the MS performs A3) or B3) above is left up to MS implementation.</w:t>
      </w:r>
    </w:p>
    <w:p w14:paraId="748A57BC" w14:textId="77777777" w:rsidR="00BB7C84" w:rsidRPr="00F7542D" w:rsidRDefault="00BB7C84" w:rsidP="00BB7C84">
      <w:pPr>
        <w:pStyle w:val="B1"/>
      </w:pPr>
      <w:r w:rsidRPr="00F7542D">
        <w:t>viii)</w:t>
      </w:r>
      <w:r w:rsidRPr="00F7542D">
        <w:tab/>
        <w:t xml:space="preserve">if the MS is switched off while on the selected PLMN and switched on again, the MS shall use the stored duplicate value of RPLMN as RPLMN and behave as specified in </w:t>
      </w:r>
      <w:r>
        <w:t>clause</w:t>
      </w:r>
      <w:r w:rsidRPr="00F7542D">
        <w:rPr>
          <w:lang w:eastAsia="ja-JP"/>
        </w:rPr>
        <w:t> </w:t>
      </w:r>
      <w:r w:rsidRPr="00F7542D">
        <w:t>4.4.3.1</w:t>
      </w:r>
      <w:r w:rsidRPr="00F7542D">
        <w:rPr>
          <w:lang w:val="en-US"/>
        </w:rPr>
        <w:t>;</w:t>
      </w:r>
    </w:p>
    <w:p w14:paraId="7A54CC97" w14:textId="77777777" w:rsidR="00BB7C84" w:rsidRPr="00F7542D" w:rsidRDefault="00BB7C84" w:rsidP="00BB7C84">
      <w:pPr>
        <w:pStyle w:val="B1"/>
        <w:rPr>
          <w:noProof/>
        </w:rPr>
      </w:pPr>
      <w:r w:rsidRPr="00F7542D">
        <w:t>ix)</w:t>
      </w:r>
      <w:r w:rsidRPr="00F7542D">
        <w:tab/>
        <w:t>if the user</w:t>
      </w:r>
      <w:r w:rsidRPr="00F7542D">
        <w:rPr>
          <w:noProof/>
        </w:rPr>
        <w:t xml:space="preserve"> initiates </w:t>
      </w:r>
      <w:r w:rsidRPr="00F7542D">
        <w:rPr>
          <w:noProof/>
          <w:lang w:val="en-US"/>
        </w:rPr>
        <w:t xml:space="preserve">a </w:t>
      </w:r>
      <w:r w:rsidRPr="00F7542D">
        <w:rPr>
          <w:noProof/>
        </w:rPr>
        <w:t xml:space="preserve">PLMN selection </w:t>
      </w:r>
      <w:r w:rsidRPr="00F7542D">
        <w:t>while on the selected cell</w:t>
      </w:r>
      <w:r w:rsidRPr="00F7542D">
        <w:rPr>
          <w:noProof/>
        </w:rPr>
        <w:t>, the MS shall</w:t>
      </w:r>
      <w:r w:rsidRPr="00F7542D">
        <w:t xml:space="preserve"> delete the stored duplicate value of PLMN selection mode, use</w:t>
      </w:r>
      <w:r w:rsidRPr="00F7542D">
        <w:rPr>
          <w:noProof/>
        </w:rPr>
        <w:t xml:space="preserve"> the stored duplicate value of RPLMN as RPLMN and follow the procedures (as specified for switch-on or recovery from lack of coverage) in </w:t>
      </w:r>
      <w:r>
        <w:rPr>
          <w:noProof/>
        </w:rPr>
        <w:t>clause</w:t>
      </w:r>
      <w:r w:rsidRPr="00F7542D">
        <w:t> </w:t>
      </w:r>
      <w:r w:rsidRPr="00F7542D">
        <w:rPr>
          <w:noProof/>
        </w:rPr>
        <w:t>4.4.3.1. The MS shall delete the stored duplicate value of RPLMN once the MS has successfully registered to the selected PLMN; and</w:t>
      </w:r>
    </w:p>
    <w:p w14:paraId="2239C274" w14:textId="77777777" w:rsidR="00BB7C84" w:rsidRPr="00F7542D" w:rsidRDefault="00BB7C84" w:rsidP="00BB7C84">
      <w:pPr>
        <w:pStyle w:val="B1"/>
        <w:rPr>
          <w:noProof/>
        </w:rPr>
      </w:pPr>
      <w:r w:rsidRPr="00F7542D">
        <w:t>x)</w:t>
      </w:r>
      <w:r w:rsidRPr="00F7542D">
        <w:tab/>
        <w:t xml:space="preserve">if the MS no longer needs to perform </w:t>
      </w:r>
      <w:r>
        <w:t>A</w:t>
      </w:r>
      <w:r w:rsidRPr="00F7542D">
        <w:t>2X communication over PC5, the MS shall return to the stored duplicate PLMN selection mode and use the stored duplicate value of RPLMN for further action</w:t>
      </w:r>
      <w:r w:rsidRPr="00F7542D">
        <w:rPr>
          <w:noProof/>
        </w:rPr>
        <w:t>.</w:t>
      </w:r>
    </w:p>
    <w:p w14:paraId="1CE5B0E3" w14:textId="77777777" w:rsidR="00BB7C84" w:rsidRPr="00F7542D" w:rsidRDefault="00BB7C84" w:rsidP="00BB7C84">
      <w:pPr>
        <w:pStyle w:val="NO"/>
        <w:rPr>
          <w:noProof/>
        </w:rPr>
      </w:pPr>
      <w:r w:rsidRPr="00F7542D">
        <w:rPr>
          <w:snapToGrid w:val="0"/>
        </w:rPr>
        <w:t>NOTE 2:</w:t>
      </w:r>
      <w:r w:rsidRPr="00F7542D">
        <w:rPr>
          <w:snapToGrid w:val="0"/>
        </w:rPr>
        <w:tab/>
      </w:r>
      <w:r w:rsidRPr="00F7542D">
        <w:rPr>
          <w:noProof/>
        </w:rPr>
        <w:t xml:space="preserve">If the MS returns to the RPLMN due to a failure to register in the selected PLMN, the upper layers of the MS can trigger PLMN selection again to initiate </w:t>
      </w:r>
      <w:r>
        <w:rPr>
          <w:noProof/>
        </w:rPr>
        <w:t>A</w:t>
      </w:r>
      <w:r w:rsidRPr="00F7542D">
        <w:rPr>
          <w:noProof/>
        </w:rPr>
        <w:t>2X communication over PC5.</w:t>
      </w:r>
    </w:p>
    <w:p w14:paraId="32BFB8A7" w14:textId="77777777" w:rsidR="00BB7C84" w:rsidRDefault="00BB7C84" w:rsidP="00BB7C84">
      <w:pPr>
        <w:rPr>
          <w:noProof/>
        </w:rPr>
      </w:pPr>
      <w:r>
        <w:rPr>
          <w:noProof/>
        </w:rPr>
        <w:t>If the PLMN selected for A2X communication over PC5 is a VPLMN, the MS shall not periodically scan for higher priority PLMNs during the duration of A2X communication over PC5.</w:t>
      </w:r>
    </w:p>
    <w:p w14:paraId="3620CD24" w14:textId="54F38ED3" w:rsidR="00BB7C84" w:rsidRPr="00FF480B" w:rsidRDefault="00BB7C84" w:rsidP="00EC4A44">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w:t>
      </w:r>
      <w:r>
        <w:rPr>
          <w:noProof/>
        </w:rPr>
        <w:t>A2X communication over PC5</w:t>
      </w:r>
      <w:r w:rsidRPr="00331CB5">
        <w:rPr>
          <w:noProof/>
        </w:rPr>
        <w:t xml:space="preserve"> is MS implementation specific.</w:t>
      </w:r>
    </w:p>
    <w:p w14:paraId="15F614BF" w14:textId="77777777" w:rsidR="00EC4A44" w:rsidRPr="00D27A95" w:rsidRDefault="00EC4A44" w:rsidP="00404C21">
      <w:pPr>
        <w:pStyle w:val="Heading2"/>
      </w:pPr>
      <w:bookmarkStart w:id="158" w:name="_Toc20125186"/>
      <w:bookmarkStart w:id="159" w:name="_Toc27486383"/>
      <w:bookmarkStart w:id="160" w:name="_Toc36210436"/>
      <w:bookmarkStart w:id="161" w:name="_Toc45096295"/>
      <w:bookmarkStart w:id="162" w:name="_Toc45882328"/>
      <w:bookmarkStart w:id="163" w:name="_Toc51762124"/>
      <w:bookmarkStart w:id="164" w:name="_Toc83313310"/>
      <w:bookmarkStart w:id="165" w:name="_Toc142394462"/>
      <w:r w:rsidRPr="00D27A95">
        <w:t>3.2</w:t>
      </w:r>
      <w:r w:rsidRPr="00D27A95">
        <w:tab/>
        <w:t>Regional provision of service</w:t>
      </w:r>
      <w:bookmarkEnd w:id="158"/>
      <w:bookmarkEnd w:id="159"/>
      <w:bookmarkEnd w:id="160"/>
      <w:bookmarkEnd w:id="161"/>
      <w:bookmarkEnd w:id="162"/>
      <w:bookmarkEnd w:id="163"/>
      <w:bookmarkEnd w:id="164"/>
      <w:bookmarkEnd w:id="165"/>
    </w:p>
    <w:p w14:paraId="1C86AC85" w14:textId="42200842" w:rsidR="00EC4A44" w:rsidRDefault="00EC4A44" w:rsidP="00EC4A44">
      <w:pPr>
        <w:keepNext/>
      </w:pPr>
      <w:r w:rsidRPr="00D27A95">
        <w:t>An MS may have a "regionally restricted service" where it can only obtain service on certain</w:t>
      </w:r>
      <w:r>
        <w:t xml:space="preserve"> </w:t>
      </w:r>
      <w:r w:rsidRPr="007E6407">
        <w:t>areas (i.e.</w:t>
      </w:r>
      <w:r w:rsidRPr="00D27A95">
        <w:t xml:space="preserve"> LAs</w:t>
      </w:r>
      <w:r>
        <w:t xml:space="preserve"> or TAs)</w:t>
      </w:r>
      <w:r w:rsidRPr="00D27A95">
        <w:t xml:space="preserve">. If such an MS attempts to camp on a cell of an </w:t>
      </w:r>
      <w:r>
        <w:t>area</w:t>
      </w:r>
      <w:r w:rsidRPr="00D27A95">
        <w:t xml:space="preserve"> for which it does not have service entitlement, when it does an LR request, it will receive a message</w:t>
      </w:r>
      <w:r w:rsidRPr="007E6407">
        <w:t xml:space="preserve"> with cause value #12 (see 3GPP TS 24.008</w:t>
      </w:r>
      <w:r>
        <w:t> </w:t>
      </w:r>
      <w:r w:rsidRPr="007E6407">
        <w:t>[</w:t>
      </w:r>
      <w:r>
        <w:t>23</w:t>
      </w:r>
      <w:r w:rsidRPr="007E6407">
        <w:t>]</w:t>
      </w:r>
      <w:r>
        <w:t xml:space="preserve">, </w:t>
      </w:r>
      <w:r w:rsidRPr="007E6407">
        <w:t>3GPP TS 24.301</w:t>
      </w:r>
      <w:r>
        <w:t> </w:t>
      </w:r>
      <w:r w:rsidRPr="007E6407">
        <w:t>[23A]</w:t>
      </w:r>
      <w:r>
        <w:t xml:space="preserve"> and 3GPP TS 24.501 </w:t>
      </w:r>
      <w:r w:rsidRPr="007E6407">
        <w:t>[</w:t>
      </w:r>
      <w:r>
        <w:t>64</w:t>
      </w:r>
      <w:r w:rsidRPr="007E6407">
        <w:t>])</w:t>
      </w:r>
      <w:r w:rsidRPr="00D27A95">
        <w:t>. In this case</w:t>
      </w:r>
      <w:r w:rsidRPr="007E6407">
        <w:t>, the MS shall take the following actions depending on the</w:t>
      </w:r>
      <w:r w:rsidR="00607821">
        <w:t xml:space="preserve"> mode</w:t>
      </w:r>
      <w:r w:rsidRPr="007E6407">
        <w:t xml:space="preserve"> in which the message was received</w:t>
      </w:r>
      <w:r w:rsidRPr="00D27A95">
        <w:t>:</w:t>
      </w:r>
    </w:p>
    <w:p w14:paraId="7578C343" w14:textId="61E99DCC" w:rsidR="00607821" w:rsidRPr="00335946" w:rsidRDefault="00607821" w:rsidP="00607821">
      <w:pPr>
        <w:pStyle w:val="B1"/>
      </w:pPr>
      <w:r>
        <w:t>A/Gb mode or Iu mode</w:t>
      </w:r>
      <w:r w:rsidRPr="00335946">
        <w:t>:</w:t>
      </w:r>
    </w:p>
    <w:p w14:paraId="7642B3CB" w14:textId="77777777" w:rsidR="00EC4A44" w:rsidRPr="00D27A95" w:rsidRDefault="00EC4A44" w:rsidP="00EC4A44">
      <w:pPr>
        <w:pStyle w:val="B1"/>
      </w:pPr>
      <w:r>
        <w:t>-</w:t>
      </w:r>
      <w:r>
        <w:tab/>
      </w:r>
      <w:r w:rsidRPr="00D27A95">
        <w:t xml:space="preserve">The MS stores the forbidden LA identity (LAI) in a list of "forbidden </w:t>
      </w:r>
      <w:r>
        <w:t>location area</w:t>
      </w:r>
      <w:r w:rsidRPr="00D27A95">
        <w:t>s for regional provision of service", to prevent repeated access attempts on a cell of the forbidden LA. This list is deleted when the MS is switched off</w:t>
      </w:r>
      <w:r>
        <w:t>,</w:t>
      </w:r>
      <w:r w:rsidRPr="00D27A95">
        <w:t xml:space="preserve"> the SIM is removed</w:t>
      </w:r>
      <w:r>
        <w:t xml:space="preserve"> </w:t>
      </w:r>
      <w:r>
        <w:rPr>
          <w:noProof/>
        </w:rPr>
        <w:t>or periodically (with period in the range 12 to 24 hours)</w:t>
      </w:r>
      <w:r w:rsidRPr="00D27A95">
        <w:t>. The MS enters the limited service state.</w:t>
      </w:r>
    </w:p>
    <w:p w14:paraId="053AECA4" w14:textId="6A33C8AB" w:rsidR="00607821" w:rsidRDefault="00607821" w:rsidP="00607821">
      <w:pPr>
        <w:pStyle w:val="B1"/>
      </w:pPr>
      <w:r>
        <w:t>S1-mode:</w:t>
      </w:r>
    </w:p>
    <w:p w14:paraId="0EA14595" w14:textId="77777777" w:rsidR="00EC4A44" w:rsidRDefault="00EC4A44" w:rsidP="00EC4A44">
      <w:pPr>
        <w:pStyle w:val="B1"/>
      </w:pPr>
      <w:r>
        <w:tab/>
      </w:r>
      <w:r w:rsidRPr="007E6407">
        <w:t xml:space="preserve">The MS stores the forbidden TA identity (TAI) in a list of "forbidden </w:t>
      </w:r>
      <w:r>
        <w:t>tracking area</w:t>
      </w:r>
      <w:r w:rsidRPr="007E6407">
        <w:t>s for regional provision of service", to prevent repeated access attempts on a cell of the forbidden TA. This list is deleted when the MS is switched off</w:t>
      </w:r>
      <w:r>
        <w:t>,</w:t>
      </w:r>
      <w:r w:rsidRPr="007E6407">
        <w:t xml:space="preserve"> the SIM is removed</w:t>
      </w:r>
      <w:r>
        <w:t xml:space="preserve"> </w:t>
      </w:r>
      <w:r>
        <w:rPr>
          <w:noProof/>
        </w:rPr>
        <w:t>or periodically (with period in the range 12 to 24 hours)</w:t>
      </w:r>
      <w:r w:rsidRPr="007E6407">
        <w:t>. The MS enters the limited service state.</w:t>
      </w:r>
    </w:p>
    <w:p w14:paraId="727DD8AE" w14:textId="0731C0D9" w:rsidR="00607821" w:rsidRDefault="00607821" w:rsidP="00607821">
      <w:pPr>
        <w:pStyle w:val="B1"/>
      </w:pPr>
      <w:r>
        <w:t>N1-mode:</w:t>
      </w:r>
    </w:p>
    <w:p w14:paraId="33AB2AA2" w14:textId="77777777" w:rsidR="00EC4A44" w:rsidRDefault="00EC4A44" w:rsidP="00EC4A44">
      <w:pPr>
        <w:pStyle w:val="B1"/>
      </w:pPr>
      <w:r>
        <w:lastRenderedPageBreak/>
        <w:tab/>
      </w:r>
      <w:r w:rsidRPr="007E6407">
        <w:t>The MS stores the forbidden TA identity (TAI) in a list of "</w:t>
      </w:r>
      <w:r>
        <w:t xml:space="preserve">5GS </w:t>
      </w:r>
      <w:r w:rsidRPr="007E6407">
        <w:t xml:space="preserve">forbidden </w:t>
      </w:r>
      <w:r>
        <w:t>tracking area</w:t>
      </w:r>
      <w:r w:rsidRPr="007E6407">
        <w:t>s for regional provision of service", to prevent repeated access attempts on a cell of the forbidden TA. This list is deleted when the MS is switched off</w:t>
      </w:r>
      <w:r>
        <w:t>,</w:t>
      </w:r>
      <w:r w:rsidRPr="007E6407">
        <w:t xml:space="preserve"> the SIM is removed</w:t>
      </w:r>
      <w:r>
        <w:t xml:space="preserve"> </w:t>
      </w:r>
      <w:r>
        <w:rPr>
          <w:noProof/>
        </w:rPr>
        <w:t>or periodically (with period in the range 12 to 24 hours)</w:t>
      </w:r>
      <w:r w:rsidRPr="007E6407">
        <w:t>. The MS enters the limited service state.</w:t>
      </w:r>
    </w:p>
    <w:p w14:paraId="7EACCFF6" w14:textId="77777777" w:rsidR="00C36C03" w:rsidRPr="00D27A95" w:rsidRDefault="00EC4A44" w:rsidP="00EC4A44">
      <w:r w:rsidRPr="00D27A95">
        <w:t>In A/Gb mode, a cell may be reserved for SoLSA exclusive access (see 3GPP</w:t>
      </w:r>
      <w:r>
        <w:t> </w:t>
      </w:r>
      <w:r w:rsidRPr="00D27A95">
        <w:t>TS</w:t>
      </w:r>
      <w:r>
        <w:t> </w:t>
      </w:r>
      <w:r w:rsidRPr="00D27A95">
        <w:t>24.008</w:t>
      </w:r>
      <w:r>
        <w:t> [23]</w:t>
      </w:r>
      <w:r w:rsidRPr="00D27A95">
        <w:t xml:space="preserve"> and 3GPP</w:t>
      </w:r>
      <w:r>
        <w:t> </w:t>
      </w:r>
      <w:r w:rsidRPr="00D27A95">
        <w:t>TS</w:t>
      </w:r>
      <w:r>
        <w:t> </w:t>
      </w:r>
      <w:r w:rsidRPr="00D27A95">
        <w:t>44.060</w:t>
      </w:r>
      <w:r>
        <w:t> [39]</w:t>
      </w:r>
      <w:r w:rsidRPr="00D27A95">
        <w:t>). An MS is only allowed to camp normally on such a cell if it has a Localised Service Area subscription to the cell. Other MS may enter the limited service state.</w:t>
      </w:r>
    </w:p>
    <w:p w14:paraId="3F68365F" w14:textId="46B3015C" w:rsidR="00EC4A44" w:rsidRPr="00D27A95" w:rsidRDefault="00EC4A44" w:rsidP="00EC4A44">
      <w:pPr>
        <w:pStyle w:val="NO"/>
      </w:pPr>
      <w:r w:rsidRPr="00D27A95">
        <w:t>NOTE</w:t>
      </w:r>
      <w:r>
        <w:t> 1</w:t>
      </w:r>
      <w:r w:rsidRPr="00D27A95">
        <w:t>:</w:t>
      </w:r>
      <w:r w:rsidRPr="00D27A95">
        <w:tab/>
        <w:t>In A/Gb mode, in a SoLSA exclusive cell the MCC+MNC code is replaced by a unique escape PLMN code (see 3GPP</w:t>
      </w:r>
      <w:r>
        <w:t> </w:t>
      </w:r>
      <w:r w:rsidRPr="00D27A95">
        <w:t>TS</w:t>
      </w:r>
      <w:r>
        <w:t> </w:t>
      </w:r>
      <w:r w:rsidRPr="00D27A95">
        <w:t>23.073), not assigned to any PLMN, in SI3 and SI4. An MS not supporting SoLSA may request for location update to an exclusive access cell. In this case the location attempt is rejected with the cause "PLMN not allowed" and the escape PLMN code is added to the list of the "forbidden PLMNs".</w:t>
      </w:r>
    </w:p>
    <w:p w14:paraId="1BFAA691" w14:textId="1E2864D9" w:rsidR="00EC4A44" w:rsidRDefault="00EC4A44" w:rsidP="00EC4A44">
      <w:bookmarkStart w:id="166" w:name="_Toc20125187"/>
      <w:bookmarkStart w:id="167" w:name="_Toc27486384"/>
      <w:bookmarkStart w:id="168" w:name="_Toc36210437"/>
      <w:bookmarkStart w:id="169" w:name="_Toc45096296"/>
      <w:bookmarkStart w:id="170" w:name="_Toc45882329"/>
      <w:bookmarkStart w:id="171" w:name="_Toc51762125"/>
      <w:r>
        <w:rPr>
          <w:lang w:eastAsia="x-none"/>
        </w:rPr>
        <w:t xml:space="preserve">The MS </w:t>
      </w:r>
      <w:r>
        <w:rPr>
          <w:noProof/>
        </w:rPr>
        <w:t xml:space="preserve">operating in SNPN access </w:t>
      </w:r>
      <w:r w:rsidR="00BD79ED">
        <w:t xml:space="preserve">operation </w:t>
      </w:r>
      <w:r w:rsidR="00BD79ED" w:rsidRPr="008E1CB2">
        <w:t>mode over 3GPP access</w:t>
      </w:r>
      <w:r w:rsidR="00BD79ED">
        <w:rPr>
          <w:noProof/>
        </w:rPr>
        <w:t xml:space="preserve"> </w:t>
      </w:r>
      <w:r>
        <w:rPr>
          <w:noProof/>
        </w:rPr>
        <w:t xml:space="preserve">shall maintain one or more </w:t>
      </w:r>
      <w:r w:rsidRPr="00063277">
        <w:t>list</w:t>
      </w:r>
      <w:r>
        <w:t>s</w:t>
      </w:r>
      <w:r w:rsidRPr="00063277">
        <w:t xml:space="preserve"> of "5GS </w:t>
      </w:r>
      <w:r w:rsidRPr="0058051D">
        <w:t>forbidden</w:t>
      </w:r>
      <w:r w:rsidRPr="00063277">
        <w:t xml:space="preserve"> tracking areas for regional provision of service"</w:t>
      </w:r>
      <w:r>
        <w:t>, each associated with an SNPN and, if the MS supports access to an SNPN using credentials from a c</w:t>
      </w:r>
      <w:r w:rsidRPr="00CF7D2C">
        <w:t xml:space="preserve">redentials </w:t>
      </w:r>
      <w:r>
        <w:t>h</w:t>
      </w:r>
      <w:r w:rsidRPr="00CF7D2C">
        <w:t>older</w:t>
      </w:r>
      <w:r>
        <w:t>,</w:t>
      </w:r>
      <w:r w:rsidR="00BF2866">
        <w:t xml:space="preserve"> equivalent SNPNs or both,</w:t>
      </w:r>
      <w:r>
        <w:t xml:space="preserve"> entry of the </w:t>
      </w:r>
      <w:r>
        <w:rPr>
          <w:lang w:eastAsia="ja-JP"/>
        </w:rPr>
        <w:t xml:space="preserve">"list of </w:t>
      </w:r>
      <w:r>
        <w:rPr>
          <w:noProof/>
        </w:rPr>
        <w:t>subscriber data"</w:t>
      </w:r>
      <w:r>
        <w:t xml:space="preserve"> or</w:t>
      </w:r>
      <w:r w:rsidR="00906F0B">
        <w:t>, if the MS supports access to an SNPN using credentials from a c</w:t>
      </w:r>
      <w:r w:rsidR="00906F0B" w:rsidRPr="00CF7D2C">
        <w:t xml:space="preserve">redentials </w:t>
      </w:r>
      <w:r w:rsidR="00906F0B">
        <w:t>h</w:t>
      </w:r>
      <w:r w:rsidR="00906F0B" w:rsidRPr="00CF7D2C">
        <w:t>older</w:t>
      </w:r>
      <w:r w:rsidR="00906F0B">
        <w:t>,</w:t>
      </w:r>
      <w:r>
        <w:t xml:space="preserve"> </w:t>
      </w:r>
      <w:r>
        <w:rPr>
          <w:noProof/>
        </w:rPr>
        <w:t>the PLMN subscription</w:t>
      </w:r>
      <w:r>
        <w:t xml:space="preserve">. </w:t>
      </w:r>
      <w:r>
        <w:rPr>
          <w:lang w:eastAsia="x-none"/>
        </w:rPr>
        <w:t xml:space="preserve">The MS </w:t>
      </w:r>
      <w:r>
        <w:t xml:space="preserve">shall use the </w:t>
      </w:r>
      <w:r w:rsidRPr="00063277">
        <w:t xml:space="preserve">list of "5GS </w:t>
      </w:r>
      <w:r w:rsidRPr="0058051D">
        <w:t>forbidden</w:t>
      </w:r>
      <w:r w:rsidRPr="00063277">
        <w:t xml:space="preserve"> tracking areas for regional provision of service"</w:t>
      </w:r>
      <w:r>
        <w:t xml:space="preserve"> associated with the selected SNPN and, if the MS supports access to an SNPN using credentials from a c</w:t>
      </w:r>
      <w:r w:rsidRPr="00CF7D2C">
        <w:t xml:space="preserve">redentials </w:t>
      </w:r>
      <w:r>
        <w:t>h</w:t>
      </w:r>
      <w:r w:rsidRPr="00CF7D2C">
        <w:t>older</w:t>
      </w:r>
      <w:r>
        <w:t>,</w:t>
      </w:r>
      <w:r w:rsidR="00032579">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"5GS forbidden tracking areas for regional provision of service"</w:t>
      </w:r>
      <w:r>
        <w:t xml:space="preserve"> associated with the previously selected SNPN and, if the MS supports access to an SNPN using credentials from a c</w:t>
      </w:r>
      <w:r w:rsidRPr="00CF7D2C">
        <w:t xml:space="preserve">redentials </w:t>
      </w:r>
      <w:r>
        <w:t>h</w:t>
      </w:r>
      <w:r w:rsidRPr="00CF7D2C">
        <w:t>older</w:t>
      </w:r>
      <w:r>
        <w:t>,</w:t>
      </w:r>
      <w:r w:rsidR="00781919">
        <w:t xml:space="preserve"> </w:t>
      </w:r>
      <w:r w:rsidR="00FC7AC5">
        <w:t>equivalent SNPNs or both,</w:t>
      </w:r>
      <w:r>
        <w:t xml:space="preserve"> the previously selected entry of the </w:t>
      </w:r>
      <w:r>
        <w:rPr>
          <w:lang w:eastAsia="ja-JP"/>
        </w:rPr>
        <w:t xml:space="preserve">"list of </w:t>
      </w:r>
      <w:r>
        <w:rPr>
          <w:noProof/>
        </w:rPr>
        <w:t>subscriber data"</w:t>
      </w:r>
      <w:r>
        <w:t xml:space="preserve"> or </w:t>
      </w:r>
      <w:r>
        <w:rPr>
          <w:noProof/>
        </w:rPr>
        <w:t xml:space="preserve">the </w:t>
      </w:r>
      <w:r>
        <w:t xml:space="preserve">previously </w:t>
      </w:r>
      <w:r>
        <w:rPr>
          <w:noProof/>
        </w:rPr>
        <w:t>selected PLMN subscription</w:t>
      </w:r>
      <w:r>
        <w:t xml:space="preserve">. If the number of the lists to be kept is higher than supported, the MS shall delete the oldest stored list of </w:t>
      </w:r>
      <w:r w:rsidRPr="00063277">
        <w:t xml:space="preserve">"5GS </w:t>
      </w:r>
      <w:r w:rsidRPr="0058051D">
        <w:t>forbidden</w:t>
      </w:r>
      <w:r w:rsidRPr="00063277">
        <w:t xml:space="preserve"> tracking areas for regional provision of service"</w:t>
      </w:r>
      <w:r>
        <w:t xml:space="preserve">. The </w:t>
      </w:r>
      <w:r>
        <w:rPr>
          <w:lang w:eastAsia="x-none"/>
        </w:rPr>
        <w:t xml:space="preserve">MS </w:t>
      </w:r>
      <w:r>
        <w:t xml:space="preserve">shall delete all </w:t>
      </w:r>
      <w:r w:rsidRPr="00063277">
        <w:t>list</w:t>
      </w:r>
      <w:r>
        <w:t>s</w:t>
      </w:r>
      <w:r w:rsidRPr="00063277">
        <w:t xml:space="preserve"> of "5GS </w:t>
      </w:r>
      <w:r w:rsidRPr="0058051D">
        <w:t>forbidden</w:t>
      </w:r>
      <w:r w:rsidRPr="00063277">
        <w:t xml:space="preserve"> tracking areas for regional provision of service"</w:t>
      </w:r>
      <w:r>
        <w:t xml:space="preserve">, when </w:t>
      </w:r>
      <w:r w:rsidRPr="007E6407">
        <w:t>the MS is switched off</w:t>
      </w:r>
      <w:r>
        <w:rPr>
          <w:noProof/>
        </w:rPr>
        <w:t xml:space="preserve">. </w:t>
      </w:r>
      <w:r>
        <w:t xml:space="preserve">The </w:t>
      </w:r>
      <w:r>
        <w:rPr>
          <w:lang w:eastAsia="x-none"/>
        </w:rPr>
        <w:t xml:space="preserve">MS </w:t>
      </w:r>
      <w:r>
        <w:t xml:space="preserve">shall delete the </w:t>
      </w:r>
      <w:r w:rsidRPr="00063277">
        <w:t xml:space="preserve">list of "5GS </w:t>
      </w:r>
      <w:r w:rsidRPr="0058051D">
        <w:t>forbidden</w:t>
      </w:r>
      <w:r w:rsidRPr="00063277">
        <w:t xml:space="preserve"> tracking areas for regional provision of service"</w:t>
      </w:r>
      <w:r>
        <w:t xml:space="preserve"> associated with an SNPN:</w:t>
      </w:r>
    </w:p>
    <w:p w14:paraId="79D4CA29" w14:textId="77777777" w:rsidR="00EC4A44" w:rsidRDefault="00EC4A44" w:rsidP="00EC4A44">
      <w:pPr>
        <w:pStyle w:val="B1"/>
        <w:rPr>
          <w:noProof/>
        </w:rPr>
      </w:pPr>
      <w:r>
        <w:t>a)</w:t>
      </w:r>
      <w:r>
        <w:tab/>
        <w:t>when the entry with the subscribed SNPN identifying the SNPN in the "</w:t>
      </w:r>
      <w:r>
        <w:rPr>
          <w:lang w:eastAsia="ja-JP"/>
        </w:rPr>
        <w:t xml:space="preserve">list of </w:t>
      </w:r>
      <w:r>
        <w:rPr>
          <w:noProof/>
        </w:rPr>
        <w:t>subscriber data" is updated;</w:t>
      </w:r>
    </w:p>
    <w:p w14:paraId="735C7DA7" w14:textId="77777777" w:rsidR="00EC4A44" w:rsidRDefault="00EC4A44" w:rsidP="00EC4A44">
      <w:pPr>
        <w:pStyle w:val="B1"/>
        <w:rPr>
          <w:noProof/>
        </w:rPr>
      </w:pPr>
      <w:r>
        <w:rPr>
          <w:noProof/>
        </w:rPr>
        <w:t>b)</w:t>
      </w:r>
      <w:r>
        <w:rPr>
          <w:noProof/>
        </w:rPr>
        <w:tab/>
        <w:t xml:space="preserve">when the USIM is removed </w:t>
      </w:r>
      <w:r w:rsidRPr="004F5C7F">
        <w:rPr>
          <w:noProof/>
        </w:rPr>
        <w:t>if</w:t>
      </w:r>
      <w:r>
        <w:rPr>
          <w:noProof/>
        </w:rPr>
        <w:t>:</w:t>
      </w:r>
    </w:p>
    <w:p w14:paraId="3E4D6C20" w14:textId="77777777"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3B39D63A"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34DC374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F4262B4" w14:textId="0EB197ED" w:rsidR="00EC4A44" w:rsidRDefault="00EC4A44" w:rsidP="00EC4A44">
      <w:pPr>
        <w:pStyle w:val="B1"/>
      </w:pPr>
      <w:r>
        <w:rPr>
          <w:noProof/>
        </w:rPr>
        <w:t>c)</w:t>
      </w:r>
      <w:r>
        <w:rPr>
          <w:noProof/>
        </w:rPr>
        <w:tab/>
      </w:r>
      <w:r>
        <w:t>if the MS supports access to an SNPN using credentials from a c</w:t>
      </w:r>
      <w:r w:rsidRPr="00CF7D2C">
        <w:t xml:space="preserve">redentials </w:t>
      </w:r>
      <w:r>
        <w:t>h</w:t>
      </w:r>
      <w:r w:rsidRPr="00CF7D2C">
        <w:t>older</w:t>
      </w:r>
      <w:r>
        <w:t>,</w:t>
      </w:r>
      <w:r w:rsidR="00D15EC1">
        <w:t xml:space="preserve"> equivalent SNPNs or both,</w:t>
      </w:r>
      <w:r>
        <w:t xml:space="preserve"> when the list </w:t>
      </w:r>
      <w:r w:rsidRPr="00063277">
        <w:t xml:space="preserve">of "5GS </w:t>
      </w:r>
      <w:r w:rsidRPr="0058051D">
        <w:t>forbidden</w:t>
      </w:r>
      <w:r w:rsidRPr="00063277">
        <w:t xml:space="preserve"> tracking areas for regional provision of service"</w:t>
      </w:r>
      <w:r>
        <w:t xml:space="preserve"> is associated with:</w:t>
      </w:r>
    </w:p>
    <w:p w14:paraId="30D19C83" w14:textId="77777777" w:rsidR="00EC4A44" w:rsidRDefault="00EC4A44" w:rsidP="00EC4A44">
      <w:pPr>
        <w:pStyle w:val="B2"/>
        <w:rPr>
          <w:noProof/>
        </w:rPr>
      </w:pPr>
      <w:r>
        <w:t>-</w:t>
      </w:r>
      <w:r>
        <w:tab/>
        <w:t xml:space="preserve">the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746E10A6" w14:textId="77777777" w:rsidR="00EC4A44" w:rsidRDefault="00EC4A44" w:rsidP="00EC4A44">
      <w:pPr>
        <w:pStyle w:val="B2"/>
      </w:pPr>
      <w:r>
        <w:t>-</w:t>
      </w:r>
      <w:r>
        <w:tab/>
        <w:t>the PLMN subscription and USIM is removed</w:t>
      </w:r>
      <w:r>
        <w:rPr>
          <w:noProof/>
        </w:rPr>
        <w:t>.</w:t>
      </w:r>
    </w:p>
    <w:p w14:paraId="3D819FF3" w14:textId="77777777" w:rsidR="00EC4A44" w:rsidRDefault="00EC4A44" w:rsidP="00EC4A44">
      <w:pPr>
        <w:pStyle w:val="NO"/>
      </w:pPr>
      <w:r>
        <w:t>NOTE 2:</w:t>
      </w:r>
      <w:r>
        <w:tab/>
        <w:t xml:space="preserve">The number of the </w:t>
      </w:r>
      <w:r w:rsidRPr="00063277">
        <w:t>list</w:t>
      </w:r>
      <w:r>
        <w:t>s</w:t>
      </w:r>
      <w:r w:rsidRPr="00063277">
        <w:t xml:space="preserve"> of "5GS </w:t>
      </w:r>
      <w:r w:rsidRPr="0058051D">
        <w:t>forbidden</w:t>
      </w:r>
      <w:r w:rsidRPr="00063277">
        <w:t xml:space="preserve"> tracking areas for regional provision of service"</w:t>
      </w:r>
      <w:r>
        <w:t xml:space="preserve"> supported by the MS is MS implementation specific.</w:t>
      </w:r>
    </w:p>
    <w:p w14:paraId="30E1F9A1" w14:textId="77777777" w:rsidR="00EC4A44" w:rsidRDefault="00EC4A44" w:rsidP="00EC4A44"/>
    <w:p w14:paraId="683272D9" w14:textId="77777777" w:rsidR="00EC4A44" w:rsidRPr="00D27A95" w:rsidRDefault="00EC4A44" w:rsidP="00404C21">
      <w:pPr>
        <w:pStyle w:val="Heading2"/>
      </w:pPr>
      <w:bookmarkStart w:id="172" w:name="_Toc83313311"/>
      <w:bookmarkStart w:id="173" w:name="_Toc142394463"/>
      <w:r w:rsidRPr="00D27A95">
        <w:t>3.3</w:t>
      </w:r>
      <w:r w:rsidRPr="00D27A95">
        <w:tab/>
        <w:t>Borders between registration areas</w:t>
      </w:r>
      <w:bookmarkEnd w:id="166"/>
      <w:bookmarkEnd w:id="167"/>
      <w:bookmarkEnd w:id="168"/>
      <w:bookmarkEnd w:id="169"/>
      <w:bookmarkEnd w:id="170"/>
      <w:bookmarkEnd w:id="171"/>
      <w:bookmarkEnd w:id="172"/>
      <w:bookmarkEnd w:id="173"/>
    </w:p>
    <w:p w14:paraId="726CD51B" w14:textId="77777777" w:rsidR="00EC4A44" w:rsidRPr="00D27A95" w:rsidRDefault="00EC4A44" w:rsidP="00EC4A44">
      <w:r w:rsidRPr="00D27A95">
        <w:t>If the MS is moving in a border area between registration areas, it might repeatedly change between cells of different registration areas. Each change of registration area would require an LR, which would cause a heavy signalling load and increase the risk of a paging message being lost. The access stratum shall provide a mechanism to limit this effect.</w:t>
      </w:r>
    </w:p>
    <w:p w14:paraId="54386AB0" w14:textId="77777777" w:rsidR="00EC4A44" w:rsidRPr="00D27A95" w:rsidRDefault="00EC4A44" w:rsidP="00404C21">
      <w:pPr>
        <w:pStyle w:val="Heading2"/>
      </w:pPr>
      <w:bookmarkStart w:id="174" w:name="_Toc20125188"/>
      <w:bookmarkStart w:id="175" w:name="_Toc27486385"/>
      <w:bookmarkStart w:id="176" w:name="_Toc36210438"/>
      <w:bookmarkStart w:id="177" w:name="_Toc45096297"/>
      <w:bookmarkStart w:id="178" w:name="_Toc45882330"/>
      <w:bookmarkStart w:id="179" w:name="_Toc51762126"/>
      <w:bookmarkStart w:id="180" w:name="_Toc83313312"/>
      <w:bookmarkStart w:id="181" w:name="_Toc142394464"/>
      <w:r w:rsidRPr="00D27A95">
        <w:lastRenderedPageBreak/>
        <w:t>3.4</w:t>
      </w:r>
      <w:r w:rsidRPr="00D27A95">
        <w:tab/>
        <w:t>Access control</w:t>
      </w:r>
      <w:bookmarkEnd w:id="174"/>
      <w:bookmarkEnd w:id="175"/>
      <w:bookmarkEnd w:id="176"/>
      <w:bookmarkEnd w:id="177"/>
      <w:bookmarkEnd w:id="178"/>
      <w:bookmarkEnd w:id="179"/>
      <w:bookmarkEnd w:id="180"/>
      <w:bookmarkEnd w:id="181"/>
    </w:p>
    <w:p w14:paraId="1361C1C6" w14:textId="77777777" w:rsidR="00EC4A44" w:rsidRPr="00D27A95" w:rsidRDefault="00EC4A44" w:rsidP="00404C21">
      <w:pPr>
        <w:pStyle w:val="Heading3"/>
      </w:pPr>
      <w:bookmarkStart w:id="182" w:name="_Toc20125189"/>
      <w:bookmarkStart w:id="183" w:name="_Toc27486386"/>
      <w:bookmarkStart w:id="184" w:name="_Toc36210439"/>
      <w:bookmarkStart w:id="185" w:name="_Toc45096298"/>
      <w:bookmarkStart w:id="186" w:name="_Toc45882331"/>
      <w:bookmarkStart w:id="187" w:name="_Toc51762127"/>
      <w:bookmarkStart w:id="188" w:name="_Toc83313313"/>
      <w:bookmarkStart w:id="189" w:name="_Toc142394465"/>
      <w:r w:rsidRPr="00D27A95">
        <w:t>3.4.1</w:t>
      </w:r>
      <w:r w:rsidRPr="00D27A95">
        <w:tab/>
        <w:t>Access control</w:t>
      </w:r>
      <w:bookmarkEnd w:id="182"/>
      <w:bookmarkEnd w:id="183"/>
      <w:bookmarkEnd w:id="184"/>
      <w:bookmarkEnd w:id="185"/>
      <w:bookmarkEnd w:id="186"/>
      <w:bookmarkEnd w:id="187"/>
      <w:bookmarkEnd w:id="188"/>
      <w:bookmarkEnd w:id="189"/>
    </w:p>
    <w:p w14:paraId="2853889F" w14:textId="77777777" w:rsidR="00EC4A44" w:rsidRDefault="00EC4A44" w:rsidP="00EC4A44">
      <w:r w:rsidRPr="00D27A95">
        <w:t xml:space="preserve">Due to problems in certain areas, </w:t>
      </w:r>
      <w:r>
        <w:t>n</w:t>
      </w:r>
      <w:r w:rsidRPr="00D27A95">
        <w:t xml:space="preserve">etwork </w:t>
      </w:r>
      <w:r>
        <w:t>o</w:t>
      </w:r>
      <w:r w:rsidRPr="00D27A95">
        <w:t>perators may decide to restrict access from some MSs (e.g., in case of congestion), and for this reason</w:t>
      </w:r>
      <w:r w:rsidRPr="00D27A95">
        <w:rPr>
          <w:lang w:eastAsia="ja-JP"/>
        </w:rPr>
        <w:t xml:space="preserve">, </w:t>
      </w:r>
      <w:r>
        <w:rPr>
          <w:lang w:eastAsia="ja-JP"/>
        </w:rPr>
        <w:t xml:space="preserve">a </w:t>
      </w:r>
      <w:r w:rsidRPr="00D27A95">
        <w:rPr>
          <w:lang w:eastAsia="ja-JP"/>
        </w:rPr>
        <w:t xml:space="preserve">mechanism for common access control </w:t>
      </w:r>
      <w:r w:rsidRPr="007E6407">
        <w:rPr>
          <w:lang w:eastAsia="ja-JP"/>
        </w:rPr>
        <w:t>is provided. In A/Gb mode and Iu mode</w:t>
      </w:r>
      <w:r w:rsidRPr="00D27A95">
        <w:rPr>
          <w:lang w:eastAsia="ja-JP"/>
        </w:rPr>
        <w:t xml:space="preserve"> a</w:t>
      </w:r>
      <w:r>
        <w:rPr>
          <w:lang w:eastAsia="ja-JP"/>
        </w:rPr>
        <w:t xml:space="preserve"> mechanism for</w:t>
      </w:r>
      <w:r w:rsidRPr="00D27A95">
        <w:rPr>
          <w:lang w:eastAsia="ja-JP"/>
        </w:rPr>
        <w:t xml:space="preserve"> domain specific access control</w:t>
      </w:r>
      <w:r w:rsidRPr="00D27A95">
        <w:t xml:space="preserve"> </w:t>
      </w:r>
      <w:r>
        <w:t>is also</w:t>
      </w:r>
      <w:r w:rsidRPr="00D27A95">
        <w:t xml:space="preserve"> provided</w:t>
      </w:r>
      <w:r w:rsidRPr="00D27A95">
        <w:rPr>
          <w:lang w:eastAsia="ja-JP"/>
        </w:rPr>
        <w:t xml:space="preserve"> (see 3GPP</w:t>
      </w:r>
      <w:r>
        <w:rPr>
          <w:lang w:eastAsia="ja-JP"/>
        </w:rPr>
        <w:t> </w:t>
      </w:r>
      <w:r w:rsidRPr="00D27A95">
        <w:rPr>
          <w:lang w:eastAsia="ja-JP"/>
        </w:rPr>
        <w:t>TS</w:t>
      </w:r>
      <w:r>
        <w:rPr>
          <w:lang w:eastAsia="ja-JP"/>
        </w:rPr>
        <w:t> </w:t>
      </w:r>
      <w:r w:rsidRPr="00D27A95">
        <w:rPr>
          <w:lang w:eastAsia="ja-JP"/>
        </w:rPr>
        <w:t>43.022</w:t>
      </w:r>
      <w:r>
        <w:rPr>
          <w:lang w:eastAsia="ja-JP"/>
        </w:rPr>
        <w:t> </w:t>
      </w:r>
      <w:r>
        <w:rPr>
          <w:rFonts w:hint="eastAsia"/>
          <w:lang w:eastAsia="ja-JP"/>
        </w:rPr>
        <w:t>[35]</w:t>
      </w:r>
      <w:r>
        <w:rPr>
          <w:lang w:eastAsia="ja-JP"/>
        </w:rPr>
        <w:t xml:space="preserve">, </w:t>
      </w:r>
      <w:r w:rsidRPr="00D27A95">
        <w:rPr>
          <w:lang w:eastAsia="ja-JP"/>
        </w:rPr>
        <w:t>3GPP</w:t>
      </w:r>
      <w:r>
        <w:rPr>
          <w:lang w:eastAsia="ja-JP"/>
        </w:rPr>
        <w:t> </w:t>
      </w:r>
      <w:r w:rsidRPr="00D27A95">
        <w:rPr>
          <w:lang w:eastAsia="ja-JP"/>
        </w:rPr>
        <w:t>TS</w:t>
      </w:r>
      <w:r>
        <w:rPr>
          <w:lang w:eastAsia="ja-JP"/>
        </w:rPr>
        <w:t> 44.018 </w:t>
      </w:r>
      <w:r>
        <w:rPr>
          <w:rFonts w:hint="eastAsia"/>
          <w:lang w:eastAsia="ja-JP"/>
        </w:rPr>
        <w:t>[3</w:t>
      </w:r>
      <w:r>
        <w:rPr>
          <w:lang w:eastAsia="ja-JP"/>
        </w:rPr>
        <w:t>4</w:t>
      </w:r>
      <w:r>
        <w:rPr>
          <w:rFonts w:hint="eastAsia"/>
          <w:lang w:eastAsia="ja-JP"/>
        </w:rPr>
        <w:t xml:space="preserve">] </w:t>
      </w:r>
      <w:r w:rsidRPr="00D27A95">
        <w:rPr>
          <w:lang w:eastAsia="ja-JP"/>
        </w:rPr>
        <w:t>and 3GPP</w:t>
      </w:r>
      <w:r>
        <w:rPr>
          <w:lang w:eastAsia="ja-JP"/>
        </w:rPr>
        <w:t> </w:t>
      </w:r>
      <w:r w:rsidRPr="00D27A95">
        <w:rPr>
          <w:lang w:eastAsia="ja-JP"/>
        </w:rPr>
        <w:t>TS</w:t>
      </w:r>
      <w:r>
        <w:rPr>
          <w:lang w:eastAsia="ja-JP"/>
        </w:rPr>
        <w:t> </w:t>
      </w:r>
      <w:r w:rsidRPr="00D27A95">
        <w:rPr>
          <w:lang w:eastAsia="ja-JP"/>
        </w:rPr>
        <w:t>25.304</w:t>
      </w:r>
      <w:r>
        <w:rPr>
          <w:lang w:eastAsia="ja-JP"/>
        </w:rPr>
        <w:t> </w:t>
      </w:r>
      <w:r>
        <w:rPr>
          <w:rFonts w:hint="eastAsia"/>
          <w:lang w:eastAsia="ja-JP"/>
        </w:rPr>
        <w:t>[32]</w:t>
      </w:r>
      <w:r w:rsidRPr="00D27A95">
        <w:rPr>
          <w:lang w:eastAsia="ja-JP"/>
        </w:rPr>
        <w:t>)</w:t>
      </w:r>
      <w:r w:rsidRPr="00D27A95">
        <w:t>.</w:t>
      </w:r>
    </w:p>
    <w:p w14:paraId="27ACFE60" w14:textId="77777777" w:rsidR="00EC4A44" w:rsidRPr="00E47188" w:rsidRDefault="00EC4A44" w:rsidP="00EC4A44">
      <w:pPr>
        <w:rPr>
          <w:rFonts w:eastAsia="MS Mincho"/>
          <w:lang w:val="en-US" w:eastAsia="ja-JP"/>
        </w:rPr>
      </w:pPr>
      <w:r>
        <w:rPr>
          <w:rFonts w:eastAsia="MS Mincho"/>
          <w:lang w:val="en-US" w:eastAsia="ja-JP"/>
        </w:rPr>
        <w:t>A m</w:t>
      </w:r>
      <w:r w:rsidRPr="005B5DE4">
        <w:rPr>
          <w:rFonts w:eastAsia="MS Mincho"/>
          <w:lang w:val="en-US" w:eastAsia="ja-JP"/>
        </w:rPr>
        <w:t>echanism to restrict access</w:t>
      </w:r>
      <w:r>
        <w:rPr>
          <w:rFonts w:eastAsia="MS Mincho"/>
          <w:lang w:val="en-US" w:eastAsia="ja-JP"/>
        </w:rPr>
        <w:t xml:space="preserve"> is</w:t>
      </w:r>
      <w:r w:rsidRPr="005B5DE4">
        <w:rPr>
          <w:rFonts w:eastAsia="MS Mincho"/>
          <w:lang w:val="en-US" w:eastAsia="ja-JP"/>
        </w:rPr>
        <w:t xml:space="preserve"> provided via EAB. A network operator can restrict network access of those MSs that are configured for EAB </w:t>
      </w:r>
      <w:r>
        <w:rPr>
          <w:rFonts w:hint="eastAsia"/>
          <w:lang w:val="en-US" w:eastAsia="ja-JP"/>
        </w:rPr>
        <w:t>in addition to common access control and domain specific access control</w:t>
      </w:r>
      <w:r w:rsidRPr="005B5DE4">
        <w:rPr>
          <w:lang w:val="en-US" w:eastAsia="ja-JP"/>
        </w:rPr>
        <w:t>.</w:t>
      </w:r>
    </w:p>
    <w:p w14:paraId="32A76EB6" w14:textId="77777777" w:rsidR="00EC4A44" w:rsidRDefault="00EC4A44" w:rsidP="00EC4A44">
      <w:pPr>
        <w:rPr>
          <w:lang w:eastAsia="ko-KR"/>
        </w:rPr>
      </w:pPr>
      <w:r w:rsidRPr="005B5DE4">
        <w:rPr>
          <w:rFonts w:eastAsia="MS Mincho"/>
          <w:lang w:val="en-US" w:eastAsia="ja-JP"/>
        </w:rPr>
        <w:t>The MS can be conf</w:t>
      </w:r>
      <w:r>
        <w:rPr>
          <w:rFonts w:eastAsia="MS Mincho"/>
          <w:lang w:val="en-US" w:eastAsia="ja-JP"/>
        </w:rPr>
        <w:t>igured for EAB 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4C052F">
        <w:t xml:space="preserve"> </w:t>
      </w:r>
      <w:r>
        <w:t>An MS that supports EAB shall follow the EAB mechanism (</w:t>
      </w:r>
      <w:r w:rsidRPr="00E75B04">
        <w:t>see 3GPP</w:t>
      </w:r>
      <w:r w:rsidRPr="00E75B04">
        <w:rPr>
          <w:rFonts w:ascii="Arial" w:hAnsi="Arial" w:cs="Arial"/>
          <w:lang w:val="en-US"/>
        </w:rPr>
        <w:t> </w:t>
      </w:r>
      <w:r w:rsidRPr="00E75B04">
        <w:t>TS</w:t>
      </w:r>
      <w:r w:rsidRPr="00E75B04">
        <w:rPr>
          <w:rFonts w:ascii="Arial" w:hAnsi="Arial" w:cs="Arial"/>
          <w:lang w:val="en-US"/>
        </w:rPr>
        <w:t> </w:t>
      </w:r>
      <w:r w:rsidRPr="00E75B04">
        <w:t>24.008 [23]</w:t>
      </w:r>
      <w:r>
        <w:t xml:space="preserve">, </w:t>
      </w:r>
      <w:r w:rsidRPr="00E75B04">
        <w:t>3GPP</w:t>
      </w:r>
      <w:r w:rsidRPr="00E75B04">
        <w:rPr>
          <w:rFonts w:ascii="Arial" w:hAnsi="Arial" w:cs="Arial"/>
          <w:lang w:val="en-US"/>
        </w:rPr>
        <w:t> </w:t>
      </w:r>
      <w:r w:rsidRPr="00E75B04">
        <w:t>TS</w:t>
      </w:r>
      <w:r w:rsidRPr="00E75B04">
        <w:rPr>
          <w:rFonts w:ascii="Arial" w:hAnsi="Arial" w:cs="Arial"/>
          <w:lang w:val="en-US"/>
        </w:rPr>
        <w:t> </w:t>
      </w:r>
      <w:r>
        <w:t>24.301 [23A</w:t>
      </w:r>
      <w:r w:rsidRPr="00E75B04">
        <w:t>],</w:t>
      </w:r>
      <w:r>
        <w:t xml:space="preserve"> </w:t>
      </w:r>
      <w:r>
        <w:rPr>
          <w:lang w:eastAsia="ja-JP"/>
        </w:rPr>
        <w:t>3GPP TS 44.018</w:t>
      </w:r>
      <w:r w:rsidRPr="006917F1">
        <w:rPr>
          <w:lang w:eastAsia="ja-JP"/>
        </w:rPr>
        <w:t> </w:t>
      </w:r>
      <w:r w:rsidRPr="006917F1">
        <w:rPr>
          <w:rFonts w:hint="eastAsia"/>
          <w:lang w:eastAsia="ja-JP"/>
        </w:rPr>
        <w:t>[</w:t>
      </w:r>
      <w:r>
        <w:rPr>
          <w:lang w:eastAsia="ja-JP"/>
        </w:rPr>
        <w:t>34</w:t>
      </w:r>
      <w:r w:rsidRPr="006917F1">
        <w:rPr>
          <w:rFonts w:hint="eastAsia"/>
          <w:lang w:eastAsia="ja-JP"/>
        </w:rPr>
        <w:t>]</w:t>
      </w:r>
      <w:r>
        <w:rPr>
          <w:lang w:eastAsia="ja-JP"/>
        </w:rPr>
        <w:t>, 3GPP TS 25.331</w:t>
      </w:r>
      <w:r w:rsidRPr="006917F1">
        <w:rPr>
          <w:lang w:eastAsia="ja-JP"/>
        </w:rPr>
        <w:t> </w:t>
      </w:r>
      <w:r w:rsidRPr="006917F1">
        <w:rPr>
          <w:rFonts w:hint="eastAsia"/>
          <w:lang w:eastAsia="ja-JP"/>
        </w:rPr>
        <w:t>[</w:t>
      </w:r>
      <w:r>
        <w:rPr>
          <w:lang w:eastAsia="ja-JP"/>
        </w:rPr>
        <w:t>33</w:t>
      </w:r>
      <w:r w:rsidRPr="006917F1">
        <w:rPr>
          <w:rFonts w:hint="eastAsia"/>
          <w:lang w:eastAsia="ja-JP"/>
        </w:rPr>
        <w:t>]</w:t>
      </w:r>
      <w:r>
        <w:rPr>
          <w:lang w:eastAsia="ja-JP"/>
        </w:rPr>
        <w:t>, 3GPP TS 36.331</w:t>
      </w:r>
      <w:r w:rsidRPr="006917F1">
        <w:rPr>
          <w:lang w:eastAsia="ja-JP"/>
        </w:rPr>
        <w:t> </w:t>
      </w:r>
      <w:r w:rsidRPr="006917F1">
        <w:rPr>
          <w:rFonts w:hint="eastAsia"/>
          <w:lang w:eastAsia="ja-JP"/>
        </w:rPr>
        <w:t>[</w:t>
      </w:r>
      <w:r>
        <w:rPr>
          <w:lang w:eastAsia="ja-JP"/>
        </w:rPr>
        <w:t>42</w:t>
      </w:r>
      <w:r w:rsidRPr="006917F1">
        <w:rPr>
          <w:rFonts w:hint="eastAsia"/>
          <w:lang w:eastAsia="ja-JP"/>
        </w:rPr>
        <w:t>]</w:t>
      </w:r>
      <w:r>
        <w:t>) when configured for EAB.</w:t>
      </w:r>
    </w:p>
    <w:p w14:paraId="5C4EFAAE" w14:textId="77777777" w:rsidR="00EC4A44" w:rsidRDefault="00EC4A44" w:rsidP="00EC4A44">
      <w:r w:rsidRPr="005B5DE4">
        <w:rPr>
          <w:rFonts w:eastAsia="MS Mincho"/>
          <w:lang w:val="en-US" w:eastAsia="ja-JP"/>
        </w:rPr>
        <w:t>The MS can be conf</w:t>
      </w:r>
      <w:r>
        <w:rPr>
          <w:rFonts w:eastAsia="MS Mincho"/>
          <w:lang w:val="en-US" w:eastAsia="ja-JP"/>
        </w:rPr>
        <w:t xml:space="preserve">igured for </w:t>
      </w:r>
      <w:r w:rsidRPr="00645F8C">
        <w:rPr>
          <w:rFonts w:hint="eastAsia"/>
          <w:lang w:val="en-US" w:eastAsia="ko-KR"/>
        </w:rPr>
        <w:t>ACDC</w:t>
      </w:r>
      <w:r>
        <w:rPr>
          <w:rFonts w:eastAsia="MS Mincho"/>
          <w:lang w:val="en-US" w:eastAsia="ja-JP"/>
        </w:rPr>
        <w:t xml:space="preserve"> 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w:t>
      </w:r>
      <w:r w:rsidRPr="00645F8C">
        <w:rPr>
          <w:rFonts w:hint="eastAsia"/>
          <w:lang w:val="en-US" w:eastAsia="ko-KR"/>
        </w:rPr>
        <w:t>105</w:t>
      </w:r>
      <w:r w:rsidRPr="00C110B0">
        <w:rPr>
          <w:rFonts w:eastAsia="MS Mincho"/>
          <w:lang w:val="en-US" w:eastAsia="ja-JP"/>
        </w:rPr>
        <w:t> </w:t>
      </w:r>
      <w:r>
        <w:rPr>
          <w:rFonts w:eastAsia="MS Mincho"/>
          <w:lang w:val="en-US" w:eastAsia="ja-JP"/>
        </w:rPr>
        <w:t>[</w:t>
      </w:r>
      <w:r>
        <w:rPr>
          <w:lang w:val="en-US" w:eastAsia="ko-KR"/>
        </w:rPr>
        <w:t>53</w:t>
      </w:r>
      <w:r w:rsidRPr="005B5DE4">
        <w:rPr>
          <w:rFonts w:eastAsia="MS Mincho"/>
          <w:lang w:val="en-US" w:eastAsia="ja-JP"/>
        </w:rPr>
        <w:t>]</w:t>
      </w:r>
      <w:r>
        <w:rPr>
          <w:rFonts w:eastAsia="MS Mincho"/>
          <w:lang w:val="en-US" w:eastAsia="ja-JP"/>
        </w:rPr>
        <w:t>).</w:t>
      </w:r>
      <w:r w:rsidRPr="004C052F">
        <w:t xml:space="preserve"> </w:t>
      </w:r>
      <w:r>
        <w:t xml:space="preserve">An MS that supports </w:t>
      </w:r>
      <w:r>
        <w:rPr>
          <w:rFonts w:hint="eastAsia"/>
          <w:lang w:eastAsia="ko-KR"/>
        </w:rPr>
        <w:t>ACDC</w:t>
      </w:r>
      <w:r>
        <w:t xml:space="preserve"> shall follow the </w:t>
      </w:r>
      <w:r>
        <w:rPr>
          <w:rFonts w:hint="eastAsia"/>
          <w:lang w:eastAsia="ko-KR"/>
        </w:rPr>
        <w:t>ACDC</w:t>
      </w:r>
      <w:r>
        <w:t xml:space="preserve"> mechanism (</w:t>
      </w:r>
      <w:r w:rsidRPr="00E75B04">
        <w:t>see 3GPP</w:t>
      </w:r>
      <w:r w:rsidRPr="00E75B04">
        <w:rPr>
          <w:rFonts w:ascii="Arial" w:hAnsi="Arial" w:cs="Arial"/>
          <w:lang w:val="en-US"/>
        </w:rPr>
        <w:t> </w:t>
      </w:r>
      <w:r w:rsidRPr="00E75B04">
        <w:t>TS</w:t>
      </w:r>
      <w:r w:rsidRPr="00E75B04">
        <w:rPr>
          <w:rFonts w:ascii="Arial" w:hAnsi="Arial" w:cs="Arial"/>
          <w:lang w:val="en-US"/>
        </w:rPr>
        <w:t> </w:t>
      </w:r>
      <w:r w:rsidRPr="00E75B04">
        <w:t>24.008 [23]</w:t>
      </w:r>
      <w:r>
        <w:t xml:space="preserve">, </w:t>
      </w:r>
      <w:r w:rsidRPr="00E75B04">
        <w:t>3GPP</w:t>
      </w:r>
      <w:r w:rsidRPr="00E75B04">
        <w:rPr>
          <w:rFonts w:ascii="Arial" w:hAnsi="Arial" w:cs="Arial"/>
          <w:lang w:val="en-US"/>
        </w:rPr>
        <w:t> </w:t>
      </w:r>
      <w:r w:rsidRPr="00E75B04">
        <w:t>TS</w:t>
      </w:r>
      <w:r w:rsidRPr="00E75B04">
        <w:rPr>
          <w:rFonts w:ascii="Arial" w:hAnsi="Arial" w:cs="Arial"/>
          <w:lang w:val="en-US"/>
        </w:rPr>
        <w:t> </w:t>
      </w:r>
      <w:r>
        <w:t>24.301 [23A</w:t>
      </w:r>
      <w:r w:rsidRPr="00E75B04">
        <w:t>],</w:t>
      </w:r>
      <w:r>
        <w:t xml:space="preserve"> </w:t>
      </w:r>
      <w:r>
        <w:rPr>
          <w:lang w:eastAsia="ja-JP"/>
        </w:rPr>
        <w:t>3GPP TS 25.331</w:t>
      </w:r>
      <w:r w:rsidRPr="006917F1">
        <w:rPr>
          <w:lang w:eastAsia="ja-JP"/>
        </w:rPr>
        <w:t> </w:t>
      </w:r>
      <w:r w:rsidRPr="006917F1">
        <w:rPr>
          <w:rFonts w:hint="eastAsia"/>
          <w:lang w:eastAsia="ja-JP"/>
        </w:rPr>
        <w:t>[</w:t>
      </w:r>
      <w:r>
        <w:rPr>
          <w:lang w:eastAsia="ja-JP"/>
        </w:rPr>
        <w:t>33</w:t>
      </w:r>
      <w:r w:rsidRPr="006917F1">
        <w:rPr>
          <w:rFonts w:hint="eastAsia"/>
          <w:lang w:eastAsia="ja-JP"/>
        </w:rPr>
        <w:t>]</w:t>
      </w:r>
      <w:r>
        <w:rPr>
          <w:lang w:eastAsia="ja-JP"/>
        </w:rPr>
        <w:t>, 3GPP TS 36.331</w:t>
      </w:r>
      <w:r w:rsidRPr="006917F1">
        <w:rPr>
          <w:lang w:eastAsia="ja-JP"/>
        </w:rPr>
        <w:t> </w:t>
      </w:r>
      <w:r w:rsidRPr="006917F1">
        <w:rPr>
          <w:rFonts w:hint="eastAsia"/>
          <w:lang w:eastAsia="ja-JP"/>
        </w:rPr>
        <w:t>[</w:t>
      </w:r>
      <w:r>
        <w:rPr>
          <w:lang w:eastAsia="ja-JP"/>
        </w:rPr>
        <w:t>42</w:t>
      </w:r>
      <w:r w:rsidRPr="006917F1">
        <w:rPr>
          <w:rFonts w:hint="eastAsia"/>
          <w:lang w:eastAsia="ja-JP"/>
        </w:rPr>
        <w:t>]</w:t>
      </w:r>
      <w:r>
        <w:t xml:space="preserve">) when configured for </w:t>
      </w:r>
      <w:r>
        <w:rPr>
          <w:rFonts w:hint="eastAsia"/>
          <w:lang w:eastAsia="ko-KR"/>
        </w:rPr>
        <w:t>ACDC</w:t>
      </w:r>
      <w:r>
        <w:t>.</w:t>
      </w:r>
    </w:p>
    <w:p w14:paraId="5CF3D8C0" w14:textId="77777777" w:rsidR="00EC4A44" w:rsidRPr="00BF6944" w:rsidRDefault="00EC4A44" w:rsidP="00EC4A44">
      <w:pPr>
        <w:rPr>
          <w:lang w:val="en-US" w:eastAsia="zh-CN"/>
        </w:rPr>
      </w:pPr>
      <w:r>
        <w:rPr>
          <w:rFonts w:eastAsia="MS Mincho"/>
          <w:lang w:val="en-US" w:eastAsia="ja-JP"/>
        </w:rPr>
        <w:t xml:space="preserve">The MS </w:t>
      </w:r>
      <w:r>
        <w:rPr>
          <w:rFonts w:hint="eastAsia"/>
          <w:lang w:val="en-US" w:eastAsia="zh-CN"/>
        </w:rPr>
        <w:t xml:space="preserve">can </w:t>
      </w:r>
      <w:r>
        <w:rPr>
          <w:rFonts w:eastAsia="MS Mincho"/>
          <w:lang w:val="en-US" w:eastAsia="ja-JP"/>
        </w:rPr>
        <w:t>be configured in the USIM (see 3GPP TS 31.102 [40]) or in the ME (see 3GPP TS 24.368 [50])</w:t>
      </w:r>
      <w:r w:rsidRPr="000C4135">
        <w:rPr>
          <w:rFonts w:hint="eastAsia"/>
          <w:lang w:val="en-US" w:eastAsia="zh-CN"/>
        </w:rPr>
        <w:t xml:space="preserve"> </w:t>
      </w:r>
      <w:r>
        <w:rPr>
          <w:rFonts w:hint="eastAsia"/>
          <w:lang w:val="en-US" w:eastAsia="zh-CN"/>
        </w:rPr>
        <w:t>to</w:t>
      </w:r>
      <w:r>
        <w:rPr>
          <w:rFonts w:eastAsia="MS Mincho"/>
          <w:lang w:val="en-US" w:eastAsia="ja-JP"/>
        </w:rPr>
        <w:t xml:space="preserve"> overrid</w:t>
      </w:r>
      <w:r>
        <w:rPr>
          <w:rFonts w:hint="eastAsia"/>
          <w:lang w:val="en-US" w:eastAsia="zh-CN"/>
        </w:rPr>
        <w:t>e</w:t>
      </w:r>
      <w:r>
        <w:rPr>
          <w:rFonts w:eastAsia="MS Mincho"/>
          <w:lang w:val="en-US" w:eastAsia="ja-JP"/>
        </w:rPr>
        <w:t xml:space="preserve"> EAB.</w:t>
      </w:r>
      <w:r>
        <w:rPr>
          <w:rFonts w:hint="eastAsia"/>
          <w:lang w:val="en-US" w:eastAsia="zh-CN"/>
        </w:rPr>
        <w:t xml:space="preserve"> An MS</w:t>
      </w:r>
      <w:r w:rsidRPr="00E66BA0">
        <w:t xml:space="preserve"> </w:t>
      </w:r>
      <w:r>
        <w:t xml:space="preserve">that supports </w:t>
      </w:r>
      <w:r>
        <w:rPr>
          <w:rFonts w:hint="eastAsia"/>
          <w:lang w:val="en-US" w:eastAsia="zh-CN"/>
        </w:rPr>
        <w:t xml:space="preserve">overriding </w:t>
      </w:r>
      <w:r>
        <w:t>EAB</w:t>
      </w:r>
      <w:r>
        <w:rPr>
          <w:rFonts w:hint="eastAsia"/>
          <w:lang w:val="en-US" w:eastAsia="zh-CN"/>
        </w:rPr>
        <w:t xml:space="preserve"> shall follow the overriding EAB mechanism (</w:t>
      </w:r>
      <w:r>
        <w:t>see 3GPP</w:t>
      </w:r>
      <w:r>
        <w:rPr>
          <w:rFonts w:ascii="Arial" w:hAnsi="Arial" w:cs="Arial"/>
          <w:lang w:val="en-US"/>
        </w:rPr>
        <w:t> </w:t>
      </w:r>
      <w:r>
        <w:t>TS</w:t>
      </w:r>
      <w:r>
        <w:rPr>
          <w:rFonts w:ascii="Arial" w:hAnsi="Arial" w:cs="Arial"/>
          <w:lang w:val="en-US"/>
        </w:rPr>
        <w:t> </w:t>
      </w:r>
      <w:r>
        <w:t>24.008 [23], 3GPP</w:t>
      </w:r>
      <w:r>
        <w:rPr>
          <w:rFonts w:ascii="Arial" w:hAnsi="Arial" w:cs="Arial"/>
          <w:lang w:val="en-US"/>
        </w:rPr>
        <w:t> </w:t>
      </w:r>
      <w:r>
        <w:t>TS</w:t>
      </w:r>
      <w:r>
        <w:rPr>
          <w:rFonts w:ascii="Arial" w:hAnsi="Arial" w:cs="Arial"/>
          <w:lang w:val="en-US"/>
        </w:rPr>
        <w:t> </w:t>
      </w:r>
      <w:r>
        <w:t>24.301 [23A]</w:t>
      </w:r>
      <w:r>
        <w:rPr>
          <w:rFonts w:hint="eastAsia"/>
          <w:lang w:val="en-US" w:eastAsia="zh-CN"/>
        </w:rPr>
        <w:t>) when configured to allow overriding EAB.</w:t>
      </w:r>
    </w:p>
    <w:p w14:paraId="11CF1B0A" w14:textId="77777777" w:rsidR="00EC4A44" w:rsidRDefault="00EC4A44" w:rsidP="00EC4A44">
      <w:r>
        <w:t>In the case that a network operator decides to restrict access they may as an option allow restricted MSs to respond to paging messages and/or to perform location registrations. Mechanisms to allow this optional access are provided (see 3GPP TS 25.304</w:t>
      </w:r>
      <w:r>
        <w:rPr>
          <w:lang w:eastAsia="ja-JP"/>
        </w:rPr>
        <w:t> </w:t>
      </w:r>
      <w:r>
        <w:rPr>
          <w:rFonts w:hint="eastAsia"/>
          <w:lang w:eastAsia="ja-JP"/>
        </w:rPr>
        <w:t>[32]</w:t>
      </w:r>
      <w:r>
        <w:t>).</w:t>
      </w:r>
    </w:p>
    <w:p w14:paraId="514D0794" w14:textId="77777777" w:rsidR="00EC4A44" w:rsidRDefault="00EC4A44" w:rsidP="00EC4A44">
      <w:r w:rsidRPr="009A6AC1">
        <w:t>A network operator can also restrict some MSs to access the network for location registration, although via common access class control or domain specific access class control the MSs are permitted to access the network for other purposes.</w:t>
      </w:r>
    </w:p>
    <w:p w14:paraId="13289468" w14:textId="77777777" w:rsidR="00EC4A44" w:rsidRDefault="00EC4A44" w:rsidP="00EC4A44">
      <w:r>
        <w:t>If the MS is accessing the network with a special access class (Access classes 11 to 15), then the MS shall ignore EAB</w:t>
      </w:r>
      <w:r>
        <w:rPr>
          <w:rFonts w:hint="eastAsia"/>
          <w:lang w:eastAsia="ko-KR"/>
        </w:rPr>
        <w:t xml:space="preserve"> and ACDC</w:t>
      </w:r>
      <w:r>
        <w:t>.</w:t>
      </w:r>
    </w:p>
    <w:p w14:paraId="16D212E1" w14:textId="77777777" w:rsidR="00EC4A44" w:rsidRDefault="00EC4A44" w:rsidP="00EC4A44">
      <w:pPr>
        <w:pStyle w:val="NO"/>
      </w:pPr>
      <w:r>
        <w:t>NOTE:</w:t>
      </w:r>
      <w:r>
        <w:tab/>
      </w:r>
      <w:r>
        <w:rPr>
          <w:snapToGrid w:val="0"/>
        </w:rPr>
        <w:t xml:space="preserve">The conditions when the MS is allowed to access the network with access class </w:t>
      </w:r>
      <w:r w:rsidRPr="00E878A7">
        <w:rPr>
          <w:snapToGrid w:val="0"/>
        </w:rPr>
        <w:t>1</w:t>
      </w:r>
      <w:r>
        <w:rPr>
          <w:snapToGrid w:val="0"/>
        </w:rPr>
        <w:t>1</w:t>
      </w:r>
      <w:r>
        <w:rPr>
          <w:lang w:eastAsia="ja-JP"/>
        </w:rPr>
        <w:t xml:space="preserve"> – </w:t>
      </w:r>
      <w:r w:rsidRPr="00E878A7">
        <w:rPr>
          <w:snapToGrid w:val="0"/>
        </w:rPr>
        <w:t xml:space="preserve">15 </w:t>
      </w:r>
      <w:r>
        <w:rPr>
          <w:snapToGrid w:val="0"/>
        </w:rPr>
        <w:t xml:space="preserve">are specified </w:t>
      </w:r>
      <w:r w:rsidRPr="00E878A7">
        <w:rPr>
          <w:snapToGrid w:val="0"/>
        </w:rPr>
        <w:t xml:space="preserve">in </w:t>
      </w:r>
      <w:r>
        <w:t>3GPP TS 22.011 [138]</w:t>
      </w:r>
      <w:r>
        <w:rPr>
          <w:lang w:val="en-US"/>
        </w:rPr>
        <w:t>.</w:t>
      </w:r>
    </w:p>
    <w:p w14:paraId="142B04F4" w14:textId="77777777" w:rsidR="00EC4A44" w:rsidRDefault="00EC4A44" w:rsidP="00EC4A44">
      <w:r>
        <w:t>If an MS configured for EAB is initiating an emergency call, then the MS shall ignore EAB.</w:t>
      </w:r>
    </w:p>
    <w:p w14:paraId="5169B57E" w14:textId="77777777" w:rsidR="00EC4A44" w:rsidRDefault="00EC4A44" w:rsidP="00EC4A44">
      <w:pPr>
        <w:rPr>
          <w:lang w:eastAsia="ko-KR"/>
        </w:rPr>
      </w:pPr>
      <w:r>
        <w:t>If an MS configured for EAB is responding to paging, then the MS shall ignore EAB.</w:t>
      </w:r>
    </w:p>
    <w:p w14:paraId="5F648D18" w14:textId="77777777" w:rsidR="00EC4A44" w:rsidRPr="009A6AC1" w:rsidRDefault="00EC4A44" w:rsidP="00EC4A44">
      <w:pPr>
        <w:rPr>
          <w:lang w:eastAsia="ko-KR"/>
        </w:rPr>
      </w:pPr>
      <w:r>
        <w:t xml:space="preserve">If an MS configured for </w:t>
      </w:r>
      <w:r>
        <w:rPr>
          <w:rFonts w:hint="eastAsia"/>
          <w:lang w:eastAsia="ko-KR"/>
        </w:rPr>
        <w:t>ACDC</w:t>
      </w:r>
      <w:r>
        <w:t xml:space="preserve"> is responding to paging, then the MS shall ignore </w:t>
      </w:r>
      <w:r>
        <w:rPr>
          <w:rFonts w:hint="eastAsia"/>
          <w:lang w:eastAsia="ko-KR"/>
        </w:rPr>
        <w:t>ACDC</w:t>
      </w:r>
      <w:r>
        <w:t>.</w:t>
      </w:r>
    </w:p>
    <w:p w14:paraId="2F85C842" w14:textId="77777777" w:rsidR="00EC4A44" w:rsidRPr="00843632" w:rsidRDefault="00EC4A44" w:rsidP="00EC4A44">
      <w:pPr>
        <w:rPr>
          <w:noProof/>
        </w:rPr>
      </w:pPr>
      <w:r>
        <w:t>If an MS configured for ACDC is initiating an emergency call, then the MS shall ignore ACDC.</w:t>
      </w:r>
    </w:p>
    <w:p w14:paraId="3A604D17" w14:textId="77777777" w:rsidR="00EC4A44" w:rsidRPr="00843632" w:rsidRDefault="00EC4A44" w:rsidP="00EC4A44">
      <w:pPr>
        <w:rPr>
          <w:noProof/>
        </w:rPr>
      </w:pPr>
      <w:r>
        <w:t xml:space="preserve">If an MS configured for ACDC and </w:t>
      </w:r>
      <w:r>
        <w:rPr>
          <w:lang w:val="en-US" w:eastAsia="ja-JP"/>
        </w:rPr>
        <w:t xml:space="preserve">the </w:t>
      </w:r>
      <w:r w:rsidRPr="00C1145E">
        <w:rPr>
          <w:lang w:val="en-US" w:eastAsia="ja-JP"/>
        </w:rPr>
        <w:t xml:space="preserve">MO MMTEL voice call is </w:t>
      </w:r>
      <w:r>
        <w:rPr>
          <w:lang w:val="en-US" w:eastAsia="ja-JP"/>
        </w:rPr>
        <w:t>started</w:t>
      </w:r>
      <w:r w:rsidRPr="00C1145E">
        <w:rPr>
          <w:lang w:val="en-US" w:eastAsia="ja-JP"/>
        </w:rPr>
        <w:t xml:space="preserve">, </w:t>
      </w:r>
      <w:r>
        <w:rPr>
          <w:lang w:val="en-US" w:eastAsia="ja-JP"/>
        </w:rPr>
        <w:t xml:space="preserve">the </w:t>
      </w:r>
      <w:r w:rsidRPr="00C1145E">
        <w:rPr>
          <w:lang w:val="en-US" w:eastAsia="ja-JP"/>
        </w:rPr>
        <w:t xml:space="preserve">MO MMTEL video call is </w:t>
      </w:r>
      <w:r>
        <w:rPr>
          <w:lang w:val="en-US" w:eastAsia="ja-JP"/>
        </w:rPr>
        <w:t>started or</w:t>
      </w:r>
      <w:r w:rsidRPr="00C1145E">
        <w:rPr>
          <w:lang w:val="en-US" w:eastAsia="ja-JP"/>
        </w:rPr>
        <w:t xml:space="preserve"> </w:t>
      </w:r>
      <w:r>
        <w:rPr>
          <w:lang w:val="en-US" w:eastAsia="ja-JP"/>
        </w:rPr>
        <w:t xml:space="preserve">the </w:t>
      </w:r>
      <w:r w:rsidRPr="00C1145E">
        <w:rPr>
          <w:lang w:val="en-US" w:eastAsia="ja-JP"/>
        </w:rPr>
        <w:t xml:space="preserve">MO SMSoIP is </w:t>
      </w:r>
      <w:r>
        <w:rPr>
          <w:lang w:val="en-US" w:eastAsia="ja-JP"/>
        </w:rPr>
        <w:t>started</w:t>
      </w:r>
      <w:r>
        <w:rPr>
          <w:rFonts w:hint="eastAsia"/>
          <w:lang w:val="en-US" w:eastAsia="zh-CN"/>
        </w:rPr>
        <w:t xml:space="preserve"> (</w:t>
      </w:r>
      <w:r>
        <w:t>see 3GPP</w:t>
      </w:r>
      <w:r>
        <w:rPr>
          <w:rFonts w:ascii="Arial" w:hAnsi="Arial" w:cs="Arial"/>
          <w:lang w:val="en-US"/>
        </w:rPr>
        <w:t> </w:t>
      </w:r>
      <w:r>
        <w:t>TS</w:t>
      </w:r>
      <w:r>
        <w:rPr>
          <w:rFonts w:ascii="Arial" w:hAnsi="Arial" w:cs="Arial"/>
          <w:lang w:val="en-US"/>
        </w:rPr>
        <w:t> </w:t>
      </w:r>
      <w:r>
        <w:t>24.008 [23], 3GPP</w:t>
      </w:r>
      <w:r>
        <w:rPr>
          <w:rFonts w:ascii="Arial" w:hAnsi="Arial" w:cs="Arial"/>
          <w:lang w:val="en-US"/>
        </w:rPr>
        <w:t> </w:t>
      </w:r>
      <w:r>
        <w:t>TS</w:t>
      </w:r>
      <w:r>
        <w:rPr>
          <w:rFonts w:ascii="Arial" w:hAnsi="Arial" w:cs="Arial"/>
          <w:lang w:val="en-US"/>
        </w:rPr>
        <w:t> </w:t>
      </w:r>
      <w:r>
        <w:t>24.301 [23A]</w:t>
      </w:r>
      <w:r>
        <w:rPr>
          <w:rFonts w:hint="eastAsia"/>
          <w:lang w:val="en-US" w:eastAsia="zh-CN"/>
        </w:rPr>
        <w:t>)</w:t>
      </w:r>
      <w:r>
        <w:rPr>
          <w:lang w:val="en-US" w:eastAsia="ja-JP"/>
        </w:rPr>
        <w:t>,</w:t>
      </w:r>
      <w:r>
        <w:t xml:space="preserve"> then the MS shall ignore ACDC.</w:t>
      </w:r>
    </w:p>
    <w:p w14:paraId="1B7A3F47" w14:textId="77777777" w:rsidR="00EC4A44" w:rsidRPr="00D27A95" w:rsidRDefault="00EC4A44" w:rsidP="00404C21">
      <w:pPr>
        <w:pStyle w:val="Heading3"/>
      </w:pPr>
      <w:bookmarkStart w:id="190" w:name="_Toc20125190"/>
      <w:bookmarkStart w:id="191" w:name="_Toc27486387"/>
      <w:bookmarkStart w:id="192" w:name="_Toc36210440"/>
      <w:bookmarkStart w:id="193" w:name="_Toc45096299"/>
      <w:bookmarkStart w:id="194" w:name="_Toc45882332"/>
      <w:bookmarkStart w:id="195" w:name="_Toc51762128"/>
      <w:bookmarkStart w:id="196" w:name="_Toc83313314"/>
      <w:bookmarkStart w:id="197" w:name="_Toc142394466"/>
      <w:r w:rsidRPr="00D27A95">
        <w:t>3.4.2</w:t>
      </w:r>
      <w:r w:rsidRPr="00D27A95">
        <w:tab/>
        <w:t xml:space="preserve">Forbidden LA </w:t>
      </w:r>
      <w:r>
        <w:t xml:space="preserve">or TA </w:t>
      </w:r>
      <w:r w:rsidRPr="00D27A95">
        <w:t>for regional provision of service</w:t>
      </w:r>
      <w:bookmarkEnd w:id="190"/>
      <w:bookmarkEnd w:id="191"/>
      <w:bookmarkEnd w:id="192"/>
      <w:bookmarkEnd w:id="193"/>
      <w:bookmarkEnd w:id="194"/>
      <w:bookmarkEnd w:id="195"/>
      <w:bookmarkEnd w:id="196"/>
      <w:bookmarkEnd w:id="197"/>
    </w:p>
    <w:p w14:paraId="3BDA4B0E" w14:textId="77777777" w:rsidR="00EC4A44" w:rsidRDefault="00EC4A44" w:rsidP="00EC4A44">
      <w:r>
        <w:t>T</w:t>
      </w:r>
      <w:r w:rsidRPr="00D27A95">
        <w:t xml:space="preserve">he MS is not allowed to initiate establishment of a CM connection except for an emergency call </w:t>
      </w:r>
      <w:r>
        <w:t>w</w:t>
      </w:r>
      <w:r w:rsidRPr="00D27A95">
        <w:t xml:space="preserve">hen camped on a cell </w:t>
      </w:r>
      <w:r>
        <w:t>of an</w:t>
      </w:r>
      <w:r w:rsidRPr="00D27A95">
        <w:t xml:space="preserve"> LA </w:t>
      </w:r>
      <w:r>
        <w:t xml:space="preserve">or TA </w:t>
      </w:r>
      <w:r w:rsidRPr="00D27A95">
        <w:t xml:space="preserve">of which belongs to the list of "forbidden </w:t>
      </w:r>
      <w:r>
        <w:t>location area</w:t>
      </w:r>
      <w:r w:rsidRPr="00D27A95">
        <w:t>s for regional provision of service"</w:t>
      </w:r>
      <w:r w:rsidRPr="001917D4">
        <w:t xml:space="preserve"> </w:t>
      </w:r>
      <w:r w:rsidRPr="007E6407">
        <w:t xml:space="preserve">or "forbidden </w:t>
      </w:r>
      <w:r>
        <w:t>tracking area</w:t>
      </w:r>
      <w:r w:rsidRPr="007E6407">
        <w:t>s for regional provision of service"</w:t>
      </w:r>
      <w:r>
        <w:t>.</w:t>
      </w:r>
      <w:r w:rsidRPr="00D27A95">
        <w:t xml:space="preserve"> </w:t>
      </w:r>
      <w:r>
        <w:t>The</w:t>
      </w:r>
      <w:r w:rsidRPr="00D27A95">
        <w:t xml:space="preserve"> </w:t>
      </w:r>
      <w:r>
        <w:t xml:space="preserve">MS </w:t>
      </w:r>
      <w:r w:rsidRPr="00D27A95">
        <w:t>may respond to paging.</w:t>
      </w:r>
    </w:p>
    <w:p w14:paraId="407E1DC5" w14:textId="77777777" w:rsidR="00EC4A44" w:rsidRPr="00D27A95" w:rsidRDefault="00EC4A44" w:rsidP="00EC4A44">
      <w:r>
        <w:t>T</w:t>
      </w:r>
      <w:r w:rsidRPr="00D27A95">
        <w:t xml:space="preserve">he MS is not allowed to request GPRS services except for an emergency </w:t>
      </w:r>
      <w:r>
        <w:t xml:space="preserve">bearer services or for </w:t>
      </w:r>
      <w:r w:rsidRPr="0057719D">
        <w:t>access to RLOS</w:t>
      </w:r>
      <w:r>
        <w:t xml:space="preserve"> </w:t>
      </w:r>
      <w:r w:rsidRPr="00D27A95">
        <w:t>when camped on a cell of a</w:t>
      </w:r>
      <w:r>
        <w:t>n</w:t>
      </w:r>
      <w:r w:rsidRPr="00D27A95">
        <w:t xml:space="preserve"> LA </w:t>
      </w:r>
      <w:r>
        <w:t xml:space="preserve">or TA </w:t>
      </w:r>
      <w:r w:rsidRPr="00D27A95">
        <w:t xml:space="preserve">of which belongs to the list of "forbidden </w:t>
      </w:r>
      <w:r>
        <w:t>location area</w:t>
      </w:r>
      <w:r w:rsidRPr="00D27A95">
        <w:t>s for regional provision of service"</w:t>
      </w:r>
      <w:r w:rsidRPr="007E6407">
        <w:t xml:space="preserve"> or "forbidden </w:t>
      </w:r>
      <w:r>
        <w:t>tracking area</w:t>
      </w:r>
      <w:r w:rsidRPr="007E6407">
        <w:t>s for regional provision of service"</w:t>
      </w:r>
      <w:r w:rsidRPr="00D27A95">
        <w:t>.</w:t>
      </w:r>
    </w:p>
    <w:p w14:paraId="4148E58F" w14:textId="77777777" w:rsidR="00EC4A44" w:rsidRPr="00D27A95" w:rsidRDefault="00EC4A44" w:rsidP="00EC4A44">
      <w:r>
        <w:t xml:space="preserve">The MS is not allowed to request 5GS services except emergency services when camped on a cell of a TA of which belongs to the list of </w:t>
      </w:r>
      <w:r w:rsidRPr="00D27A95">
        <w:t>"</w:t>
      </w:r>
      <w:r>
        <w:t>5GS</w:t>
      </w:r>
      <w:r>
        <w:rPr>
          <w:rFonts w:hint="eastAsia"/>
        </w:rPr>
        <w:t xml:space="preserve"> forbidden tracking areas for regional provision of service</w:t>
      </w:r>
      <w:r w:rsidRPr="00D27A95">
        <w:t>"</w:t>
      </w:r>
      <w:r>
        <w:t>.</w:t>
      </w:r>
    </w:p>
    <w:p w14:paraId="249B745F" w14:textId="77777777" w:rsidR="00EC4A44" w:rsidRPr="00D27A95" w:rsidRDefault="00EC4A44" w:rsidP="00404C21">
      <w:pPr>
        <w:pStyle w:val="Heading2"/>
      </w:pPr>
      <w:bookmarkStart w:id="198" w:name="_Toc20125191"/>
      <w:bookmarkStart w:id="199" w:name="_Toc27486388"/>
      <w:bookmarkStart w:id="200" w:name="_Toc36210441"/>
      <w:bookmarkStart w:id="201" w:name="_Toc45096300"/>
      <w:bookmarkStart w:id="202" w:name="_Toc45882333"/>
      <w:bookmarkStart w:id="203" w:name="_Toc51762129"/>
      <w:bookmarkStart w:id="204" w:name="_Toc83313315"/>
      <w:bookmarkStart w:id="205" w:name="_Toc142394467"/>
      <w:r w:rsidRPr="00D27A95">
        <w:lastRenderedPageBreak/>
        <w:t>3.5</w:t>
      </w:r>
      <w:r w:rsidRPr="00D27A95">
        <w:tab/>
        <w:t>No suitable cell (limited service state)</w:t>
      </w:r>
      <w:bookmarkEnd w:id="198"/>
      <w:bookmarkEnd w:id="199"/>
      <w:bookmarkEnd w:id="200"/>
      <w:bookmarkEnd w:id="201"/>
      <w:bookmarkEnd w:id="202"/>
      <w:bookmarkEnd w:id="203"/>
      <w:bookmarkEnd w:id="204"/>
      <w:bookmarkEnd w:id="205"/>
    </w:p>
    <w:p w14:paraId="7ACC16AE" w14:textId="77777777" w:rsidR="00EC4A44" w:rsidRPr="00D27A95" w:rsidRDefault="00EC4A44" w:rsidP="00EC4A44">
      <w:r w:rsidRPr="00D27A95">
        <w:t>There are a number of situations in which the MS is unable to obtain normal service from a PLMN</w:t>
      </w:r>
      <w:r>
        <w:t xml:space="preserve"> or SNPN</w:t>
      </w:r>
      <w:r w:rsidRPr="00D27A95">
        <w:t>. These include:</w:t>
      </w:r>
    </w:p>
    <w:p w14:paraId="028F1DEE" w14:textId="77777777" w:rsidR="00EC4A44" w:rsidRPr="00D27A95" w:rsidRDefault="00EC4A44" w:rsidP="00EC4A44">
      <w:pPr>
        <w:pStyle w:val="B1"/>
      </w:pPr>
      <w:r w:rsidRPr="00D27A95">
        <w:t>a)</w:t>
      </w:r>
      <w:r w:rsidRPr="00D27A95">
        <w:tab/>
        <w:t>Failure to find a suitable cell of the selected PLMN</w:t>
      </w:r>
      <w:r>
        <w:t xml:space="preserve"> or of the selected SNPN</w:t>
      </w:r>
      <w:r w:rsidRPr="00D27A95">
        <w:t>;</w:t>
      </w:r>
    </w:p>
    <w:p w14:paraId="477BEBBB" w14:textId="77777777" w:rsidR="00EC4A44" w:rsidRPr="00D27A95" w:rsidRDefault="00EC4A44" w:rsidP="00EC4A44">
      <w:pPr>
        <w:pStyle w:val="B1"/>
      </w:pPr>
      <w:r w:rsidRPr="00D27A95">
        <w:t>b)</w:t>
      </w:r>
      <w:r w:rsidRPr="00D27A95">
        <w:tab/>
        <w:t>No SIM in the MS</w:t>
      </w:r>
      <w:r>
        <w:t xml:space="preserve"> or the "list of subscriber data" with no valid entry</w:t>
      </w:r>
      <w:r w:rsidRPr="00D27A95">
        <w:t>;</w:t>
      </w:r>
    </w:p>
    <w:p w14:paraId="61F0BB8A" w14:textId="6AF733D4" w:rsidR="00030D55" w:rsidRDefault="00030D55" w:rsidP="00030D55">
      <w:pPr>
        <w:pStyle w:val="B1"/>
        <w:snapToGrid w:val="0"/>
      </w:pPr>
      <w:r>
        <w:t>c)</w:t>
      </w:r>
      <w:r>
        <w:tab/>
        <w:t>A "PLMN not allowed", "Requested service option not authorized</w:t>
      </w:r>
      <w:r>
        <w:rPr>
          <w:lang w:eastAsia="zh-CN"/>
        </w:rPr>
        <w:t xml:space="preserve"> in this PLMN</w:t>
      </w:r>
      <w:r>
        <w:t xml:space="preserve">" </w:t>
      </w:r>
      <w:r>
        <w:rPr>
          <w:rFonts w:hint="eastAsia"/>
          <w:lang w:eastAsia="zh-CN"/>
        </w:rPr>
        <w:t>,</w:t>
      </w:r>
      <w:r>
        <w:t xml:space="preserve">"Serving network not authorized" </w:t>
      </w:r>
      <w:r>
        <w:rPr>
          <w:rFonts w:hint="eastAsia"/>
          <w:lang w:eastAsia="zh-CN"/>
        </w:rPr>
        <w:t xml:space="preserve">or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Pr>
          <w:rFonts w:hint="eastAsia"/>
          <w:noProof/>
          <w:lang w:val="en-US" w:eastAsia="zh-CN"/>
        </w:rPr>
        <w:t xml:space="preserve"> </w:t>
      </w:r>
      <w:r>
        <w:t>response in case of PLMN or a "Temporarily not authorized for this SNPN" or "Permanently not authorized for this SNPN" response in case of SNPN when an LR is received;</w:t>
      </w:r>
    </w:p>
    <w:p w14:paraId="7E469F50" w14:textId="77777777" w:rsidR="00EC4A44" w:rsidRPr="00D27A95" w:rsidRDefault="00EC4A44" w:rsidP="00EC4A44">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765AC38F" w14:textId="77777777" w:rsidR="00EC4A44" w:rsidRDefault="00EC4A44" w:rsidP="00EC4A44">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130D3CC3" w14:textId="77777777" w:rsidR="00EC4A44" w:rsidRPr="002F0197" w:rsidRDefault="00EC4A44" w:rsidP="00EC4A44">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7DE0C965" w14:textId="73108310" w:rsidR="00EC4A44" w:rsidRDefault="00EC4A44" w:rsidP="00EC4A44">
      <w:pPr>
        <w:pStyle w:val="B1"/>
      </w:pPr>
      <w:r>
        <w:t>g)</w:t>
      </w:r>
      <w:r>
        <w:tab/>
      </w:r>
      <w:r w:rsidR="00751F05">
        <w:t>Void</w:t>
      </w:r>
      <w:r>
        <w:t>;</w:t>
      </w:r>
    </w:p>
    <w:p w14:paraId="339B2F9D" w14:textId="1F7A9757" w:rsidR="00EC4A44" w:rsidRDefault="00EC4A44" w:rsidP="00EC4A44">
      <w:pPr>
        <w:pStyle w:val="B1"/>
      </w:pPr>
      <w:r>
        <w:t>h)</w:t>
      </w:r>
      <w:r>
        <w:tab/>
      </w:r>
      <w:r w:rsidR="00751F05">
        <w:t>Void;</w:t>
      </w:r>
    </w:p>
    <w:p w14:paraId="637E60B1" w14:textId="597A084F" w:rsidR="00EC4A44" w:rsidRDefault="00EC4A44" w:rsidP="00EC4A44">
      <w:pPr>
        <w:pStyle w:val="B1"/>
      </w:pPr>
      <w:r>
        <w:t>i)</w:t>
      </w:r>
      <w:r>
        <w:tab/>
        <w:t xml:space="preserve">MS supporting CAG is camped on a CAG cell belonging to a PLMN, the CAG-ID of the CAG cell is not manually selected by the user and none of the CAG-ID(s) of the CAG cell are </w:t>
      </w:r>
      <w:r w:rsidR="00CE1D8C">
        <w:t>authorized based on</w:t>
      </w:r>
      <w:r>
        <w:t xml:space="preserve"> the "Allowed CAG list" associated with that PLMN in the "CAG information list";</w:t>
      </w:r>
    </w:p>
    <w:p w14:paraId="02504B29" w14:textId="77777777" w:rsidR="00EC4A44" w:rsidRPr="00E0213F" w:rsidRDefault="00EC4A44" w:rsidP="00EC4A44">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5D6003BD" w14:textId="77777777" w:rsidR="00EC4A44" w:rsidRDefault="00EC4A44" w:rsidP="00EC4A44">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601ABA55" w14:textId="29C43FC2" w:rsidR="00C76BBD" w:rsidRDefault="00C76BBD" w:rsidP="00C76BBD">
      <w:pPr>
        <w:pStyle w:val="B1"/>
      </w:pPr>
      <w:r>
        <w:t>l)</w:t>
      </w:r>
      <w:r>
        <w:tab/>
        <w:t>MS selected a PLMN for disaster roaming, the timer precluding registration for disaster roaming in the selected PLMN for disaster roaming is running and the MS is not registering or registered for emergency services in the selected PLMN for disaster roaming.</w:t>
      </w:r>
    </w:p>
    <w:p w14:paraId="7C6B3215" w14:textId="4A0A6818" w:rsidR="00C76BBD" w:rsidRDefault="00C76BBD" w:rsidP="00C76BBD">
      <w:pPr>
        <w:pStyle w:val="B1"/>
      </w:pPr>
      <w:r>
        <w:t>m)</w:t>
      </w:r>
      <w:r>
        <w:tab/>
        <w:t xml:space="preserve">MS </w:t>
      </w:r>
      <w:r>
        <w:rPr>
          <w:noProof/>
        </w:rPr>
        <w:t>determined that a disaster condition has ended, selected the PLMN previously with disaster condition</w:t>
      </w:r>
      <w:r>
        <w:t xml:space="preserve">, the timer precluding registration in </w:t>
      </w:r>
      <w:r>
        <w:rPr>
          <w:noProof/>
        </w:rPr>
        <w:t>the PLMN previously with disaster condition</w:t>
      </w:r>
      <w:r>
        <w:t xml:space="preserve"> is running and the MS is not registering or registered for emergency services in </w:t>
      </w:r>
      <w:r>
        <w:rPr>
          <w:noProof/>
        </w:rPr>
        <w:t>the PLMN previously with disaster condition</w:t>
      </w:r>
      <w:r>
        <w:t>.</w:t>
      </w:r>
    </w:p>
    <w:p w14:paraId="477C4B12" w14:textId="77777777" w:rsidR="00EC4A44" w:rsidRPr="00D27A95" w:rsidRDefault="00EC4A44" w:rsidP="00EC4A44">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0658C11E" w14:textId="77777777" w:rsidR="00EC4A44" w:rsidRPr="00D27A95" w:rsidRDefault="00EC4A44" w:rsidP="00EC4A44">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15F54BA1" w14:textId="41301E83" w:rsidR="00EC4A44" w:rsidRPr="00D27A95" w:rsidRDefault="00EC4A44" w:rsidP="00EC4A44">
      <w:r>
        <w:t>For the items a to f, if the MS does not operate in</w:t>
      </w:r>
      <w:r>
        <w:rPr>
          <w:noProof/>
        </w:rPr>
        <w:t xml:space="preserve"> SNPN access </w:t>
      </w:r>
      <w:r w:rsidR="008D187E">
        <w:t xml:space="preserve">operation </w:t>
      </w:r>
      <w:r w:rsidR="008D187E" w:rsidRPr="008E1CB2">
        <w:t>mode over 3GPP access</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For an MS that is not in eCall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 xml:space="preserve">o LR requests are made until a valid SIM is present and either a suitable cell is found or a manual network reselection </w:t>
      </w:r>
      <w:r w:rsidRPr="00D27A95">
        <w:lastRenderedPageBreak/>
        <w:t>is performed</w:t>
      </w:r>
      <w:r>
        <w:t>. For an MS in eCall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r w:rsidR="001C3BF1" w:rsidRPr="00B43CE3">
        <w:t xml:space="preserve"> </w:t>
      </w:r>
      <w:r w:rsidR="001C3BF1">
        <w:t xml:space="preserve">If the MS is enabled for SNPN, the MS needs to make an emergency call, </w:t>
      </w:r>
      <w:r w:rsidR="001C3BF1" w:rsidRPr="00B56475">
        <w:t xml:space="preserve">there is no available </w:t>
      </w:r>
      <w:r w:rsidR="001C3BF1">
        <w:t xml:space="preserve">PLMN supporting emergency services </w:t>
      </w:r>
      <w:r w:rsidR="001C3BF1" w:rsidRPr="005D3231">
        <w:t>and the MS determines that there is an available SNPN supporting emergency services (based on broadcasted information of SNPN support for emergency services)</w:t>
      </w:r>
      <w:r w:rsidR="001C3BF1">
        <w:t xml:space="preserve">, the MS may start operating in SNPN access </w:t>
      </w:r>
      <w:r w:rsidR="00F73891">
        <w:t xml:space="preserve">operation </w:t>
      </w:r>
      <w:r w:rsidR="00F73891" w:rsidRPr="008E1CB2">
        <w:t>mode over 3GPP access</w:t>
      </w:r>
      <w:r w:rsidR="00F73891">
        <w:t xml:space="preserve"> </w:t>
      </w:r>
      <w:r w:rsidR="001C3BF1" w:rsidRPr="006155DD">
        <w:t xml:space="preserve">and attempt to camp on a cell of </w:t>
      </w:r>
      <w:r w:rsidR="001C3BF1">
        <w:t>the SNPN supporting emergency services.</w:t>
      </w:r>
      <w:r w:rsidR="001C3BF1" w:rsidRPr="00DA5AB8">
        <w:t xml:space="preserve"> After an emergency call is released, the MS </w:t>
      </w:r>
      <w:r w:rsidR="001C3BF1">
        <w:t>should</w:t>
      </w:r>
      <w:r w:rsidR="001C3BF1" w:rsidRPr="00DA5AB8">
        <w:t xml:space="preserve"> </w:t>
      </w:r>
      <w:r w:rsidR="001C3BF1">
        <w:t>stop</w:t>
      </w:r>
      <w:r w:rsidR="001C3BF1" w:rsidRPr="00DA5AB8">
        <w:t xml:space="preserve"> operating in SNPN access</w:t>
      </w:r>
      <w:r w:rsidR="00D65D19">
        <w:t xml:space="preserve"> operation </w:t>
      </w:r>
      <w:r w:rsidR="00D65D19" w:rsidRPr="008E1CB2">
        <w:t>mode over 3GPP access</w:t>
      </w:r>
      <w:r w:rsidR="001C3BF1" w:rsidRPr="00DA5AB8">
        <w:t xml:space="preserve"> and perform </w:t>
      </w:r>
      <w:r w:rsidR="001C3BF1">
        <w:t>PLMN selection.</w:t>
      </w:r>
      <w:r w:rsidR="006F2D43">
        <w:t xml:space="preserve"> If the MS is enabled for SNPN and wants to perform </w:t>
      </w:r>
      <w:r w:rsidR="006F2D43" w:rsidRPr="009C5514">
        <w:rPr>
          <w:noProof/>
        </w:rPr>
        <w:t>configuration of SNPN subscription parameters in PLMN via the user plane</w:t>
      </w:r>
      <w:r w:rsidR="006F2D43">
        <w:t xml:space="preserve">, but there is no available PLMN for normal services, either because of no available PLMN or all available PLMNs being in forbidden PLMN list due to LR failure, the MS may start operating in SNPN access </w:t>
      </w:r>
      <w:r w:rsidR="00D633E7">
        <w:t xml:space="preserve">operation </w:t>
      </w:r>
      <w:r w:rsidR="00D633E7" w:rsidRPr="008E1CB2">
        <w:t>mode over 3GPP access</w:t>
      </w:r>
      <w:r w:rsidR="00D633E7">
        <w:t xml:space="preserve"> </w:t>
      </w:r>
      <w:r w:rsidR="006F2D43">
        <w:t>(if the MS is configured with default UE credentials) and perform SNPN selection as per subclause 4.9</w:t>
      </w:r>
      <w:r w:rsidR="006F2D43" w:rsidRPr="00D27A95">
        <w:t>.3.1</w:t>
      </w:r>
      <w:r w:rsidR="006F2D43">
        <w:t>.3 or 4.9</w:t>
      </w:r>
      <w:r w:rsidR="006F2D43" w:rsidRPr="00D27A95">
        <w:t>.3.1</w:t>
      </w:r>
      <w:r w:rsidR="006F2D43">
        <w:t xml:space="preserve">.4. After the onboarding services in SNPN are complete, the MS may stop operating in SNPN access </w:t>
      </w:r>
      <w:r w:rsidR="00E03C98">
        <w:t xml:space="preserve">operation </w:t>
      </w:r>
      <w:r w:rsidR="00E03C98" w:rsidRPr="008E1CB2">
        <w:t>mode over 3GPP access</w:t>
      </w:r>
      <w:r w:rsidR="006F2D43">
        <w:t xml:space="preserve"> and perform PLMN selection.</w:t>
      </w:r>
    </w:p>
    <w:p w14:paraId="7F710549" w14:textId="63FC7455" w:rsidR="00C36C03" w:rsidRDefault="00EC4A44" w:rsidP="00EC4A44">
      <w:r w:rsidRPr="00D456CC">
        <w:t>For the items a</w:t>
      </w:r>
      <w:r>
        <w:t>, c,</w:t>
      </w:r>
      <w:r w:rsidRPr="00D456CC">
        <w:t xml:space="preserve"> d</w:t>
      </w:r>
      <w:r>
        <w:t xml:space="preserve"> and f</w:t>
      </w:r>
      <w:r w:rsidRPr="00D456CC">
        <w:t xml:space="preserve">, if the MS operates in SNPN access </w:t>
      </w:r>
      <w:r w:rsidR="00F72C9B">
        <w:t xml:space="preserve">operation </w:t>
      </w:r>
      <w:r w:rsidR="00F72C9B" w:rsidRPr="008E1CB2">
        <w:t>mode over 3GPP access</w:t>
      </w:r>
      <w:r w:rsidR="00F72C9B" w:rsidRPr="00D456CC">
        <w:t xml:space="preserve"> </w:t>
      </w:r>
      <w:r>
        <w:t>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 xml:space="preserve">f the MS operates in SNPN access </w:t>
      </w:r>
      <w:r w:rsidR="00414F26">
        <w:t xml:space="preserve">operation </w:t>
      </w:r>
      <w:r w:rsidR="00414F26" w:rsidRPr="008E1CB2">
        <w:t>mode over 3GPP access</w:t>
      </w:r>
      <w:r w:rsidRPr="00D456CC">
        <w:t>, the MS</w:t>
      </w:r>
      <w:r w:rsidRPr="0049359A">
        <w:t>:</w:t>
      </w:r>
    </w:p>
    <w:p w14:paraId="3DE910B7" w14:textId="2DE4CBFD" w:rsidR="00EC4A44" w:rsidRDefault="00EC4A44" w:rsidP="00EC4A44">
      <w:pPr>
        <w:pStyle w:val="B1"/>
      </w:pPr>
      <w:r>
        <w:t>-</w:t>
      </w:r>
      <w:r>
        <w:tab/>
      </w:r>
      <w:r w:rsidRPr="00D456CC">
        <w:t>attempts to camp on an acceptable cell</w:t>
      </w:r>
      <w:r>
        <w:t xml:space="preserve"> so that emergency calls can be made if supported and necessary; and</w:t>
      </w:r>
    </w:p>
    <w:p w14:paraId="31331E6A" w14:textId="282CA243" w:rsidR="00EC4A44" w:rsidRDefault="00EC4A44" w:rsidP="00EC4A44">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rsidR="00EB1A97">
        <w:t xml:space="preserve"> for primary authentication</w:t>
      </w:r>
      <w:r>
        <w:t>.</w:t>
      </w:r>
    </w:p>
    <w:p w14:paraId="17A418B3" w14:textId="63B08F50" w:rsidR="000F6C16" w:rsidRPr="00491F3E" w:rsidRDefault="000F6C16" w:rsidP="000F6C16">
      <w:r w:rsidRPr="004D61B0">
        <w:t>For the item</w:t>
      </w:r>
      <w:r>
        <w:t> l</w:t>
      </w:r>
      <w:r w:rsidRPr="002172D2">
        <w:t xml:space="preserve">, </w:t>
      </w:r>
      <w:r w:rsidRPr="00491F3E">
        <w:t>the MS shall search for available and allowable PLMNs in the manner described in clause 4.4.3.1 and when indicated in the SIM also as described in clause 4.4.3.4.</w:t>
      </w:r>
    </w:p>
    <w:p w14:paraId="11228B7F" w14:textId="4457E702" w:rsidR="00EC4A44" w:rsidRPr="00D27A95" w:rsidRDefault="00EC4A44" w:rsidP="00EC4A44">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xml:space="preserve"> </w:t>
      </w:r>
      <w:r w:rsidR="00311733">
        <w:t xml:space="preserve">and the MS determines that there is an available PLMN supporting emergency services (based on broadcasted information of PLMN support for emergency services), the </w:t>
      </w:r>
      <w:r>
        <w:t xml:space="preserve">MS shall stop operating in SNPN access </w:t>
      </w:r>
      <w:r w:rsidR="00F40B2A">
        <w:t xml:space="preserve">operation </w:t>
      </w:r>
      <w:r w:rsidR="00F40B2A" w:rsidRPr="008E1CB2">
        <w:t>mode over 3GPP access</w:t>
      </w:r>
      <w:r w:rsidRPr="006155DD">
        <w:t xml:space="preserve"> and attempt to camp on a cell of </w:t>
      </w:r>
      <w:r w:rsidR="00311733">
        <w:t>the</w:t>
      </w:r>
      <w:r w:rsidR="00311733" w:rsidRPr="006155DD">
        <w:t xml:space="preserve"> </w:t>
      </w:r>
      <w:r w:rsidRPr="006155DD">
        <w:t xml:space="preserve">PLMN </w:t>
      </w:r>
      <w:r w:rsidR="00311733">
        <w:t xml:space="preserve">supporting emergency services </w:t>
      </w:r>
      <w:r w:rsidRPr="006155DD">
        <w:t>so that emergency calls can be made</w:t>
      </w:r>
      <w:r>
        <w:t>.</w:t>
      </w:r>
      <w:r w:rsidRPr="00DA5AB8">
        <w:t xml:space="preserve"> After an emergency call is released, the MS may re-start operating in SNPN access </w:t>
      </w:r>
      <w:r w:rsidR="0068465D">
        <w:t xml:space="preserve">operation </w:t>
      </w:r>
      <w:r w:rsidR="0068465D" w:rsidRPr="008E1CB2">
        <w:t>mode over 3GPP access</w:t>
      </w:r>
      <w:r w:rsidR="0068465D" w:rsidRPr="00DA5AB8">
        <w:t xml:space="preserve"> </w:t>
      </w:r>
      <w:r w:rsidRPr="00DA5AB8">
        <w:t>and perform SNPN selection.</w:t>
      </w:r>
      <w:r w:rsidR="008301DD">
        <w:t xml:space="preserve"> If the MS is enabled for SNPN and wants to </w:t>
      </w:r>
      <w:r w:rsidR="008301DD">
        <w:rPr>
          <w:lang w:val="en-IN" w:eastAsia="fr-FR"/>
        </w:rPr>
        <w:t>select an SNPN for onboarding services in SNPN</w:t>
      </w:r>
      <w:r w:rsidR="008301DD">
        <w:t>, but finds no suitable SNPN as per subclause 4.9</w:t>
      </w:r>
      <w:r w:rsidR="008301DD" w:rsidRPr="00D27A95">
        <w:t>.3.1</w:t>
      </w:r>
      <w:r w:rsidR="008301DD">
        <w:t>.3 or 4.9</w:t>
      </w:r>
      <w:r w:rsidR="008301DD" w:rsidRPr="00D27A95">
        <w:t>.3.1</w:t>
      </w:r>
      <w:r w:rsidR="008301DD">
        <w:t xml:space="preserve">.4, the MS may stop operating in SNPN access </w:t>
      </w:r>
      <w:r w:rsidR="00F30128">
        <w:t xml:space="preserve">operation </w:t>
      </w:r>
      <w:r w:rsidR="00F30128" w:rsidRPr="008E1CB2">
        <w:t>mode over 3GPP access</w:t>
      </w:r>
      <w:r w:rsidR="008301DD">
        <w:t xml:space="preserve">, and perform PLMN selection (if the MS is configured with PLMN credentials in USIM). The MS may perform PLMN selection as per clause 4.4. After the </w:t>
      </w:r>
      <w:r w:rsidR="008301DD" w:rsidRPr="009C5514">
        <w:rPr>
          <w:noProof/>
        </w:rPr>
        <w:t>configuration of SNPN subscription parameters in PLMN via the user plane</w:t>
      </w:r>
      <w:r w:rsidR="008301DD">
        <w:t xml:space="preserve"> is complete, the MS may start operating in SNPN access </w:t>
      </w:r>
      <w:r w:rsidR="009129A9">
        <w:t xml:space="preserve">operation </w:t>
      </w:r>
      <w:r w:rsidR="009129A9" w:rsidRPr="008E1CB2">
        <w:t>mode over 3GPP access</w:t>
      </w:r>
      <w:r w:rsidR="008301DD">
        <w:t xml:space="preserve"> and perform SNPN selection.</w:t>
      </w:r>
      <w:r w:rsidR="00ED177B" w:rsidRPr="00ED177B">
        <w:t xml:space="preserve"> </w:t>
      </w:r>
      <w:r w:rsidR="00ED177B">
        <w:t xml:space="preserve">If the MS supports </w:t>
      </w:r>
      <w:r w:rsidR="00ED177B" w:rsidRPr="0048260D">
        <w:t xml:space="preserve">access to an SNPN providing </w:t>
      </w:r>
      <w:r w:rsidR="00ED177B">
        <w:t>access for localized services in SNPN and access for localized services in SNPN is enabled, and the MS is in limited service state because no SNPN is available as per subclause 4.9</w:t>
      </w:r>
      <w:r w:rsidR="00ED177B" w:rsidRPr="00D27A95">
        <w:t>.3.1</w:t>
      </w:r>
      <w:r w:rsidR="00ED177B">
        <w:t>, when the time validity information of an SNPN based on the "c</w:t>
      </w:r>
      <w:r w:rsidR="00ED177B" w:rsidRPr="00CF7D2C">
        <w:t xml:space="preserve">redentials </w:t>
      </w:r>
      <w:r w:rsidR="00ED177B">
        <w:t>h</w:t>
      </w:r>
      <w:r w:rsidR="00ED177B" w:rsidRPr="00CF7D2C">
        <w:t>older</w:t>
      </w:r>
      <w:r w:rsidR="00ED177B">
        <w:t xml:space="preserve"> controlled prioritized list of preferred SNPNs </w:t>
      </w:r>
      <w:r w:rsidR="00ED177B" w:rsidRPr="00F84109">
        <w:t xml:space="preserve">for </w:t>
      </w:r>
      <w:r w:rsidR="00ED177B">
        <w:t>access for localized services in SNPN" or "c</w:t>
      </w:r>
      <w:r w:rsidR="00ED177B" w:rsidRPr="00CF7D2C">
        <w:t xml:space="preserve">redentials </w:t>
      </w:r>
      <w:r w:rsidR="00ED177B">
        <w:t>h</w:t>
      </w:r>
      <w:r w:rsidR="00ED177B" w:rsidRPr="00CF7D2C">
        <w:t>older</w:t>
      </w:r>
      <w:r w:rsidR="00ED177B">
        <w:t xml:space="preserve"> controlled prioritized list of preferred GINs </w:t>
      </w:r>
      <w:r w:rsidR="00ED177B" w:rsidRPr="00F84109">
        <w:t xml:space="preserve">for </w:t>
      </w:r>
      <w:r w:rsidR="00ED177B">
        <w:t>access for localized services in SNPN" changes from not met to met, the MS shall perform an SNPN selection as per subclause 4.9</w:t>
      </w:r>
      <w:r w:rsidR="00ED177B" w:rsidRPr="00D27A95">
        <w:t>.3.1</w:t>
      </w:r>
      <w:r w:rsidR="00ED177B">
        <w:t>.</w:t>
      </w:r>
    </w:p>
    <w:p w14:paraId="57649119" w14:textId="3A6B69FA" w:rsidR="00EC4A44" w:rsidRDefault="00EC4A44" w:rsidP="00EC4A44">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 xml:space="preserve">operate in SNPN access </w:t>
      </w:r>
      <w:r w:rsidR="003A712D">
        <w:t xml:space="preserve">operation </w:t>
      </w:r>
      <w:r w:rsidR="003A712D" w:rsidRPr="008E1CB2">
        <w:t>mode over 3GPP access</w:t>
      </w:r>
      <w:r w:rsidRPr="00D27A95">
        <w:t>. These are shown in table 2 in clause</w:t>
      </w:r>
      <w:r>
        <w:t> </w:t>
      </w:r>
      <w:r w:rsidRPr="00D27A95">
        <w:t>5.</w:t>
      </w:r>
      <w:r>
        <w:rPr>
          <w:rFonts w:hint="eastAsia"/>
          <w:lang w:eastAsia="ko-KR"/>
        </w:rPr>
        <w:t xml:space="preserve"> ProSe communication</w:t>
      </w:r>
      <w:r w:rsidRPr="00DC0D86">
        <w:rPr>
          <w:lang w:eastAsia="ko-KR"/>
        </w:rPr>
        <w:t>s</w:t>
      </w:r>
      <w:r>
        <w:rPr>
          <w:rFonts w:hint="eastAsia"/>
          <w:lang w:eastAsia="ko-KR"/>
        </w:rPr>
        <w:t xml:space="preserve"> can be initiated </w:t>
      </w:r>
      <w:r w:rsidR="00112A49">
        <w:rPr>
          <w:lang w:eastAsia="ko-KR"/>
        </w:rPr>
        <w:t xml:space="preserve">in case of PLMN </w:t>
      </w:r>
      <w:r>
        <w:rPr>
          <w:rFonts w:hint="eastAsia"/>
          <w:lang w:eastAsia="ko-KR"/>
        </w:rPr>
        <w:t>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 TS 24.554 [</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 TS 24.587 [75]</w:t>
      </w:r>
      <w:r>
        <w:rPr>
          <w:rFonts w:hint="eastAsia"/>
          <w:lang w:eastAsia="ko-KR"/>
        </w:rPr>
        <w:t>) when in the limited service state due to items a) or c) or</w:t>
      </w:r>
      <w:r>
        <w:rPr>
          <w:lang w:eastAsia="ko-KR"/>
        </w:rPr>
        <w:t> </w:t>
      </w:r>
      <w:r>
        <w:rPr>
          <w:rFonts w:hint="eastAsia"/>
          <w:lang w:eastAsia="ko-KR"/>
        </w:rPr>
        <w:t>f).</w:t>
      </w:r>
      <w:r w:rsidR="00BB7C84">
        <w:rPr>
          <w:lang w:eastAsia="ko-KR"/>
        </w:rPr>
        <w:t xml:space="preserve"> A2X</w:t>
      </w:r>
      <w:r w:rsidR="00BB7C84">
        <w:rPr>
          <w:rFonts w:hint="eastAsia"/>
          <w:lang w:eastAsia="ko-KR"/>
        </w:rPr>
        <w:t xml:space="preserve"> </w:t>
      </w:r>
      <w:r w:rsidR="00BB7C84">
        <w:rPr>
          <w:lang w:eastAsia="ko-KR"/>
        </w:rPr>
        <w:t>communication</w:t>
      </w:r>
      <w:r w:rsidR="00BB7C84">
        <w:rPr>
          <w:rFonts w:hint="eastAsia"/>
          <w:lang w:eastAsia="ko-KR"/>
        </w:rPr>
        <w:t xml:space="preserve"> </w:t>
      </w:r>
      <w:r w:rsidR="00BB7C84">
        <w:rPr>
          <w:lang w:eastAsia="ko-KR"/>
        </w:rPr>
        <w:t xml:space="preserve">over PC5 </w:t>
      </w:r>
      <w:r w:rsidR="00BB7C84">
        <w:rPr>
          <w:rFonts w:hint="eastAsia"/>
          <w:lang w:eastAsia="ko-KR"/>
        </w:rPr>
        <w:t xml:space="preserve">can be initiated if necessary (see </w:t>
      </w:r>
      <w:r w:rsidR="00BB7C84">
        <w:rPr>
          <w:rFonts w:hint="eastAsia"/>
          <w:lang w:eastAsia="zh-CN"/>
        </w:rPr>
        <w:t>3GPP TS 24.5</w:t>
      </w:r>
      <w:r w:rsidR="00BB7C84">
        <w:rPr>
          <w:lang w:eastAsia="zh-CN"/>
        </w:rPr>
        <w:t>7</w:t>
      </w:r>
      <w:r w:rsidR="00BB7C84">
        <w:rPr>
          <w:rFonts w:hint="eastAsia"/>
          <w:lang w:eastAsia="zh-CN"/>
        </w:rPr>
        <w:t>7 [</w:t>
      </w:r>
      <w:r w:rsidR="00D9685E">
        <w:rPr>
          <w:lang w:eastAsia="zh-CN"/>
        </w:rPr>
        <w:t>86</w:t>
      </w:r>
      <w:r w:rsidR="00BB7C84">
        <w:rPr>
          <w:rFonts w:hint="eastAsia"/>
          <w:lang w:eastAsia="zh-CN"/>
        </w:rPr>
        <w:t>]</w:t>
      </w:r>
      <w:r w:rsidR="00BB7C84">
        <w:rPr>
          <w:rFonts w:hint="eastAsia"/>
          <w:lang w:eastAsia="ko-KR"/>
        </w:rPr>
        <w:t>) when in the limited service state due to items a) or c) or</w:t>
      </w:r>
      <w:r w:rsidR="00BB7C84">
        <w:rPr>
          <w:lang w:eastAsia="ko-KR"/>
        </w:rPr>
        <w:t> </w:t>
      </w:r>
      <w:r w:rsidR="00BB7C84">
        <w:rPr>
          <w:rFonts w:hint="eastAsia"/>
          <w:lang w:eastAsia="ko-KR"/>
        </w:rPr>
        <w:t>f).</w:t>
      </w:r>
    </w:p>
    <w:p w14:paraId="481F617F" w14:textId="77777777" w:rsidR="00EC4A44" w:rsidRPr="00656071" w:rsidRDefault="00EC4A44" w:rsidP="00404C21">
      <w:pPr>
        <w:pStyle w:val="Heading2"/>
      </w:pPr>
      <w:bookmarkStart w:id="206" w:name="_Toc20125192"/>
      <w:bookmarkStart w:id="207" w:name="_Toc27486389"/>
      <w:bookmarkStart w:id="208" w:name="_Toc36210442"/>
      <w:bookmarkStart w:id="209" w:name="_Toc45096301"/>
      <w:bookmarkStart w:id="210" w:name="_Toc45882334"/>
      <w:bookmarkStart w:id="211" w:name="_Toc51762130"/>
      <w:bookmarkStart w:id="212" w:name="_Toc83313316"/>
      <w:bookmarkStart w:id="213" w:name="_Toc142394468"/>
      <w:r w:rsidRPr="00656071">
        <w:lastRenderedPageBreak/>
        <w:t>3.6</w:t>
      </w:r>
      <w:r w:rsidRPr="00656071">
        <w:tab/>
        <w:t>CTS fixed part selection (A/Gb mode only)</w:t>
      </w:r>
      <w:bookmarkEnd w:id="206"/>
      <w:bookmarkEnd w:id="207"/>
      <w:bookmarkEnd w:id="208"/>
      <w:bookmarkEnd w:id="209"/>
      <w:bookmarkEnd w:id="210"/>
      <w:bookmarkEnd w:id="211"/>
      <w:bookmarkEnd w:id="212"/>
      <w:bookmarkEnd w:id="213"/>
    </w:p>
    <w:p w14:paraId="76EC10D0" w14:textId="77777777" w:rsidR="00EC4A44" w:rsidRPr="00D27A95" w:rsidRDefault="00EC4A44" w:rsidP="00EC4A44">
      <w:r w:rsidRPr="00D27A95">
        <w:t>In CTS mode only or in automatic mode with CTS preferred, the CTS MS normally operates on a CTS fixed part on which the mobile station is already enrolled. If the CTS MS loses CTS coverage in these modes, it shall attempt periodically to select again a CTS fixed part.</w:t>
      </w:r>
    </w:p>
    <w:p w14:paraId="594DE6EF" w14:textId="77777777" w:rsidR="00EC4A44" w:rsidRPr="00D27A95" w:rsidRDefault="00EC4A44" w:rsidP="00EC4A44">
      <w:r w:rsidRPr="00D27A95">
        <w:t>To select a CTS fixed part, the CTS MS shall listen to the CTSBCH frequencies of all the fixed parts on which the MS is currently enrolled.</w:t>
      </w:r>
    </w:p>
    <w:p w14:paraId="1CA143E8" w14:textId="77777777" w:rsidR="00EC4A44" w:rsidRDefault="00EC4A44" w:rsidP="00EC4A44">
      <w:r w:rsidRPr="00D27A95">
        <w:t>If the CTS MS is moving in a border area between one area with CTS coverage and one without it, it might repeatedly require CTS attachments and LU on the PLMN. To prevent this, the criteria C1_CTS and C2_CTS (defined in 3GPP</w:t>
      </w:r>
      <w:r>
        <w:t> </w:t>
      </w:r>
      <w:r w:rsidRPr="00D27A95">
        <w:t>TS</w:t>
      </w:r>
      <w:r>
        <w:t> </w:t>
      </w:r>
      <w:r w:rsidRPr="00D27A95">
        <w:t>45.008</w:t>
      </w:r>
      <w:r>
        <w:t> [25]</w:t>
      </w:r>
      <w:r w:rsidRPr="00D27A95">
        <w:t xml:space="preserve"> </w:t>
      </w:r>
      <w:r>
        <w:t>clause </w:t>
      </w:r>
      <w:r w:rsidRPr="00D27A95">
        <w:t>11.1) are used. To attach to a CTS FP, the C1_CTS criterion shall be greater than zero. When the C2_CTS criterion falls below zero, the CTS MS shall consider itself to be no more under CTS coverage.</w:t>
      </w:r>
    </w:p>
    <w:p w14:paraId="0E4F77FF" w14:textId="77777777" w:rsidR="00C36C03" w:rsidRDefault="00EC4A44" w:rsidP="00404C21">
      <w:pPr>
        <w:pStyle w:val="Heading2"/>
      </w:pPr>
      <w:bookmarkStart w:id="214" w:name="_Toc20125193"/>
      <w:bookmarkStart w:id="215" w:name="_Toc27486390"/>
      <w:bookmarkStart w:id="216" w:name="_Toc36210443"/>
      <w:bookmarkStart w:id="217" w:name="_Toc45096302"/>
      <w:bookmarkStart w:id="218" w:name="_Toc45882335"/>
      <w:bookmarkStart w:id="219" w:name="_Toc51762131"/>
      <w:bookmarkStart w:id="220" w:name="_Toc83313317"/>
      <w:bookmarkStart w:id="221" w:name="_Toc142394469"/>
      <w:r>
        <w:t>3.7</w:t>
      </w:r>
      <w:r>
        <w:tab/>
        <w:t>NAS behaviour configuration</w:t>
      </w:r>
      <w:bookmarkEnd w:id="214"/>
      <w:bookmarkEnd w:id="215"/>
      <w:bookmarkEnd w:id="216"/>
      <w:bookmarkEnd w:id="217"/>
      <w:bookmarkEnd w:id="218"/>
      <w:bookmarkEnd w:id="219"/>
      <w:bookmarkEnd w:id="220"/>
      <w:bookmarkEnd w:id="221"/>
    </w:p>
    <w:p w14:paraId="0D5797F4" w14:textId="19BB275D" w:rsidR="00EC4A44" w:rsidRPr="00D27A95" w:rsidRDefault="00EC4A44" w:rsidP="00EC4A44">
      <w:r>
        <w:t>NAS behaviour can be operator configurable using parameters in the USIM (see 3GPP TS 31.102 [40]) or in the ME (see 3GPP TS 24.368 </w:t>
      </w:r>
      <w:r w:rsidRPr="00AB76A6">
        <w:t>[50]</w:t>
      </w:r>
      <w:r>
        <w:t>). For parameters available in both the USIM and the ME, precedence is specified in 3GPP TS 31.102 [40] clause 5.2.29.</w:t>
      </w:r>
    </w:p>
    <w:p w14:paraId="746D2568" w14:textId="77777777" w:rsidR="00EC4A44" w:rsidRDefault="00EC4A44" w:rsidP="00404C21">
      <w:pPr>
        <w:pStyle w:val="Heading2"/>
      </w:pPr>
      <w:bookmarkStart w:id="222" w:name="_Toc20125194"/>
      <w:bookmarkStart w:id="223" w:name="_Toc27486391"/>
      <w:bookmarkStart w:id="224" w:name="_Toc36210444"/>
      <w:bookmarkStart w:id="225" w:name="_Toc45096303"/>
      <w:bookmarkStart w:id="226" w:name="_Toc45882336"/>
      <w:bookmarkStart w:id="227" w:name="_Toc51762132"/>
      <w:bookmarkStart w:id="228" w:name="_Toc83313318"/>
      <w:bookmarkStart w:id="229" w:name="_Toc142394470"/>
      <w:r>
        <w:t>3.8</w:t>
      </w:r>
      <w:r>
        <w:tab/>
        <w:t>CAG selection (N1 mode only)</w:t>
      </w:r>
      <w:bookmarkEnd w:id="222"/>
      <w:bookmarkEnd w:id="223"/>
      <w:bookmarkEnd w:id="224"/>
      <w:bookmarkEnd w:id="225"/>
      <w:bookmarkEnd w:id="226"/>
      <w:bookmarkEnd w:id="227"/>
      <w:bookmarkEnd w:id="228"/>
      <w:bookmarkEnd w:id="229"/>
    </w:p>
    <w:p w14:paraId="1A4108B6" w14:textId="77777777" w:rsidR="00EC4A44" w:rsidRDefault="00EC4A44" w:rsidP="00EC4A44">
      <w:r>
        <w:t>The MS may support CAG.</w:t>
      </w:r>
    </w:p>
    <w:p w14:paraId="27B7698D" w14:textId="6C125680" w:rsidR="00E46BFD" w:rsidRDefault="00E46BFD" w:rsidP="00EC4A44">
      <w:bookmarkStart w:id="230" w:name="_Hlk127778918"/>
      <w:r>
        <w:t xml:space="preserve">The MS may support </w:t>
      </w:r>
      <w:r w:rsidRPr="00DB6768">
        <w:t>enhanced CAG information</w:t>
      </w:r>
      <w:r>
        <w:t xml:space="preserve">. If the MS supports </w:t>
      </w:r>
      <w:r w:rsidRPr="00DB6768">
        <w:t>enhanced CAG information</w:t>
      </w:r>
      <w:r>
        <w:t>, the MS shall support CAG.</w:t>
      </w:r>
      <w:bookmarkEnd w:id="230"/>
    </w:p>
    <w:p w14:paraId="4BF7E065" w14:textId="77777777" w:rsidR="00EC4A44" w:rsidRDefault="00EC4A44" w:rsidP="00EC4A44">
      <w:r>
        <w:t>If the MS supports CAG, the MS can be provisioned by the network with a "CAG information list", consisting of zero or more entries, each containing:</w:t>
      </w:r>
    </w:p>
    <w:p w14:paraId="7F6857F5" w14:textId="77777777" w:rsidR="00EC4A44" w:rsidRDefault="00EC4A44" w:rsidP="00EC4A44">
      <w:pPr>
        <w:pStyle w:val="B1"/>
      </w:pPr>
      <w:r>
        <w:t>a)</w:t>
      </w:r>
      <w:r>
        <w:tab/>
        <w:t>a PLMN ID;</w:t>
      </w:r>
    </w:p>
    <w:p w14:paraId="610346F7" w14:textId="3198601C" w:rsidR="00EC4A44" w:rsidDel="00E020CD" w:rsidRDefault="00EC4A44" w:rsidP="00EC4A44">
      <w:pPr>
        <w:pStyle w:val="B1"/>
        <w:rPr>
          <w:del w:id="231" w:author="23.122_CR1122R1_(Rel-18)_TEI18" w:date="2023-09-13T18:45:00Z"/>
        </w:rPr>
      </w:pPr>
      <w:r>
        <w:t>b)</w:t>
      </w:r>
      <w:r>
        <w:tab/>
        <w:t>an "Allowed CAG list". The "Allowed CAG list" contains zero or more CAG-IDs</w:t>
      </w:r>
      <w:bookmarkStart w:id="232" w:name="_Hlk127778969"/>
      <w:r w:rsidR="00CF796C" w:rsidRPr="00CF796C">
        <w:t xml:space="preserve"> </w:t>
      </w:r>
      <w:r w:rsidR="00CF796C">
        <w:t xml:space="preserve">.If the UE supports </w:t>
      </w:r>
      <w:r w:rsidR="00CF796C" w:rsidRPr="00DB6768">
        <w:t>enhanced CAG information</w:t>
      </w:r>
      <w:r w:rsidR="00CF796C">
        <w:t>, each CAG-ID in the "Allowed CAG list" can be associated with time validity information</w:t>
      </w:r>
      <w:bookmarkEnd w:id="232"/>
      <w:ins w:id="233" w:author="23.122_CR1120R1_(Rel-18)_eNPN_Ph2, VMR" w:date="2023-09-13T15:28:00Z">
        <w:r w:rsidR="004F68BA">
          <w:t xml:space="preserve">. </w:t>
        </w:r>
        <w:r w:rsidR="004F68BA">
          <w:t>The time validity information contains one or more time periods;</w:t>
        </w:r>
      </w:ins>
      <w:ins w:id="234" w:author="23.122_CR1120R1_(Rel-18)_eNPN_Ph2, VMR" w:date="2023-09-13T15:29:00Z">
        <w:r w:rsidR="004F68BA">
          <w:t xml:space="preserve"> </w:t>
        </w:r>
      </w:ins>
      <w:del w:id="235" w:author="23.122_CR1120R1_(Rel-18)_eNPN_Ph2, VMR" w:date="2023-09-13T15:29:00Z">
        <w:r w:rsidR="00CF796C" w:rsidDel="004F68BA">
          <w:delText>;</w:delText>
        </w:r>
        <w:r w:rsidDel="004F68BA">
          <w:delText xml:space="preserve"> </w:delText>
        </w:r>
      </w:del>
      <w:r>
        <w:t>and</w:t>
      </w:r>
    </w:p>
    <w:p w14:paraId="0951ADF0" w14:textId="5246B921" w:rsidR="00296EC5" w:rsidRDefault="00296EC5" w:rsidP="00E020CD">
      <w:pPr>
        <w:pStyle w:val="B1"/>
        <w:pPrChange w:id="236" w:author="23.122_CR1122R1_(Rel-18)_TEI18" w:date="2023-09-13T18:45:00Z">
          <w:pPr>
            <w:pStyle w:val="EditorsNote"/>
          </w:pPr>
        </w:pPrChange>
      </w:pPr>
    </w:p>
    <w:p w14:paraId="55C66066" w14:textId="77777777" w:rsidR="00EC4A44" w:rsidRDefault="00EC4A44" w:rsidP="00EC4A44">
      <w:pPr>
        <w:pStyle w:val="B1"/>
      </w:pPr>
      <w:r>
        <w:t>c)</w:t>
      </w:r>
      <w:r>
        <w:tab/>
        <w:t>an optional "</w:t>
      </w:r>
      <w:r w:rsidRPr="008E12AA">
        <w:t xml:space="preserve">indication </w:t>
      </w:r>
      <w:r>
        <w:t>that</w:t>
      </w:r>
      <w:r w:rsidRPr="008E12AA">
        <w:t xml:space="preserve"> the </w:t>
      </w:r>
      <w:r>
        <w:t>MS</w:t>
      </w:r>
      <w:r w:rsidRPr="008E12AA">
        <w:t xml:space="preserve"> is only allowed to access 5GS via CAG cells</w:t>
      </w:r>
      <w:r>
        <w:t>".</w:t>
      </w:r>
    </w:p>
    <w:p w14:paraId="366D0DC2" w14:textId="77777777" w:rsidR="00EC4A44" w:rsidRDefault="00EC4A44" w:rsidP="00EC4A44">
      <w:r>
        <w:t xml:space="preserve">The "CAG information list" provisioned by the network is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10B5AA1D" w14:textId="77777777" w:rsidR="00EC4A44" w:rsidRPr="00872B96" w:rsidRDefault="00EC4A44" w:rsidP="00EC4A44">
      <w:pPr>
        <w:pStyle w:val="NO"/>
      </w:pPr>
      <w:r w:rsidRPr="00F815D2">
        <w:t>NOTE 1</w:t>
      </w:r>
      <w:r w:rsidRPr="00872B96">
        <w:t>:</w:t>
      </w:r>
      <w:r w:rsidRPr="00F815D2">
        <w:tab/>
        <w:t xml:space="preserve">When the MS is registering or registered to a PLMN other than the HPLMN or EHPLMN, then the HPLMN will send a "CAG information list" consisting of CAG subscription information related to the serving PLMN only. When the </w:t>
      </w:r>
      <w:r w:rsidRPr="009D29BB">
        <w:t>MS</w:t>
      </w:r>
      <w:r w:rsidRPr="00872B96">
        <w:t xml:space="preserve"> is registering or registered to the HPLMN</w:t>
      </w:r>
      <w:r w:rsidRPr="00F815D2">
        <w:t xml:space="preserve"> or EHPLMN then the HPLMN or EHPLMN </w:t>
      </w:r>
      <w:r w:rsidRPr="009D29BB">
        <w:t>c</w:t>
      </w:r>
      <w:r w:rsidRPr="00872B96">
        <w:t>an send CAG subscription information related to any PLMN in the "CAG information list".</w:t>
      </w:r>
    </w:p>
    <w:p w14:paraId="244BDDD3" w14:textId="77777777" w:rsidR="00EC4A44" w:rsidRDefault="00EC4A44" w:rsidP="00EC4A44">
      <w:r>
        <w:t>In addition, the MS can also be pre-configured with a "CAG information list" stored in the USIM (</w:t>
      </w:r>
      <w:r>
        <w:rPr>
          <w:rFonts w:eastAsia="MS Mincho"/>
          <w:lang w:eastAsia="ja-JP"/>
        </w:rPr>
        <w:t>see 3GPP TS 31.102 [40])</w:t>
      </w:r>
      <w:r>
        <w:t xml:space="preserve">. </w:t>
      </w:r>
      <w:r>
        <w:rPr>
          <w:rFonts w:hint="eastAsia"/>
          <w:lang w:eastAsia="zh-CN"/>
        </w:rPr>
        <w:t>T</w:t>
      </w:r>
      <w:r w:rsidRPr="001A69CF">
        <w:t>he "Allowed CAG list"</w:t>
      </w:r>
      <w:r>
        <w:rPr>
          <w:rFonts w:hint="eastAsia"/>
          <w:lang w:eastAsia="zh-CN"/>
        </w:rPr>
        <w:t xml:space="preserve"> </w:t>
      </w:r>
      <w:r>
        <w:t>include</w:t>
      </w:r>
      <w:r>
        <w:rPr>
          <w:rFonts w:hint="eastAsia"/>
          <w:lang w:eastAsia="zh-CN"/>
        </w:rPr>
        <w:t xml:space="preserve">d in the entry for the HPLMN or EHPLMN in </w:t>
      </w:r>
      <w:r w:rsidRPr="001A69CF">
        <w:t xml:space="preserve">"CAG information list" stored in the USIM </w:t>
      </w:r>
      <w:r>
        <w:rPr>
          <w:rFonts w:hint="eastAsia"/>
          <w:lang w:eastAsia="zh-CN"/>
        </w:rPr>
        <w:t xml:space="preserve">can </w:t>
      </w:r>
      <w:r>
        <w:t>contain</w:t>
      </w:r>
      <w:r w:rsidRPr="001A69CF">
        <w:t xml:space="preserve"> </w:t>
      </w:r>
      <w:r>
        <w:rPr>
          <w:rFonts w:hint="eastAsia"/>
          <w:lang w:eastAsia="zh-CN"/>
        </w:rPr>
        <w:t xml:space="preserve">a </w:t>
      </w:r>
      <w:r w:rsidRPr="001A69CF">
        <w:t>range of CAG-IDs</w:t>
      </w:r>
      <w:r>
        <w:rPr>
          <w:rFonts w:hint="eastAsia"/>
          <w:lang w:eastAsia="zh-CN"/>
        </w:rPr>
        <w:t>.</w:t>
      </w:r>
    </w:p>
    <w:p w14:paraId="73B7CB28" w14:textId="77777777" w:rsidR="00EC4A44" w:rsidRDefault="00EC4A44" w:rsidP="00EC4A44">
      <w:r w:rsidRPr="0009143F">
        <w:rPr>
          <w:noProof/>
        </w:rPr>
        <w:t>3GPP</w:t>
      </w:r>
      <w:r>
        <w:t> </w:t>
      </w:r>
      <w:r w:rsidRPr="0009143F">
        <w:rPr>
          <w:noProof/>
        </w:rPr>
        <w:t>TS</w:t>
      </w:r>
      <w:r>
        <w:t> </w:t>
      </w:r>
      <w:r w:rsidRPr="0009143F">
        <w:rPr>
          <w:noProof/>
        </w:rPr>
        <w:t>24.501</w:t>
      </w:r>
      <w:r>
        <w:rPr>
          <w:noProof/>
        </w:rPr>
        <w:t xml:space="preserve"> [64] </w:t>
      </w:r>
      <w:r>
        <w:t>annex C specifies condition under which the "CAG information list" stored in the ME is deleted. Additionally, when a USIM is inserted, if:</w:t>
      </w:r>
    </w:p>
    <w:p w14:paraId="6CF9B471" w14:textId="77777777" w:rsidR="00EC4A44" w:rsidRDefault="00EC4A44" w:rsidP="00EC4A44">
      <w:pPr>
        <w:pStyle w:val="B1"/>
      </w:pPr>
      <w:r>
        <w:t>-</w:t>
      </w:r>
      <w:r>
        <w:tab/>
        <w:t xml:space="preserve">no "CAG information list" is stored </w:t>
      </w:r>
      <w:r w:rsidRPr="00686772">
        <w:t>in the non-volatile memory of the ME</w:t>
      </w:r>
      <w:r>
        <w:t>; or</w:t>
      </w:r>
    </w:p>
    <w:p w14:paraId="428C3715" w14:textId="77777777" w:rsidR="00EC4A44" w:rsidRDefault="00EC4A44" w:rsidP="00EC4A44">
      <w:pPr>
        <w:pStyle w:val="B1"/>
      </w:pPr>
      <w:r>
        <w:t>-</w:t>
      </w:r>
      <w:r>
        <w:tab/>
      </w:r>
      <w:r w:rsidRPr="00913BB3">
        <w:t xml:space="preserve">the SUPI </w:t>
      </w:r>
      <w:r>
        <w:t xml:space="preserve">from the USIM </w:t>
      </w:r>
      <w:r w:rsidRPr="00B76434">
        <w:t xml:space="preserve">does not match the SUPI stored </w:t>
      </w:r>
      <w:r>
        <w:t xml:space="preserve">together with the "CAG information list" </w:t>
      </w:r>
      <w:r w:rsidRPr="00686772">
        <w:t>in the non-volatile memory of the ME</w:t>
      </w:r>
      <w:r>
        <w:t>;</w:t>
      </w:r>
    </w:p>
    <w:p w14:paraId="1829E6FD" w14:textId="77777777" w:rsidR="00EC4A44" w:rsidRDefault="00EC4A44" w:rsidP="00EC4A44">
      <w:pPr>
        <w:rPr>
          <w:lang w:eastAsia="zh-CN"/>
        </w:rPr>
      </w:pPr>
      <w:r>
        <w:t>and the MS has a "CAG information list" stored in the USIM (</w:t>
      </w:r>
      <w:r>
        <w:rPr>
          <w:rFonts w:eastAsia="MS Mincho"/>
          <w:lang w:eastAsia="ja-JP"/>
        </w:rPr>
        <w:t>see 3GPP TS 31.102 [22]),</w:t>
      </w:r>
      <w:r>
        <w:t xml:space="preserve"> the MS shall store the "CAG information list"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 xml:space="preserve">annex C. </w:t>
      </w:r>
      <w:r w:rsidRPr="001A69CF">
        <w:t xml:space="preserve">If an entry in the "CAG </w:t>
      </w:r>
      <w:r w:rsidRPr="001A69CF">
        <w:lastRenderedPageBreak/>
        <w:t xml:space="preserve">information list" stored in the USIM includes an "Allowed CAG list" which contains </w:t>
      </w:r>
      <w:r>
        <w:rPr>
          <w:rFonts w:hint="eastAsia"/>
          <w:lang w:eastAsia="zh-CN"/>
        </w:rPr>
        <w:t xml:space="preserve">a </w:t>
      </w:r>
      <w:r w:rsidRPr="001A69CF">
        <w:t xml:space="preserve">range of CAG-IDs, </w:t>
      </w:r>
      <w:r>
        <w:rPr>
          <w:rFonts w:hint="eastAsia"/>
          <w:lang w:eastAsia="zh-CN"/>
        </w:rPr>
        <w:t>the range of</w:t>
      </w:r>
      <w:r>
        <w:t xml:space="preserve"> CAG-IDs </w:t>
      </w:r>
      <w:r>
        <w:rPr>
          <w:rFonts w:hint="eastAsia"/>
          <w:lang w:eastAsia="zh-CN"/>
        </w:rPr>
        <w:t>can be</w:t>
      </w:r>
      <w:r w:rsidRPr="006A5448">
        <w:t xml:space="preserve"> replaced with individual CAG-IDs matching the range</w:t>
      </w:r>
      <w:r>
        <w:rPr>
          <w:rFonts w:hint="eastAsia"/>
          <w:lang w:eastAsia="zh-CN"/>
        </w:rPr>
        <w:t xml:space="preserve"> up to ME implementation.</w:t>
      </w:r>
    </w:p>
    <w:p w14:paraId="1A8F40E5" w14:textId="77777777" w:rsidR="00EC4A44" w:rsidRDefault="00EC4A44" w:rsidP="00EC4A44">
      <w:pPr>
        <w:pStyle w:val="NO"/>
      </w:pPr>
      <w:r w:rsidRPr="00947624">
        <w:t>NOTE</w:t>
      </w:r>
      <w:r>
        <w:t> 2</w:t>
      </w:r>
      <w:r w:rsidRPr="00947624">
        <w:t>:</w:t>
      </w:r>
      <w:r>
        <w:tab/>
      </w:r>
      <w:r w:rsidRPr="00947624">
        <w:t xml:space="preserve">The MS ignores the "CAG information list" </w:t>
      </w:r>
      <w:r>
        <w:t xml:space="preserve">stored </w:t>
      </w:r>
      <w:r w:rsidRPr="00947624">
        <w:t>in the USIM except when the USIM is inserted.</w:t>
      </w:r>
    </w:p>
    <w:p w14:paraId="04B94186" w14:textId="77777777" w:rsidR="00EC4A44" w:rsidRDefault="00EC4A44" w:rsidP="00EC4A44">
      <w:r>
        <w:t>If the MS supports CAG and a PLMN is selected as described in clause </w:t>
      </w:r>
      <w:r w:rsidRPr="00D27A95">
        <w:t>4.4.3.1.</w:t>
      </w:r>
      <w:r>
        <w:t>1, the automatic CAG selection is performed as part of clause </w:t>
      </w:r>
      <w:r w:rsidRPr="00D27A95">
        <w:t>4.4.3.1.1</w:t>
      </w:r>
      <w:r>
        <w:t>.</w:t>
      </w:r>
    </w:p>
    <w:p w14:paraId="52136B39" w14:textId="77777777" w:rsidR="00EC4A44" w:rsidRPr="00C373BF" w:rsidRDefault="00EC4A44" w:rsidP="00EC4A44">
      <w:r>
        <w:t>If the MS supports CAG and a PLMN is selected as described in clause </w:t>
      </w:r>
      <w:r w:rsidRPr="00D27A95">
        <w:t>4.4.3.1.</w:t>
      </w:r>
      <w:r>
        <w:t>2, the manual CAG selection</w:t>
      </w:r>
      <w:r w:rsidDel="00A37DC6">
        <w:t xml:space="preserve"> </w:t>
      </w:r>
      <w:r>
        <w:t>is performed as part of clause </w:t>
      </w:r>
      <w:r w:rsidRPr="00D27A95">
        <w:t>4.4.3.1.</w:t>
      </w:r>
      <w:r>
        <w:t>2.</w:t>
      </w:r>
    </w:p>
    <w:p w14:paraId="56FC3AF7" w14:textId="77777777" w:rsidR="00560550" w:rsidRDefault="00560550" w:rsidP="00560550">
      <w:bookmarkStart w:id="237" w:name="_Toc20125195"/>
      <w:r>
        <w:t xml:space="preserve">The NAS shall provide the AS with a "CAG information list", if available, where the "CAG information list" contains only the CAG-IDs authorized by the </w:t>
      </w:r>
      <w:r w:rsidRPr="001A69CF">
        <w:t>"Allowed CAG list"</w:t>
      </w:r>
      <w:r>
        <w:t xml:space="preserve"> for the entries in the "CAG information list", if available. If the contents of the "CAG information list" have changed, </w:t>
      </w:r>
      <w:r w:rsidRPr="006133EA">
        <w:t xml:space="preserve">or the time validity information of an entry of </w:t>
      </w:r>
      <w:r w:rsidRPr="001A69CF">
        <w:t>"Allowed CAG list"</w:t>
      </w:r>
      <w:r w:rsidRPr="006133EA">
        <w:t xml:space="preserve"> in the </w:t>
      </w:r>
      <w:r w:rsidRPr="00947624">
        <w:t>"CAG information list"</w:t>
      </w:r>
      <w:r w:rsidRPr="006133EA">
        <w:t xml:space="preserve"> starts or stops matching the MS’s current time</w:t>
      </w:r>
      <w:r>
        <w:t xml:space="preserve">, the NAS shall provide an updated "CAG information list" to the AS, where the "CAG information list" contains only the CAG-IDs authorized by the </w:t>
      </w:r>
      <w:r w:rsidRPr="001A69CF">
        <w:t>"Allowed CAG list"</w:t>
      </w:r>
      <w:r>
        <w:t xml:space="preserve"> for the entries in the "CAG information list", if available.</w:t>
      </w:r>
      <w:r w:rsidRPr="0043494A">
        <w:t xml:space="preserve"> If an entry in the "CAG information list" includes an "Allowed CAG list" which contains a range of CAG-IDs, whether the NAS provides the AS the range of CAG-IDs or individual CAG-IDs matching the range is up to ME implementation.</w:t>
      </w:r>
    </w:p>
    <w:p w14:paraId="3DDD026D" w14:textId="77777777" w:rsidR="00EC4A44" w:rsidRDefault="00EC4A44" w:rsidP="00EC4A44">
      <w:pPr>
        <w:rPr>
          <w:noProof/>
        </w:rPr>
      </w:pPr>
      <w:bookmarkStart w:id="238" w:name="_Toc27486392"/>
      <w:bookmarkStart w:id="239" w:name="_Toc36210445"/>
      <w:bookmarkStart w:id="240" w:name="_Toc45096304"/>
      <w:bookmarkStart w:id="241" w:name="_Toc45882337"/>
      <w:bookmarkStart w:id="242" w:name="_Toc51762133"/>
      <w:r w:rsidRPr="0005138D">
        <w:rPr>
          <w:noProof/>
          <w:lang w:val="en-US"/>
        </w:rPr>
        <w:t xml:space="preserve">The "indication that the MS is only allowed to access 5GS via CAG cells" </w:t>
      </w:r>
      <w:r>
        <w:rPr>
          <w:noProof/>
          <w:lang w:val="en-US"/>
        </w:rPr>
        <w:t>is not applicable in EPS.</w:t>
      </w:r>
    </w:p>
    <w:p w14:paraId="62B2D5CE" w14:textId="77777777" w:rsidR="00EC4A44" w:rsidRPr="00D27A95" w:rsidRDefault="00EC4A44" w:rsidP="00404C21">
      <w:pPr>
        <w:pStyle w:val="Heading2"/>
      </w:pPr>
      <w:bookmarkStart w:id="243" w:name="_Toc83313319"/>
      <w:bookmarkStart w:id="244" w:name="_Toc142394471"/>
      <w:r w:rsidRPr="00D27A95">
        <w:t>3.</w:t>
      </w:r>
      <w:r>
        <w:t>9</w:t>
      </w:r>
      <w:r w:rsidRPr="00D27A95">
        <w:tab/>
      </w:r>
      <w:r>
        <w:t>SNPN</w:t>
      </w:r>
      <w:r w:rsidRPr="00D27A95">
        <w:t xml:space="preserve"> selection</w:t>
      </w:r>
      <w:bookmarkEnd w:id="237"/>
      <w:bookmarkEnd w:id="238"/>
      <w:bookmarkEnd w:id="239"/>
      <w:bookmarkEnd w:id="240"/>
      <w:bookmarkEnd w:id="241"/>
      <w:bookmarkEnd w:id="242"/>
      <w:bookmarkEnd w:id="243"/>
      <w:bookmarkEnd w:id="244"/>
    </w:p>
    <w:p w14:paraId="01C1213F" w14:textId="77777777" w:rsidR="00EC4A44" w:rsidRDefault="00EC4A44" w:rsidP="00EC4A44">
      <w:pPr>
        <w:rPr>
          <w:lang w:eastAsia="x-none"/>
        </w:rPr>
      </w:pPr>
      <w:bookmarkStart w:id="245" w:name="_Toc20125196"/>
      <w:bookmarkStart w:id="246" w:name="_Toc27486393"/>
      <w:bookmarkStart w:id="247" w:name="_Toc36210446"/>
      <w:bookmarkStart w:id="248" w:name="_Toc45096305"/>
      <w:bookmarkStart w:id="249" w:name="_Toc45882338"/>
      <w:bookmarkStart w:id="250" w:name="_Toc51762134"/>
      <w:r w:rsidRPr="005339EB">
        <w:rPr>
          <w:lang w:eastAsia="x-none"/>
        </w:rPr>
        <w:t>An MS may be enabled for SNPN</w:t>
      </w:r>
      <w:r>
        <w:rPr>
          <w:lang w:eastAsia="x-none"/>
        </w:rPr>
        <w:t>.</w:t>
      </w:r>
    </w:p>
    <w:p w14:paraId="69252675" w14:textId="6AB9CFF3" w:rsidR="00EC4A44" w:rsidRDefault="00EC4A44" w:rsidP="00EC4A44">
      <w:pPr>
        <w:rPr>
          <w:noProof/>
        </w:rPr>
      </w:pPr>
      <w:r>
        <w:rPr>
          <w:lang w:eastAsia="x-none"/>
        </w:rPr>
        <w:t xml:space="preserve">An MS </w:t>
      </w:r>
      <w:r w:rsidRPr="005339EB">
        <w:rPr>
          <w:lang w:eastAsia="x-none"/>
        </w:rPr>
        <w:t>enabled for SNPN</w:t>
      </w:r>
      <w:r>
        <w:rPr>
          <w:lang w:eastAsia="x-none"/>
        </w:rPr>
        <w:t xml:space="preserve"> may operate in SNPN </w:t>
      </w:r>
      <w:r>
        <w:rPr>
          <w:noProof/>
        </w:rPr>
        <w:t xml:space="preserve">access </w:t>
      </w:r>
      <w:r w:rsidR="001C5D90">
        <w:t xml:space="preserve">operation </w:t>
      </w:r>
      <w:r w:rsidR="001C5D90" w:rsidRPr="008E1CB2">
        <w:t>mode over 3GPP access</w:t>
      </w:r>
      <w:r>
        <w:rPr>
          <w:noProof/>
        </w:rPr>
        <w:t>.</w:t>
      </w:r>
    </w:p>
    <w:p w14:paraId="514135AA" w14:textId="77777777" w:rsidR="00EC4A44" w:rsidRDefault="00EC4A44" w:rsidP="00EC4A44">
      <w:pPr>
        <w:rPr>
          <w:lang w:eastAsia="x-none"/>
        </w:rPr>
      </w:pPr>
      <w:r>
        <w:rPr>
          <w:noProof/>
        </w:rPr>
        <w:t xml:space="preserve">An MS may support </w:t>
      </w:r>
      <w:r>
        <w:t>onboarding services in SNPN.</w:t>
      </w:r>
    </w:p>
    <w:p w14:paraId="4DB49F76" w14:textId="77777777" w:rsidR="00EC4A44" w:rsidRDefault="00EC4A44" w:rsidP="00EC4A44">
      <w:pPr>
        <w:keepNext/>
        <w:keepLines/>
      </w:pPr>
      <w:r>
        <w:t xml:space="preserve">An MS enabled for SNPN may support </w:t>
      </w:r>
      <w:r w:rsidRPr="00FD1F18">
        <w:t xml:space="preserve">access to an SNPN using credentials from a </w:t>
      </w:r>
      <w:r>
        <w:t>c</w:t>
      </w:r>
      <w:r w:rsidRPr="00CF7D2C">
        <w:t xml:space="preserve">redentials </w:t>
      </w:r>
      <w:r>
        <w:t>h</w:t>
      </w:r>
      <w:r w:rsidRPr="00CF7D2C">
        <w:t>older</w:t>
      </w:r>
      <w:r>
        <w:t>.</w:t>
      </w:r>
    </w:p>
    <w:p w14:paraId="3EC24F2D" w14:textId="7CD32786" w:rsidR="0024372E" w:rsidRDefault="0024372E" w:rsidP="00EC4A44">
      <w:pPr>
        <w:keepNext/>
        <w:keepLines/>
      </w:pPr>
      <w:r>
        <w:t xml:space="preserve">An MS enabled for SNPN may support </w:t>
      </w:r>
      <w:r w:rsidRPr="0048260D">
        <w:t xml:space="preserve">access to an SNPN providing </w:t>
      </w:r>
      <w:r>
        <w:t xml:space="preserve">access for localized services in SNPN. If the MS supports </w:t>
      </w:r>
      <w:r w:rsidRPr="0048260D">
        <w:t xml:space="preserve">access to an SNPN providing </w:t>
      </w:r>
      <w:r>
        <w:t xml:space="preserve">access for localized services in SNPN, the MS shall support </w:t>
      </w:r>
      <w:r w:rsidRPr="00FD1F18">
        <w:t xml:space="preserve">access to an SNPN using credentials from a </w:t>
      </w:r>
      <w:r>
        <w:t>c</w:t>
      </w:r>
      <w:r w:rsidRPr="00CF7D2C">
        <w:t xml:space="preserve">redentials </w:t>
      </w:r>
      <w:r>
        <w:t>h</w:t>
      </w:r>
      <w:r w:rsidRPr="00CF7D2C">
        <w:t>older</w:t>
      </w:r>
      <w:r>
        <w:t>.</w:t>
      </w:r>
    </w:p>
    <w:p w14:paraId="25565081" w14:textId="756B97EF" w:rsidR="00EC4A44" w:rsidRDefault="00EC4A44" w:rsidP="00EC4A44">
      <w:pPr>
        <w:keepNext/>
        <w:keepLines/>
        <w:rPr>
          <w:noProof/>
        </w:rPr>
      </w:pPr>
      <w:r>
        <w:t>With the exception of onboarding services in SNPN, t</w:t>
      </w:r>
      <w:r w:rsidRPr="00D27A95">
        <w:t xml:space="preserve">he MS </w:t>
      </w:r>
      <w:r>
        <w:rPr>
          <w:lang w:eastAsia="x-none"/>
        </w:rPr>
        <w:t xml:space="preserve">operating in SNPN </w:t>
      </w:r>
      <w:r>
        <w:rPr>
          <w:noProof/>
        </w:rPr>
        <w:t xml:space="preserve">access </w:t>
      </w:r>
      <w:r w:rsidR="00A77412">
        <w:t xml:space="preserve">operation </w:t>
      </w:r>
      <w:r w:rsidR="00A77412" w:rsidRPr="008E1CB2">
        <w:t>mode over 3GPP access</w:t>
      </w:r>
      <w:r>
        <w:rPr>
          <w:noProof/>
        </w:rPr>
        <w:t xml:space="preserve"> selects:</w:t>
      </w:r>
    </w:p>
    <w:p w14:paraId="3923B749" w14:textId="3BB092ED" w:rsidR="004B086A" w:rsidRDefault="00EC4A44" w:rsidP="00EC4A44">
      <w:pPr>
        <w:pStyle w:val="B1"/>
      </w:pPr>
      <w:r>
        <w:rPr>
          <w:noProof/>
        </w:rPr>
        <w:t>a)</w:t>
      </w:r>
      <w:r>
        <w:rPr>
          <w:noProof/>
        </w:rPr>
        <w:tab/>
        <w:t xml:space="preserve">an </w:t>
      </w:r>
      <w:r>
        <w:t>SNPN for which it is configured with a subscriber identifier and credentials;</w:t>
      </w:r>
    </w:p>
    <w:p w14:paraId="7B5B2825" w14:textId="4D19FEED" w:rsidR="00EC4A44" w:rsidRDefault="00184E95" w:rsidP="00EC4A44">
      <w:pPr>
        <w:pStyle w:val="B1"/>
      </w:pPr>
      <w:r>
        <w:t>b)</w:t>
      </w:r>
      <w:r>
        <w:tab/>
        <w:t>if the MS supports equivalent SNPNs, an equivalent SNPN;</w:t>
      </w:r>
      <w:r w:rsidR="00290FCA">
        <w:t xml:space="preserve"> </w:t>
      </w:r>
      <w:r w:rsidR="00EC4A44">
        <w:t>or</w:t>
      </w:r>
    </w:p>
    <w:p w14:paraId="732017FD" w14:textId="0001658B" w:rsidR="00EC4A44" w:rsidRDefault="00184E95" w:rsidP="00EC4A44">
      <w:pPr>
        <w:pStyle w:val="B1"/>
      </w:pPr>
      <w:r>
        <w:t>c)</w:t>
      </w:r>
      <w:r w:rsidR="00EC4A44">
        <w:tab/>
        <w:t>if the MS supports access to an SNPN using credentials from a c</w:t>
      </w:r>
      <w:r w:rsidR="00EC4A44" w:rsidRPr="00CF7D2C">
        <w:t xml:space="preserve">redentials </w:t>
      </w:r>
      <w:r w:rsidR="00EC4A44">
        <w:t>h</w:t>
      </w:r>
      <w:r w:rsidR="00EC4A44" w:rsidRPr="00CF7D2C">
        <w:t>older</w:t>
      </w:r>
      <w:r w:rsidR="00EC4A44">
        <w:t xml:space="preserve">, </w:t>
      </w:r>
      <w:r w:rsidR="00EC4A44">
        <w:rPr>
          <w:noProof/>
        </w:rPr>
        <w:t xml:space="preserve">an </w:t>
      </w:r>
      <w:r w:rsidR="00EC4A44">
        <w:t xml:space="preserve">SNPN which supports </w:t>
      </w:r>
      <w:r w:rsidR="00EC4A44" w:rsidRPr="00D65A9C">
        <w:t xml:space="preserve">access using credentials </w:t>
      </w:r>
      <w:r w:rsidR="00EC4A44">
        <w:t>from a credentials holder.</w:t>
      </w:r>
    </w:p>
    <w:p w14:paraId="31452B30" w14:textId="77777777" w:rsidR="00EC4A44" w:rsidRPr="00D27A95" w:rsidRDefault="00EC4A44" w:rsidP="00EC4A44">
      <w:r>
        <w:t xml:space="preserve">The MS can have several sets of subscriber identifiers, credentials, SNPN identities, and other parameters related to SNPN selection (see clause 4.9.3.0). </w:t>
      </w:r>
      <w:r w:rsidRPr="00D27A95">
        <w:t xml:space="preserve">There are two modes for </w:t>
      </w:r>
      <w:r>
        <w:t>SNPN</w:t>
      </w:r>
      <w:r w:rsidRPr="00D27A95">
        <w:t xml:space="preserve"> selection:</w:t>
      </w:r>
    </w:p>
    <w:p w14:paraId="4596A807" w14:textId="77777777" w:rsidR="00EC4A44" w:rsidRPr="00D27A95" w:rsidRDefault="00EC4A44" w:rsidP="00EC4A44">
      <w:pPr>
        <w:pStyle w:val="B1"/>
        <w:keepNext/>
        <w:keepLines/>
      </w:pPr>
      <w:r w:rsidRPr="00D27A95">
        <w:t>i)</w:t>
      </w:r>
      <w:r w:rsidRPr="00D27A95">
        <w:tab/>
        <w:t xml:space="preserve">Automatic </w:t>
      </w:r>
      <w:r>
        <w:t>SNPN</w:t>
      </w:r>
      <w:r w:rsidRPr="00D27A95">
        <w:t xml:space="preserve"> </w:t>
      </w:r>
      <w:r>
        <w:t xml:space="preserve">selection </w:t>
      </w:r>
      <w:r w:rsidRPr="00D27A95">
        <w:t>mode.</w:t>
      </w:r>
    </w:p>
    <w:p w14:paraId="3FB8FB58" w14:textId="77777777" w:rsidR="00EC4A44" w:rsidRDefault="00EC4A44" w:rsidP="00EC4A44">
      <w:pPr>
        <w:pStyle w:val="B1"/>
      </w:pPr>
      <w:r w:rsidRPr="00D27A95">
        <w:t>ii)</w:t>
      </w:r>
      <w:r w:rsidRPr="00D27A95">
        <w:tab/>
        <w:t xml:space="preserve">Manual </w:t>
      </w:r>
      <w:r>
        <w:t>SNPN</w:t>
      </w:r>
      <w:r w:rsidRPr="00D27A95">
        <w:t xml:space="preserve"> </w:t>
      </w:r>
      <w:r>
        <w:t xml:space="preserve">selection </w:t>
      </w:r>
      <w:r w:rsidRPr="00D27A95">
        <w:t>mode.</w:t>
      </w:r>
    </w:p>
    <w:p w14:paraId="368F40E7" w14:textId="50A137FF" w:rsidR="00EC4A44" w:rsidRPr="00D27A95" w:rsidRDefault="00EC4A44" w:rsidP="00EC4A44">
      <w:pPr>
        <w:keepNext/>
        <w:keepLines/>
      </w:pPr>
      <w:r>
        <w:t>For onboarding services in SNPN, t</w:t>
      </w:r>
      <w:r w:rsidRPr="00D27A95">
        <w:t xml:space="preserve">he MS </w:t>
      </w:r>
      <w:r>
        <w:rPr>
          <w:lang w:eastAsia="x-none"/>
        </w:rPr>
        <w:t xml:space="preserve">operating in SNPN </w:t>
      </w:r>
      <w:r>
        <w:rPr>
          <w:noProof/>
        </w:rPr>
        <w:t xml:space="preserve">access </w:t>
      </w:r>
      <w:r w:rsidR="00AB7BAB">
        <w:t xml:space="preserve">operation </w:t>
      </w:r>
      <w:r w:rsidR="00AB7BAB" w:rsidRPr="008E1CB2">
        <w:t>mode over 3GPP access</w:t>
      </w:r>
      <w:r w:rsidR="00AB7BAB">
        <w:t xml:space="preserve"> </w:t>
      </w:r>
      <w:r>
        <w:rPr>
          <w:noProof/>
        </w:rPr>
        <w:t xml:space="preserve">selects an </w:t>
      </w:r>
      <w:r>
        <w:t xml:space="preserve">SNPN indicating that onboarding is allowed. </w:t>
      </w:r>
      <w:r w:rsidRPr="00D27A95">
        <w:t xml:space="preserve">There are two modes for </w:t>
      </w:r>
      <w:r>
        <w:t>SNPN</w:t>
      </w:r>
      <w:r w:rsidRPr="00D27A95">
        <w:t xml:space="preserve"> selection</w:t>
      </w:r>
      <w:r>
        <w:t xml:space="preserve"> for onboarding services in SNPN</w:t>
      </w:r>
      <w:r w:rsidRPr="00D27A95">
        <w:t>:</w:t>
      </w:r>
    </w:p>
    <w:p w14:paraId="30B9A0E8" w14:textId="77777777" w:rsidR="00EC4A44" w:rsidRPr="00D27A95" w:rsidRDefault="00EC4A44" w:rsidP="00EC4A44">
      <w:pPr>
        <w:pStyle w:val="B1"/>
        <w:keepNext/>
        <w:keepLines/>
      </w:pPr>
      <w:r w:rsidRPr="00D27A95">
        <w:t>i)</w:t>
      </w:r>
      <w:r w:rsidRPr="00D27A95">
        <w:tab/>
        <w:t xml:space="preserve">Automatic </w:t>
      </w:r>
      <w:r>
        <w:t>SNPN</w:t>
      </w:r>
      <w:r w:rsidRPr="00D27A95">
        <w:t xml:space="preserve"> </w:t>
      </w:r>
      <w:r>
        <w:t xml:space="preserve">selection </w:t>
      </w:r>
      <w:r w:rsidRPr="00D27A95">
        <w:t>mode.</w:t>
      </w:r>
    </w:p>
    <w:p w14:paraId="5C5EA697" w14:textId="77777777" w:rsidR="00EC4A44" w:rsidRPr="00D27A95" w:rsidRDefault="00EC4A44" w:rsidP="00EC4A44">
      <w:pPr>
        <w:pStyle w:val="B1"/>
      </w:pPr>
      <w:r w:rsidRPr="00D27A95">
        <w:t>ii)</w:t>
      </w:r>
      <w:r w:rsidRPr="00D27A95">
        <w:tab/>
        <w:t xml:space="preserve">Manual </w:t>
      </w:r>
      <w:r>
        <w:t>SNPN</w:t>
      </w:r>
      <w:r w:rsidRPr="00D27A95">
        <w:t xml:space="preserve"> </w:t>
      </w:r>
      <w:r>
        <w:t xml:space="preserve">selection </w:t>
      </w:r>
      <w:r w:rsidRPr="00D27A95">
        <w:t>mode.</w:t>
      </w:r>
    </w:p>
    <w:p w14:paraId="3629E58B" w14:textId="77777777" w:rsidR="00EC4A44" w:rsidRPr="00C607F7" w:rsidRDefault="00EC4A44" w:rsidP="00404C21">
      <w:pPr>
        <w:pStyle w:val="Heading2"/>
      </w:pPr>
      <w:bookmarkStart w:id="251" w:name="_Toc45286573"/>
      <w:bookmarkStart w:id="252" w:name="_Toc51947840"/>
      <w:bookmarkStart w:id="253" w:name="_Toc51948932"/>
      <w:bookmarkStart w:id="254" w:name="_Toc76118724"/>
      <w:bookmarkStart w:id="255" w:name="_Toc83313320"/>
      <w:bookmarkStart w:id="256" w:name="_Toc142394472"/>
      <w:r>
        <w:t>3.10</w:t>
      </w:r>
      <w:r w:rsidRPr="00C607F7">
        <w:tab/>
      </w:r>
      <w:r>
        <w:t>Minimization of service interruption</w:t>
      </w:r>
      <w:bookmarkEnd w:id="251"/>
      <w:bookmarkEnd w:id="252"/>
      <w:bookmarkEnd w:id="253"/>
      <w:bookmarkEnd w:id="254"/>
      <w:bookmarkEnd w:id="255"/>
      <w:bookmarkEnd w:id="256"/>
    </w:p>
    <w:p w14:paraId="61AC033F" w14:textId="77777777" w:rsidR="00C36C03" w:rsidRDefault="00EC4A44" w:rsidP="00EC4A44">
      <w:r>
        <w:t>The MS may support Minimization of service interruption (MINT).</w:t>
      </w:r>
    </w:p>
    <w:p w14:paraId="4481CA89" w14:textId="1F058372" w:rsidR="00EC4A44" w:rsidRDefault="00EC4A44" w:rsidP="00EC4A44">
      <w:r>
        <w:lastRenderedPageBreak/>
        <w:t>MINT is not applicable in SNPNs.</w:t>
      </w:r>
    </w:p>
    <w:p w14:paraId="100813FA" w14:textId="564495E7" w:rsidR="00EF6C2E" w:rsidRDefault="00EF6C2E" w:rsidP="00355A6A">
      <w:r w:rsidRPr="00EF6C2E">
        <w:t>For a PLMN that provides disaster roaming services, if one of the CAG</w:t>
      </w:r>
      <w:r w:rsidR="00A90013">
        <w:t>-</w:t>
      </w:r>
      <w:r w:rsidRPr="00EF6C2E">
        <w:t xml:space="preserve">ID(s) broadcasted by a CAG cell for the PLMN is </w:t>
      </w:r>
      <w:r w:rsidR="00C52E66">
        <w:t>authorized based on</w:t>
      </w:r>
      <w:r w:rsidRPr="00EF6C2E">
        <w:t xml:space="preserve"> the "Allowed CAG list" included in the entry for the PLMN in the "CAG information list", then the UE may attempt to access the PLMN on the CAG cell for disaster roaming services.</w:t>
      </w:r>
    </w:p>
    <w:p w14:paraId="50091968" w14:textId="7494EAFE" w:rsidR="00355A6A" w:rsidRDefault="00355A6A" w:rsidP="00355A6A">
      <w:r>
        <w:t>If the MS supports MINT, the MS can be provisioned by the network with:</w:t>
      </w:r>
    </w:p>
    <w:p w14:paraId="08207F3B" w14:textId="77777777" w:rsidR="00355A6A" w:rsidRDefault="00355A6A" w:rsidP="00355A6A">
      <w:pPr>
        <w:pStyle w:val="B1"/>
      </w:pPr>
      <w:r>
        <w:t>a)</w:t>
      </w:r>
      <w:r>
        <w:tab/>
        <w:t>an indication of whether disaster roaming is enabled in the UE, provided by the HPLMN;</w:t>
      </w:r>
    </w:p>
    <w:p w14:paraId="61BDA2BE" w14:textId="179D8520" w:rsidR="00355A6A" w:rsidRDefault="00355A6A" w:rsidP="00355A6A">
      <w:pPr>
        <w:pStyle w:val="B1"/>
      </w:pPr>
      <w:r>
        <w:t>b)</w:t>
      </w:r>
      <w:r>
        <w:tab/>
        <w:t>a "list of PLMN(s) to be used in disaster condition" provided by the HPLMN, consisting of zero or more entries, each containing a PLMN ID. The PLMNs are listed in order of decreasing priority, with the first PLMN being the highest priority PLMN;</w:t>
      </w:r>
    </w:p>
    <w:p w14:paraId="43194896" w14:textId="77777777" w:rsidR="00355A6A" w:rsidRDefault="00355A6A" w:rsidP="00355A6A">
      <w:pPr>
        <w:pStyle w:val="B1"/>
      </w:pPr>
      <w:r>
        <w:t>c)</w:t>
      </w:r>
      <w:r>
        <w:tab/>
        <w:t>one or more "lists of PLMN(s) to be used in disaster condition" provided by a VPLMN, consisting of zero or more entries, each containing a PLMN ID. The PLMNs are listed in order of decreasing priority, with the first PLMN being the highest priority PLMN;</w:t>
      </w:r>
    </w:p>
    <w:p w14:paraId="3C027C1B" w14:textId="63E679C5" w:rsidR="00355A6A" w:rsidRDefault="00355A6A" w:rsidP="00355A6A">
      <w:pPr>
        <w:pStyle w:val="B1"/>
      </w:pPr>
      <w:r>
        <w:t>d)</w:t>
      </w:r>
      <w:r>
        <w:tab/>
        <w:t>a disaster roaming wait range consisting of a minimum wait time and a maximum wait time;</w:t>
      </w:r>
    </w:p>
    <w:p w14:paraId="1B427FDC" w14:textId="77777777" w:rsidR="009156A4" w:rsidRDefault="00355A6A" w:rsidP="009156A4">
      <w:pPr>
        <w:pStyle w:val="B1"/>
      </w:pPr>
      <w:r>
        <w:t>e)</w:t>
      </w:r>
      <w:r>
        <w:tab/>
        <w:t>a disaster return wait range consisting of a minimum wait time and a maximum wait time</w:t>
      </w:r>
      <w:r w:rsidR="009156A4">
        <w:t>; and</w:t>
      </w:r>
    </w:p>
    <w:p w14:paraId="465FFAF0" w14:textId="0C4A427B" w:rsidR="00355A6A" w:rsidRDefault="009156A4" w:rsidP="00355A6A">
      <w:pPr>
        <w:pStyle w:val="B1"/>
      </w:pPr>
      <w:r>
        <w:t>f)</w:t>
      </w:r>
      <w:r>
        <w:tab/>
        <w:t xml:space="preserve">an indication of </w:t>
      </w:r>
      <w:r w:rsidRPr="0033377A">
        <w:t>'</w:t>
      </w:r>
      <w:r>
        <w:t>a</w:t>
      </w:r>
      <w:r w:rsidRPr="007B112C">
        <w:t>pplicability of</w:t>
      </w:r>
      <w:r>
        <w:t xml:space="preserve"> "lists of PLMN(s) to be used in disaster condition" provided by a VPLMN</w:t>
      </w:r>
      <w:r w:rsidRPr="0033377A">
        <w:t>'</w:t>
      </w:r>
      <w:r>
        <w:t>, provided by the HPLMN</w:t>
      </w:r>
      <w:r w:rsidR="00355A6A">
        <w:t>.</w:t>
      </w:r>
    </w:p>
    <w:p w14:paraId="1B3D3420" w14:textId="05659304" w:rsidR="003904A6" w:rsidRDefault="003904A6" w:rsidP="003904A6">
      <w:r>
        <w:t>The network may provide the "list of PLMN(s) to be used in disaster condition", the disaster roaming wait range and the disaster return wait range to the UE during a successful registration procedure or a generic UE configuration update procedure.</w:t>
      </w:r>
      <w:r w:rsidR="0049051B" w:rsidRPr="0049051B">
        <w:t xml:space="preserve"> </w:t>
      </w:r>
      <w:r w:rsidR="0049051B">
        <w:t xml:space="preserve">The network may also provide the disaster return wait range to the UE during a network initiated de-registration procedure, an unsuccessful registration procedure or an unsuccessful service request procedure. The HPLMN may also provide an indication of whether disaster roaming is enabled in the UE and an indication of </w:t>
      </w:r>
      <w:r w:rsidR="0049051B" w:rsidRPr="0033377A">
        <w:t>'</w:t>
      </w:r>
      <w:r w:rsidR="0049051B">
        <w:t>a</w:t>
      </w:r>
      <w:r w:rsidR="0049051B" w:rsidRPr="007B112C">
        <w:t>pplicability of</w:t>
      </w:r>
      <w:r w:rsidR="0049051B">
        <w:t xml:space="preserve"> "lists of PLMN(s) to be used in disaster condition" provided by a VPLMN</w:t>
      </w:r>
      <w:r w:rsidR="0049051B" w:rsidRPr="0033377A">
        <w:t>'</w:t>
      </w:r>
      <w:r w:rsidR="0049051B">
        <w:t xml:space="preserve"> during a UE parameters update procedure.</w:t>
      </w:r>
    </w:p>
    <w:p w14:paraId="5F8620A7" w14:textId="1079A911" w:rsidR="00355A6A" w:rsidRDefault="00355A6A" w:rsidP="00355A6A">
      <w:r>
        <w:t xml:space="preserve">The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rsidR="006361B2">
        <w:t xml:space="preserve">one or more instances of "list of PLMN(s) to be used in disaster condition" each stored with the PLMN identity of the PLMN that provided it, </w:t>
      </w:r>
      <w:r>
        <w:t xml:space="preserve">the disaster roaming wait range and the disaster return wait range provisioned by the network are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379F7D10" w14:textId="219CFA78" w:rsidR="00355A6A" w:rsidRDefault="00355A6A" w:rsidP="00355A6A">
      <w:r>
        <w:t xml:space="preserve">In addition, the MS can also be pre-configured with an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rsidR="006A335F">
        <w:t xml:space="preserve">a "list of PLMN(s) to be used in disaster condition" provided by the HPLMN, </w:t>
      </w:r>
      <w:r>
        <w:t>a disaster roaming wait range and a disaster return wait range stored in the USIM (</w:t>
      </w:r>
      <w:r>
        <w:rPr>
          <w:rFonts w:eastAsia="MS Mincho"/>
          <w:lang w:eastAsia="ja-JP"/>
        </w:rPr>
        <w:t>see 3GPP TS 31.102 [40])</w:t>
      </w:r>
      <w:r>
        <w:t>.</w:t>
      </w:r>
    </w:p>
    <w:p w14:paraId="5E4765F9" w14:textId="6F07C882" w:rsidR="00355A6A" w:rsidRDefault="00355A6A" w:rsidP="00355A6A">
      <w:r w:rsidRPr="0009143F">
        <w:rPr>
          <w:noProof/>
        </w:rPr>
        <w:t>3GPP</w:t>
      </w:r>
      <w:r>
        <w:t> </w:t>
      </w:r>
      <w:r w:rsidRPr="0009143F">
        <w:rPr>
          <w:noProof/>
        </w:rPr>
        <w:t>TS</w:t>
      </w:r>
      <w:r>
        <w:t> </w:t>
      </w:r>
      <w:r w:rsidRPr="0009143F">
        <w:rPr>
          <w:noProof/>
        </w:rPr>
        <w:t>24.501</w:t>
      </w:r>
      <w:r>
        <w:rPr>
          <w:noProof/>
        </w:rPr>
        <w:t xml:space="preserve"> [64] </w:t>
      </w:r>
      <w:r>
        <w:t xml:space="preserve">annex C specifies the conditions under which the indication of whether disaster roaming is enabled in the UE, </w:t>
      </w:r>
      <w:r w:rsidR="009156A4">
        <w:t xml:space="preserve">the indication of </w:t>
      </w:r>
      <w:r w:rsidR="009156A4" w:rsidRPr="0033377A">
        <w:t>'</w:t>
      </w:r>
      <w:r w:rsidR="009156A4">
        <w:t>a</w:t>
      </w:r>
      <w:r w:rsidR="009156A4" w:rsidRPr="007B112C">
        <w:t>pplicability of</w:t>
      </w:r>
      <w:r w:rsidR="009156A4">
        <w:t xml:space="preserve"> "lists of PLMN(s) to be used in disaster condition" provided by a VPLMN</w:t>
      </w:r>
      <w:r w:rsidR="009156A4" w:rsidRPr="0033377A">
        <w:t>'</w:t>
      </w:r>
      <w:r w:rsidR="009156A4">
        <w:t xml:space="preserve">, </w:t>
      </w:r>
      <w:r>
        <w:t>the one or more "lists of PLMN(s) to be used in disaster condition", the disaster roaming wait range and the disaster return wait range stored in the ME are deleted. Additionally:</w:t>
      </w:r>
    </w:p>
    <w:p w14:paraId="741FE4E2" w14:textId="77777777" w:rsidR="00355A6A" w:rsidRDefault="00355A6A" w:rsidP="00355A6A">
      <w:pPr>
        <w:pStyle w:val="B1"/>
      </w:pPr>
      <w:r>
        <w:t>a)</w:t>
      </w:r>
      <w:r>
        <w:tab/>
        <w:t>when a USIM is inserted:</w:t>
      </w:r>
    </w:p>
    <w:p w14:paraId="069CB3BB" w14:textId="77777777" w:rsidR="00355A6A" w:rsidRDefault="00355A6A" w:rsidP="00355A6A">
      <w:pPr>
        <w:pStyle w:val="B2"/>
      </w:pPr>
      <w:r>
        <w:t>1)</w:t>
      </w:r>
      <w:r>
        <w:tab/>
        <w:t>if:</w:t>
      </w:r>
    </w:p>
    <w:p w14:paraId="44A7C9B3" w14:textId="77777777" w:rsidR="00355A6A" w:rsidRDefault="00355A6A" w:rsidP="00355A6A">
      <w:pPr>
        <w:pStyle w:val="B3"/>
      </w:pPr>
      <w:r>
        <w:t>i)</w:t>
      </w:r>
      <w:r>
        <w:tab/>
        <w:t xml:space="preserve">no indication of whether disaster roaming is enabled in the UE is stored </w:t>
      </w:r>
      <w:r w:rsidRPr="00686772">
        <w:t>in the non-volatile memory of the ME</w:t>
      </w:r>
      <w:r>
        <w:t>; or</w:t>
      </w:r>
    </w:p>
    <w:p w14:paraId="73F1BDC7" w14:textId="77777777" w:rsidR="00355A6A" w:rsidRDefault="00355A6A" w:rsidP="00355A6A">
      <w:pPr>
        <w:pStyle w:val="B3"/>
      </w:pPr>
      <w:r>
        <w:t>ii)</w:t>
      </w:r>
      <w:r>
        <w:tab/>
      </w:r>
      <w:r w:rsidRPr="00913BB3">
        <w:t xml:space="preserve">the SUPI </w:t>
      </w:r>
      <w:r>
        <w:t xml:space="preserve">from the USIM </w:t>
      </w:r>
      <w:r w:rsidRPr="00B76434">
        <w:t xml:space="preserve">does not match the SUPI stored </w:t>
      </w:r>
      <w:r>
        <w:t>together with the indication of whether disaster roaming is enabled in the UE</w:t>
      </w:r>
      <w:r w:rsidRPr="00686772">
        <w:t xml:space="preserve"> in the non-volatile memory of the ME</w:t>
      </w:r>
      <w:r>
        <w:t>;</w:t>
      </w:r>
    </w:p>
    <w:p w14:paraId="1C0A6EC3" w14:textId="77777777" w:rsidR="00355A6A" w:rsidRDefault="00355A6A" w:rsidP="00355A6A">
      <w:pPr>
        <w:pStyle w:val="B2"/>
        <w:rPr>
          <w:lang w:eastAsia="zh-CN"/>
        </w:rPr>
      </w:pPr>
      <w:r>
        <w:tab/>
        <w:t>and the MS has an indication of whether disaster roaming is enabled in the UE stored in the USIM (</w:t>
      </w:r>
      <w:r>
        <w:rPr>
          <w:rFonts w:eastAsia="MS Mincho"/>
          <w:lang w:eastAsia="ja-JP"/>
        </w:rPr>
        <w:t>see 3GPP TS 31.102 [22]),</w:t>
      </w:r>
      <w:r>
        <w:t xml:space="preserve"> the MS shall store the indication of whether disaster roaming is enabled in the UE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27CED6BA" w14:textId="77777777" w:rsidR="00355A6A" w:rsidRDefault="00355A6A" w:rsidP="00355A6A">
      <w:pPr>
        <w:pStyle w:val="B2"/>
      </w:pPr>
      <w:r>
        <w:t>2)</w:t>
      </w:r>
      <w:r>
        <w:tab/>
        <w:t>if:</w:t>
      </w:r>
    </w:p>
    <w:p w14:paraId="45105A56" w14:textId="77777777" w:rsidR="00355A6A" w:rsidRDefault="00355A6A" w:rsidP="00355A6A">
      <w:pPr>
        <w:pStyle w:val="B3"/>
      </w:pPr>
      <w:r>
        <w:t>i)</w:t>
      </w:r>
      <w:r>
        <w:tab/>
        <w:t xml:space="preserve">no disaster roaming wait range is stored </w:t>
      </w:r>
      <w:r w:rsidRPr="00686772">
        <w:t>in the non-volatile memory of the ME</w:t>
      </w:r>
      <w:r>
        <w:t>; or</w:t>
      </w:r>
    </w:p>
    <w:p w14:paraId="1F667AFF" w14:textId="77777777" w:rsidR="00355A6A" w:rsidRDefault="00355A6A" w:rsidP="00355A6A">
      <w:pPr>
        <w:pStyle w:val="B3"/>
      </w:pPr>
      <w:r>
        <w:lastRenderedPageBreak/>
        <w:t>ii)</w:t>
      </w:r>
      <w:r>
        <w:tab/>
      </w:r>
      <w:r w:rsidRPr="00913BB3">
        <w:t xml:space="preserve">the SUPI </w:t>
      </w:r>
      <w:r>
        <w:t xml:space="preserve">from the USIM </w:t>
      </w:r>
      <w:r w:rsidRPr="00B76434">
        <w:t xml:space="preserve">does not match the SUPI stored </w:t>
      </w:r>
      <w:r>
        <w:t xml:space="preserve">together with the disaster roaming wait range </w:t>
      </w:r>
      <w:r w:rsidRPr="00686772">
        <w:t>in the non-volatile memory of the ME</w:t>
      </w:r>
      <w:r>
        <w:t>;</w:t>
      </w:r>
    </w:p>
    <w:p w14:paraId="398955BD" w14:textId="77777777" w:rsidR="00355A6A" w:rsidRDefault="00355A6A" w:rsidP="00355A6A">
      <w:pPr>
        <w:pStyle w:val="B2"/>
        <w:rPr>
          <w:lang w:eastAsia="zh-CN"/>
        </w:rPr>
      </w:pPr>
      <w:r>
        <w:tab/>
        <w:t>and the MS has a disaster roaming wait range stored in the USIM (</w:t>
      </w:r>
      <w:r>
        <w:rPr>
          <w:rFonts w:eastAsia="MS Mincho"/>
          <w:lang w:eastAsia="ja-JP"/>
        </w:rPr>
        <w:t>see 3GPP TS 31.102 [22]),</w:t>
      </w:r>
      <w:r>
        <w:t xml:space="preserve"> the MS shall store the disaster roaming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64AB09FA" w14:textId="77777777" w:rsidR="00355A6A" w:rsidRDefault="00355A6A" w:rsidP="00355A6A">
      <w:pPr>
        <w:pStyle w:val="B2"/>
      </w:pPr>
      <w:r>
        <w:t>3)</w:t>
      </w:r>
      <w:r>
        <w:tab/>
        <w:t>if:</w:t>
      </w:r>
    </w:p>
    <w:p w14:paraId="10AA9F41" w14:textId="77777777" w:rsidR="00355A6A" w:rsidRDefault="00355A6A" w:rsidP="00355A6A">
      <w:pPr>
        <w:pStyle w:val="B3"/>
      </w:pPr>
      <w:r>
        <w:t>i)</w:t>
      </w:r>
      <w:r>
        <w:tab/>
        <w:t xml:space="preserve">no disaster return wait range is stored </w:t>
      </w:r>
      <w:r w:rsidRPr="00686772">
        <w:t>in the non-volatile memory of the ME</w:t>
      </w:r>
      <w:r>
        <w:t>; or</w:t>
      </w:r>
    </w:p>
    <w:p w14:paraId="7CAC3582" w14:textId="77777777" w:rsidR="00355A6A" w:rsidRDefault="00355A6A" w:rsidP="00355A6A">
      <w:pPr>
        <w:pStyle w:val="B3"/>
      </w:pPr>
      <w:r>
        <w:t>ii)</w:t>
      </w:r>
      <w:r>
        <w:tab/>
      </w:r>
      <w:r w:rsidRPr="00913BB3">
        <w:t xml:space="preserve">the SUPI </w:t>
      </w:r>
      <w:r>
        <w:t xml:space="preserve">from the USIM </w:t>
      </w:r>
      <w:r w:rsidRPr="00B76434">
        <w:t xml:space="preserve">does not match the SUPI stored </w:t>
      </w:r>
      <w:r>
        <w:t xml:space="preserve">together with the disaster return wait range </w:t>
      </w:r>
      <w:r w:rsidRPr="00686772">
        <w:t>in the non-volatile memory of the ME</w:t>
      </w:r>
      <w:r>
        <w:t>;</w:t>
      </w:r>
    </w:p>
    <w:p w14:paraId="143A77CA" w14:textId="77777777" w:rsidR="009156A4" w:rsidRDefault="00355A6A" w:rsidP="009156A4">
      <w:pPr>
        <w:pStyle w:val="B2"/>
      </w:pPr>
      <w:r>
        <w:tab/>
        <w:t>and the MS has a disaster return wait range stored in the USIM (</w:t>
      </w:r>
      <w:r>
        <w:rPr>
          <w:rFonts w:eastAsia="MS Mincho"/>
          <w:lang w:eastAsia="ja-JP"/>
        </w:rPr>
        <w:t>see 3GPP TS 31.102 [22]),</w:t>
      </w:r>
      <w:r>
        <w:t xml:space="preserve"> the MS shall store the disaster return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22123F66" w14:textId="77777777" w:rsidR="009156A4" w:rsidRDefault="009156A4" w:rsidP="009156A4">
      <w:pPr>
        <w:pStyle w:val="B2"/>
      </w:pPr>
      <w:r>
        <w:t>4)</w:t>
      </w:r>
      <w:r>
        <w:tab/>
        <w:t>if:</w:t>
      </w:r>
    </w:p>
    <w:p w14:paraId="3116FCAE" w14:textId="77777777" w:rsidR="009156A4" w:rsidRDefault="009156A4" w:rsidP="009156A4">
      <w:pPr>
        <w:pStyle w:val="B3"/>
      </w:pPr>
      <w:r>
        <w:t>i)</w:t>
      </w:r>
      <w:r>
        <w:tab/>
        <w:t xml:space="preserve">the indication of </w:t>
      </w:r>
      <w:r w:rsidRPr="0033377A">
        <w:t>'</w:t>
      </w:r>
      <w:r>
        <w:t>a</w:t>
      </w:r>
      <w:r w:rsidRPr="007B112C">
        <w:t>pplicability of</w:t>
      </w:r>
      <w:r>
        <w:t xml:space="preserve"> "lists of PLMN(s) to be used in disaster condition" provided by a VPLMN</w:t>
      </w:r>
      <w:r w:rsidRPr="0033377A">
        <w:t>'</w:t>
      </w:r>
      <w:r>
        <w:t xml:space="preserve"> is stored </w:t>
      </w:r>
      <w:r w:rsidRPr="00686772">
        <w:t>in the non-volatile memory of the ME</w:t>
      </w:r>
      <w:r>
        <w:t>; or</w:t>
      </w:r>
    </w:p>
    <w:p w14:paraId="59E863C5" w14:textId="77777777" w:rsidR="009156A4" w:rsidRDefault="009156A4" w:rsidP="009156A4">
      <w:pPr>
        <w:pStyle w:val="B3"/>
      </w:pPr>
      <w:r>
        <w:t>ii)</w:t>
      </w:r>
      <w:r>
        <w:tab/>
      </w:r>
      <w:r w:rsidRPr="00913BB3">
        <w:t xml:space="preserve">the SUPI </w:t>
      </w:r>
      <w:r>
        <w:t xml:space="preserve">from the USIM </w:t>
      </w:r>
      <w:r w:rsidRPr="00B76434">
        <w:t xml:space="preserve">does not match the SUPI stored </w:t>
      </w:r>
      <w:r>
        <w:t xml:space="preserve">together with the indication of </w:t>
      </w:r>
      <w:r w:rsidRPr="0033377A">
        <w:t>'</w:t>
      </w:r>
      <w:r>
        <w:t>a</w:t>
      </w:r>
      <w:r w:rsidRPr="007B112C">
        <w:t>pplicability of</w:t>
      </w:r>
      <w:r>
        <w:t xml:space="preserve"> "lists of PLMN(s) to be used in disaster condition" provided by a VPLMN</w:t>
      </w:r>
      <w:r w:rsidRPr="0033377A">
        <w:t>'</w:t>
      </w:r>
      <w:r w:rsidRPr="00686772">
        <w:t xml:space="preserve"> in the non-volatile memory of the ME</w:t>
      </w:r>
      <w:r>
        <w:t>;</w:t>
      </w:r>
    </w:p>
    <w:p w14:paraId="758DC591" w14:textId="5D63FE5B" w:rsidR="00355A6A" w:rsidRDefault="009156A4" w:rsidP="009156A4">
      <w:pPr>
        <w:pStyle w:val="B2"/>
        <w:rPr>
          <w:lang w:eastAsia="zh-CN"/>
        </w:rPr>
      </w:pPr>
      <w:r>
        <w:tab/>
        <w:t xml:space="preserve">and the MS has an indication of </w:t>
      </w:r>
      <w:r w:rsidRPr="0033377A">
        <w:t>'</w:t>
      </w:r>
      <w:r>
        <w:t>a</w:t>
      </w:r>
      <w:r w:rsidRPr="007B112C">
        <w:t>pplicability of</w:t>
      </w:r>
      <w:r>
        <w:t xml:space="preserve"> "lists of PLMN(s) to be used in disaster condition" provided by a VPLMN</w:t>
      </w:r>
      <w:r w:rsidRPr="0033377A">
        <w:t>'</w:t>
      </w:r>
      <w:r>
        <w:t xml:space="preserve"> stored in the USIM (</w:t>
      </w:r>
      <w:r>
        <w:rPr>
          <w:rFonts w:eastAsia="MS Mincho"/>
          <w:lang w:eastAsia="ja-JP"/>
        </w:rPr>
        <w:t>see 3GPP TS 31.102 [22]),</w:t>
      </w:r>
      <w:r>
        <w:t xml:space="preserve"> the MS shall store the indication of </w:t>
      </w:r>
      <w:r w:rsidRPr="0033377A">
        <w:t>'</w:t>
      </w:r>
      <w:r>
        <w:t>a</w:t>
      </w:r>
      <w:r w:rsidRPr="007B112C">
        <w:t>pplicability of</w:t>
      </w:r>
      <w:r>
        <w:t xml:space="preserve"> "lists of PLMN(s) to be used in disaster condition" provided by a VPLMN</w:t>
      </w:r>
      <w:r w:rsidRPr="0033377A">
        <w:t>'</w:t>
      </w:r>
      <w:r>
        <w:t xml:space="preserv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r w:rsidR="00355A6A">
        <w:t xml:space="preserve"> and</w:t>
      </w:r>
    </w:p>
    <w:p w14:paraId="4C51BBC6" w14:textId="64342BC5" w:rsidR="006A335F" w:rsidRDefault="006A335F" w:rsidP="006A335F">
      <w:pPr>
        <w:pStyle w:val="B2"/>
      </w:pPr>
      <w:r>
        <w:t>5)</w:t>
      </w:r>
      <w:r>
        <w:tab/>
        <w:t>if:</w:t>
      </w:r>
    </w:p>
    <w:p w14:paraId="769D6960" w14:textId="77777777" w:rsidR="006A335F" w:rsidRDefault="006A335F" w:rsidP="006A335F">
      <w:pPr>
        <w:pStyle w:val="B3"/>
      </w:pPr>
      <w:r>
        <w:t>i)</w:t>
      </w:r>
      <w:r>
        <w:tab/>
        <w:t xml:space="preserve">no "list of PLMN(s) to be used in disaster condition" provided by the HPLMN is stored </w:t>
      </w:r>
      <w:r w:rsidRPr="00686772">
        <w:t>in the non-volatile memory of the ME</w:t>
      </w:r>
      <w:r>
        <w:t>; or</w:t>
      </w:r>
    </w:p>
    <w:p w14:paraId="0FE08EE6" w14:textId="77777777" w:rsidR="006A335F" w:rsidRDefault="006A335F" w:rsidP="006A335F">
      <w:pPr>
        <w:pStyle w:val="B3"/>
      </w:pPr>
      <w:r>
        <w:t>ii)</w:t>
      </w:r>
      <w:r>
        <w:tab/>
      </w:r>
      <w:r w:rsidRPr="00913BB3">
        <w:t xml:space="preserve">the SUPI </w:t>
      </w:r>
      <w:r>
        <w:t xml:space="preserve">from the USIM </w:t>
      </w:r>
      <w:r w:rsidRPr="00B76434">
        <w:t xml:space="preserve">does not match the SUPI stored </w:t>
      </w:r>
      <w:r>
        <w:t xml:space="preserve">together with the "list of PLMN(s) to be used in disaster condition" provided by the HPLMN </w:t>
      </w:r>
      <w:r w:rsidRPr="00686772">
        <w:t>in the non-volatile memory of the ME</w:t>
      </w:r>
      <w:r>
        <w:t>;</w:t>
      </w:r>
    </w:p>
    <w:p w14:paraId="34D6CD52" w14:textId="77777777" w:rsidR="006A335F" w:rsidRDefault="006A335F" w:rsidP="006A335F">
      <w:pPr>
        <w:pStyle w:val="B2"/>
        <w:rPr>
          <w:lang w:eastAsia="zh-CN"/>
        </w:rPr>
      </w:pPr>
      <w:r>
        <w:tab/>
        <w:t>and the MS has a "list of PLMN(s) to be used in disaster condition" provided by the HPLMN stored in the USIM (</w:t>
      </w:r>
      <w:r>
        <w:rPr>
          <w:rFonts w:eastAsia="MS Mincho"/>
          <w:lang w:eastAsia="ja-JP"/>
        </w:rPr>
        <w:t>see 3GPP TS 31.102 [22]),</w:t>
      </w:r>
      <w:r>
        <w:t xml:space="preserve"> the MS shall store the "list of PLMN(s) to be used in disaster condition" provided by HPLMN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5AE149EE" w14:textId="77777777" w:rsidR="00355A6A" w:rsidRDefault="00355A6A" w:rsidP="00355A6A">
      <w:pPr>
        <w:pStyle w:val="B1"/>
      </w:pPr>
      <w:r w:rsidRPr="00BC4D98">
        <w:t>b)</w:t>
      </w:r>
      <w:r w:rsidRPr="00BC4D98">
        <w:tab/>
        <w:t>when the M</w:t>
      </w:r>
      <w:r>
        <w:t>E</w:t>
      </w:r>
      <w:r w:rsidRPr="00BC4D98">
        <w:t xml:space="preserve"> receives a USAT REFRESH command indicating that:</w:t>
      </w:r>
    </w:p>
    <w:p w14:paraId="0FDE0BDA" w14:textId="77777777" w:rsidR="00355A6A" w:rsidRPr="00BC4D98" w:rsidRDefault="00355A6A" w:rsidP="005F7E85">
      <w:pPr>
        <w:pStyle w:val="B2"/>
      </w:pPr>
      <w:r>
        <w:t>1)</w:t>
      </w:r>
      <w:r>
        <w:tab/>
        <w:t xml:space="preserve">the indication of whether disaster roaming is enabled in the UE stored in the USIM has been updated, the MS shall store the indication of whether disaster roaming is enabled in the UE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4ED4C39D" w14:textId="608D704B" w:rsidR="00355A6A" w:rsidRPr="00BC4D98" w:rsidRDefault="00355A6A" w:rsidP="00355A6A">
      <w:pPr>
        <w:pStyle w:val="B2"/>
      </w:pPr>
      <w:r w:rsidRPr="00BC4D98">
        <w:t>2)</w:t>
      </w:r>
      <w:r w:rsidRPr="00BC4D98">
        <w:tab/>
        <w:t xml:space="preserve">the disaster roaming wait range stored in the USIM has been updated, the MS shall store the disaster roaming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w:t>
      </w:r>
    </w:p>
    <w:p w14:paraId="03660D9B" w14:textId="54BA5D57" w:rsidR="009156A4" w:rsidRDefault="00355A6A" w:rsidP="009156A4">
      <w:pPr>
        <w:pStyle w:val="B2"/>
      </w:pPr>
      <w:r>
        <w:t>3</w:t>
      </w:r>
      <w:r w:rsidRPr="00BC4D98">
        <w:t>)</w:t>
      </w:r>
      <w:r w:rsidRPr="00BC4D98">
        <w:tab/>
        <w:t xml:space="preserve">the disaster </w:t>
      </w:r>
      <w:r>
        <w:t>return</w:t>
      </w:r>
      <w:r w:rsidRPr="00BC4D98">
        <w:t xml:space="preserve"> wait range stored in the USIM has been updated, the MS shall store the disaster </w:t>
      </w:r>
      <w:r>
        <w:t>return</w:t>
      </w:r>
      <w:r w:rsidRPr="00BC4D98">
        <w:t xml:space="preserve">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rsidR="009156A4">
        <w:t>;</w:t>
      </w:r>
    </w:p>
    <w:p w14:paraId="536138FF" w14:textId="0C9BAC86" w:rsidR="00355A6A" w:rsidRDefault="009156A4" w:rsidP="009156A4">
      <w:pPr>
        <w:pStyle w:val="B2"/>
      </w:pPr>
      <w:r>
        <w:t>4)</w:t>
      </w:r>
      <w:r>
        <w:tab/>
        <w:t xml:space="preserve">the indication of </w:t>
      </w:r>
      <w:r w:rsidRPr="0033377A">
        <w:t>'</w:t>
      </w:r>
      <w:r>
        <w:t>a</w:t>
      </w:r>
      <w:r w:rsidRPr="007B112C">
        <w:t>pplicability of</w:t>
      </w:r>
      <w:r>
        <w:t xml:space="preserve"> "lists of PLMN(s) to be used in disaster condition" provided by a VPLMN</w:t>
      </w:r>
      <w:r w:rsidRPr="0033377A">
        <w:t>'</w:t>
      </w:r>
      <w:r>
        <w:t xml:space="preserve"> stored in the USIM has been updated, the MS shall store the indication of </w:t>
      </w:r>
      <w:r w:rsidRPr="0033377A">
        <w:t>'</w:t>
      </w:r>
      <w:r>
        <w:t>a</w:t>
      </w:r>
      <w:r w:rsidRPr="007B112C">
        <w:t>pplicability of</w:t>
      </w:r>
      <w:r>
        <w:t xml:space="preserve"> "lists of PLMN(s) to be used in disaster condition" provided by a VPLMN</w:t>
      </w:r>
      <w:r w:rsidRPr="0033377A">
        <w:t>'</w:t>
      </w:r>
      <w:r>
        <w:t xml:space="preserv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r w:rsidR="00C956C4">
        <w:t>; or</w:t>
      </w:r>
    </w:p>
    <w:p w14:paraId="77D5B365" w14:textId="49AAD13B" w:rsidR="00C956C4" w:rsidRPr="00BC4D98" w:rsidRDefault="00C956C4" w:rsidP="009156A4">
      <w:pPr>
        <w:pStyle w:val="B2"/>
      </w:pPr>
      <w:r>
        <w:t>5</w:t>
      </w:r>
      <w:r w:rsidRPr="00BC4D98">
        <w:t>)</w:t>
      </w:r>
      <w:r w:rsidRPr="00BC4D98">
        <w:tab/>
        <w:t xml:space="preserve">the </w:t>
      </w:r>
      <w:r>
        <w:t xml:space="preserve">"list of PLMN(s) to be used in disaster condition" provided by the HPLMN </w:t>
      </w:r>
      <w:r w:rsidRPr="00BC4D98">
        <w:t xml:space="preserve">stored in the USIM has been updated, the MS shall store the </w:t>
      </w:r>
      <w:r>
        <w:t>"list of PLMN(s) to be used in disaster condition" provided by the HPLMN</w:t>
      </w:r>
      <w:r w:rsidRPr="00BC4D98">
        <w:t xml:space="preserv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 or</w:t>
      </w:r>
    </w:p>
    <w:p w14:paraId="53D47C1B" w14:textId="77777777" w:rsidR="00355A6A" w:rsidRPr="00BC4D98" w:rsidRDefault="00355A6A" w:rsidP="00355A6A">
      <w:pPr>
        <w:pStyle w:val="NO"/>
      </w:pPr>
      <w:r w:rsidRPr="00BC4D98">
        <w:lastRenderedPageBreak/>
        <w:t>NOTE</w:t>
      </w:r>
      <w:r w:rsidRPr="00BC4D98">
        <w:rPr>
          <w:rFonts w:eastAsia="MS Mincho"/>
          <w:lang w:eastAsia="ja-JP"/>
        </w:rPr>
        <w:t> 1</w:t>
      </w:r>
      <w:r w:rsidRPr="00BC4D98">
        <w:t>:</w:t>
      </w:r>
      <w:r w:rsidRPr="00BC4D98">
        <w:tab/>
        <w:t xml:space="preserve">The MS ignores the </w:t>
      </w:r>
      <w:r>
        <w:t xml:space="preserve">indication of whether disaster roaming is enabled in the UE stored in the USIM </w:t>
      </w:r>
      <w:r w:rsidRPr="00BC4D98">
        <w:t xml:space="preserve">except when the USIM is inserted or when the </w:t>
      </w:r>
      <w:r>
        <w:t>M</w:t>
      </w:r>
      <w:r w:rsidRPr="00BC4D98">
        <w:t xml:space="preserve">E receives a USAT REFRESH command indicating that the </w:t>
      </w:r>
      <w:r>
        <w:t xml:space="preserve">indication of whether disaster roaming is enabled in the UE stored in the USIM </w:t>
      </w:r>
      <w:r w:rsidRPr="00BC4D98">
        <w:t>has been updated.</w:t>
      </w:r>
    </w:p>
    <w:p w14:paraId="29D30605" w14:textId="431A22BD" w:rsidR="00355A6A" w:rsidRDefault="00355A6A" w:rsidP="00355A6A">
      <w:pPr>
        <w:pStyle w:val="NO"/>
      </w:pPr>
      <w:r w:rsidRPr="00BC4D98">
        <w:t>NOTE</w:t>
      </w:r>
      <w:r w:rsidRPr="00BC4D98">
        <w:rPr>
          <w:rFonts w:eastAsia="MS Mincho"/>
          <w:lang w:eastAsia="ja-JP"/>
        </w:rPr>
        <w:t> 2</w:t>
      </w:r>
      <w:r w:rsidRPr="00BC4D98">
        <w:t>:</w:t>
      </w:r>
      <w:r w:rsidRPr="00BC4D98">
        <w:tab/>
        <w:t xml:space="preserve">The MS ignores the disaster roaming wait range stored in the USIM except when the USIM is inserted or when the </w:t>
      </w:r>
      <w:r>
        <w:t>M</w:t>
      </w:r>
      <w:r w:rsidRPr="00BC4D98">
        <w:t>E receives a USAT REFRESH command indicating that the disaster roaming wait range stored in the USIM has been updated.</w:t>
      </w:r>
    </w:p>
    <w:p w14:paraId="32BB5BE0" w14:textId="77777777" w:rsidR="009156A4" w:rsidRDefault="00355A6A" w:rsidP="009156A4">
      <w:pPr>
        <w:pStyle w:val="NO"/>
      </w:pPr>
      <w:r w:rsidRPr="00BC4D98">
        <w:t>NOTE</w:t>
      </w:r>
      <w:r w:rsidRPr="00BC4D98">
        <w:rPr>
          <w:rFonts w:eastAsia="MS Mincho"/>
          <w:lang w:eastAsia="ja-JP"/>
        </w:rPr>
        <w:t> </w:t>
      </w:r>
      <w:r>
        <w:rPr>
          <w:rFonts w:eastAsia="MS Mincho"/>
          <w:lang w:eastAsia="ja-JP"/>
        </w:rPr>
        <w:t>3</w:t>
      </w:r>
      <w:r w:rsidRPr="00BC4D98">
        <w:t>:</w:t>
      </w:r>
      <w:r w:rsidRPr="00BC4D98">
        <w:tab/>
        <w:t xml:space="preserve">The MS ignores the disaster </w:t>
      </w:r>
      <w:r>
        <w:t>return</w:t>
      </w:r>
      <w:r w:rsidRPr="00BC4D98">
        <w:t xml:space="preserve"> wait range stored in the USIM except when the USIM is inserted or when the </w:t>
      </w:r>
      <w:r>
        <w:t>M</w:t>
      </w:r>
      <w:r w:rsidRPr="00BC4D98">
        <w:t xml:space="preserve">E receives a USAT REFRESH command indicating that the disaster </w:t>
      </w:r>
      <w:r>
        <w:t>return</w:t>
      </w:r>
      <w:r w:rsidRPr="00BC4D98">
        <w:t xml:space="preserve"> wait range stored in the USIM has been updated.</w:t>
      </w:r>
    </w:p>
    <w:p w14:paraId="0E237AD2" w14:textId="51699DE6" w:rsidR="00C956C4" w:rsidRDefault="009156A4" w:rsidP="00C956C4">
      <w:pPr>
        <w:pStyle w:val="NO"/>
      </w:pPr>
      <w:r w:rsidRPr="00BC4D98">
        <w:t>NOTE</w:t>
      </w:r>
      <w:r w:rsidRPr="00BC4D98">
        <w:rPr>
          <w:rFonts w:eastAsia="MS Mincho"/>
          <w:lang w:eastAsia="ja-JP"/>
        </w:rPr>
        <w:t> </w:t>
      </w:r>
      <w:r>
        <w:rPr>
          <w:rFonts w:eastAsia="MS Mincho"/>
          <w:lang w:eastAsia="ja-JP"/>
        </w:rPr>
        <w:t>4</w:t>
      </w:r>
      <w:r w:rsidRPr="00BC4D98">
        <w:t>:</w:t>
      </w:r>
      <w:r w:rsidRPr="00BC4D98">
        <w:tab/>
        <w:t xml:space="preserve">The MS ignores </w:t>
      </w:r>
      <w:r>
        <w:t xml:space="preserve">the indication of </w:t>
      </w:r>
      <w:r w:rsidRPr="0033377A">
        <w:t>'</w:t>
      </w:r>
      <w:r>
        <w:t>a</w:t>
      </w:r>
      <w:r w:rsidRPr="007B112C">
        <w:t>pplicability of</w:t>
      </w:r>
      <w:r>
        <w:t xml:space="preserve"> "lists of PLMN(s) to be used in disaster condition" provided by a VPLMN</w:t>
      </w:r>
      <w:r w:rsidRPr="0033377A">
        <w:t>'</w:t>
      </w:r>
      <w:r w:rsidRPr="00BC4D98">
        <w:t xml:space="preserve"> stored in the USIM except when the USIM is inserted or when the </w:t>
      </w:r>
      <w:r>
        <w:t>M</w:t>
      </w:r>
      <w:r w:rsidRPr="00BC4D98">
        <w:t>E receives a USAT REFR</w:t>
      </w:r>
      <w:r>
        <w:t xml:space="preserve">ESH command indicating that the indication of </w:t>
      </w:r>
      <w:r w:rsidRPr="0033377A">
        <w:t>'</w:t>
      </w:r>
      <w:r>
        <w:t>a</w:t>
      </w:r>
      <w:r w:rsidRPr="007B112C">
        <w:t>pplicability of</w:t>
      </w:r>
      <w:r>
        <w:t xml:space="preserve"> "lists of PLMN(s) to be used in disaster condition" provided by a VPLMN</w:t>
      </w:r>
      <w:r w:rsidRPr="0033377A">
        <w:t>'</w:t>
      </w:r>
      <w:r>
        <w:t xml:space="preserve"> </w:t>
      </w:r>
      <w:r w:rsidRPr="00BC4D98">
        <w:t>stored in the USIM has been updated</w:t>
      </w:r>
      <w:r w:rsidR="00C956C4">
        <w:t>.</w:t>
      </w:r>
    </w:p>
    <w:p w14:paraId="5B758BDE" w14:textId="58FDA192" w:rsidR="00C956C4" w:rsidRDefault="00C956C4" w:rsidP="00C956C4">
      <w:pPr>
        <w:pStyle w:val="NO"/>
      </w:pPr>
      <w:r w:rsidRPr="00BC4D98">
        <w:t>NOTE</w:t>
      </w:r>
      <w:r w:rsidRPr="00BC4D98">
        <w:rPr>
          <w:rFonts w:eastAsia="MS Mincho"/>
          <w:lang w:eastAsia="ja-JP"/>
        </w:rPr>
        <w:t> </w:t>
      </w:r>
      <w:r>
        <w:rPr>
          <w:rFonts w:eastAsia="MS Mincho"/>
          <w:lang w:eastAsia="ja-JP"/>
        </w:rPr>
        <w:t>5</w:t>
      </w:r>
      <w:r w:rsidRPr="00BC4D98">
        <w:t>:</w:t>
      </w:r>
      <w:r w:rsidRPr="00BC4D98">
        <w:tab/>
        <w:t xml:space="preserve">The MS ignores the </w:t>
      </w:r>
      <w:r>
        <w:t xml:space="preserve">"list of PLMN(s) to be used in disaster condition" provided by the HPLMN </w:t>
      </w:r>
      <w:r w:rsidRPr="00BC4D98">
        <w:t xml:space="preserve">stored in the USIM except when the USIM is inserted or when the </w:t>
      </w:r>
      <w:r>
        <w:t>M</w:t>
      </w:r>
      <w:r w:rsidRPr="00BC4D98">
        <w:t xml:space="preserve">E receives a USAT REFRESH command indicating that the </w:t>
      </w:r>
      <w:r>
        <w:t xml:space="preserve">"list of PLMN(s) to be used in disaster condition" provided by the HPLMN </w:t>
      </w:r>
      <w:r w:rsidRPr="00BC4D98">
        <w:t>stored in the USIM has been updated.</w:t>
      </w:r>
    </w:p>
    <w:p w14:paraId="0BA31AFB" w14:textId="42606BEB" w:rsidR="00355A6A" w:rsidRDefault="00355A6A" w:rsidP="00355A6A">
      <w:pPr>
        <w:rPr>
          <w:noProof/>
        </w:rPr>
      </w:pPr>
      <w:r>
        <w:t>If the MS does not have an</w:t>
      </w:r>
      <w:r w:rsidRPr="00FE0CC3">
        <w:t xml:space="preserve"> </w:t>
      </w:r>
      <w:r>
        <w:t xml:space="preserve">indication of whether disaster roaming is enabled in the UE stored in the ME, or the indication of whether disaster roaming is enabled in the UE stored in the ME is set to </w:t>
      </w:r>
      <w:r w:rsidRPr="00BC4D98">
        <w:t>"</w:t>
      </w:r>
      <w:r>
        <w:t>Disaster roaming is disabled in the UE</w:t>
      </w:r>
      <w:r w:rsidRPr="00BC4D98">
        <w:t>"</w:t>
      </w:r>
      <w:r>
        <w:t>, disaster roaming is disabled at the MS. In this case, the MS shall not perform disaster roaming</w:t>
      </w:r>
      <w:r>
        <w:rPr>
          <w:noProof/>
        </w:rPr>
        <w:t>.</w:t>
      </w:r>
    </w:p>
    <w:p w14:paraId="6644982E" w14:textId="778DDF31" w:rsidR="00355A6A" w:rsidRDefault="00355A6A" w:rsidP="00355A6A">
      <w:r>
        <w:rPr>
          <w:noProof/>
        </w:rPr>
        <w:t xml:space="preserve">Upon selecting a PLMN for disaster roaming, if there is a disaster roaming wait range stored in the ME, the MS shall </w:t>
      </w:r>
      <w:r>
        <w:t>generate a random number within the disaster roaming wait range and start a timer set to the generated random number. While the timer is running, the MS shall not initiate registration</w:t>
      </w:r>
      <w:r w:rsidR="000841D2">
        <w:t xml:space="preserve"> </w:t>
      </w:r>
      <w:r w:rsidR="000841D2" w:rsidRPr="004D61B0">
        <w:t xml:space="preserve">with </w:t>
      </w:r>
      <w:r w:rsidR="000841D2">
        <w:t xml:space="preserve">the </w:t>
      </w:r>
      <w:r w:rsidR="000841D2" w:rsidRPr="004D61B0">
        <w:t>exception of performing an initial registration for emergency services</w:t>
      </w:r>
      <w:r w:rsidR="000841D2">
        <w:t xml:space="preserve">, in the selected </w:t>
      </w:r>
      <w:r w:rsidR="000841D2">
        <w:rPr>
          <w:noProof/>
        </w:rPr>
        <w:t>PLMN</w:t>
      </w:r>
      <w:r w:rsidR="000841D2">
        <w:t xml:space="preserve">. </w:t>
      </w:r>
      <w:r w:rsidR="000841D2" w:rsidRPr="00EA7C44">
        <w:t xml:space="preserve">If performing an initial registration for emergency services in the selected PLMN, the </w:t>
      </w:r>
      <w:r w:rsidR="000841D2">
        <w:t>MS</w:t>
      </w:r>
      <w:r w:rsidR="000841D2" w:rsidRPr="00EA7C44">
        <w:t xml:space="preserve"> shall keep the timer running</w:t>
      </w:r>
      <w:r w:rsidR="000841D2">
        <w:t>. Upon expiration of the timer, if the MS does not have an emergency PDU session, the MS may initiate registration, if still camped on the selected PLMN. Upon expiration of the timer, if the MS has an emergency PDU session, the MS shall initiate registration after release of the emergency PDU session, if still camped on the selected PLMN.</w:t>
      </w:r>
    </w:p>
    <w:p w14:paraId="14D6AC4B" w14:textId="2D9E46E1" w:rsidR="008702F9" w:rsidRDefault="00355A6A" w:rsidP="00A30CC0">
      <w:pPr>
        <w:rPr>
          <w:noProof/>
        </w:rPr>
      </w:pPr>
      <w:r>
        <w:rPr>
          <w:noProof/>
        </w:rPr>
        <w:t>Upon determining that a disaster condition has ended and selecting the PLMN previously with disaster condition, if there is a disaster return wait range stored in the ME, the MS shall generate a random number within the disaster return wait range and start a timer set to the generated random number. While the timer is running, the MS shall not initiate registration</w:t>
      </w:r>
      <w:r w:rsidR="00E421DF">
        <w:rPr>
          <w:noProof/>
        </w:rPr>
        <w:t xml:space="preserve"> </w:t>
      </w:r>
      <w:r w:rsidR="00E421DF" w:rsidRPr="004D61B0">
        <w:rPr>
          <w:noProof/>
        </w:rPr>
        <w:t xml:space="preserve">with </w:t>
      </w:r>
      <w:r w:rsidR="00E421DF">
        <w:rPr>
          <w:noProof/>
        </w:rPr>
        <w:t xml:space="preserve">the </w:t>
      </w:r>
      <w:r w:rsidR="00E421DF" w:rsidRPr="004D61B0">
        <w:rPr>
          <w:noProof/>
        </w:rPr>
        <w:t>exception of performing an initial registration for emergency services</w:t>
      </w:r>
      <w:r w:rsidR="00E421DF">
        <w:rPr>
          <w:noProof/>
        </w:rPr>
        <w:t xml:space="preserve">, in the selected PLMN. </w:t>
      </w:r>
      <w:r w:rsidR="00E421DF" w:rsidRPr="00EA7C44">
        <w:rPr>
          <w:noProof/>
        </w:rPr>
        <w:t xml:space="preserve">If performing an initial registration for emergency services in the selected PLMN, the </w:t>
      </w:r>
      <w:r w:rsidR="00E421DF">
        <w:rPr>
          <w:noProof/>
        </w:rPr>
        <w:t>MS</w:t>
      </w:r>
      <w:r w:rsidR="00E421DF" w:rsidRPr="00EA7C44">
        <w:rPr>
          <w:noProof/>
        </w:rPr>
        <w:t xml:space="preserve"> shall keep the timer running</w:t>
      </w:r>
      <w:r w:rsidR="00E421DF">
        <w:rPr>
          <w:noProof/>
        </w:rPr>
        <w:t>. Upon expiration of the timer, if the MS does not have an emergency PDU session, the MS may initiate registration, if still camped on the selected PLMN. Upon expiration of the timer, if the MS has an emergency PDU session, the MS shall initiate registration after release of the emergency PDU session, if still camped on the selected PLMN.</w:t>
      </w:r>
    </w:p>
    <w:p w14:paraId="08CC9A19" w14:textId="0FA42556" w:rsidR="006456E3" w:rsidRDefault="006456E3" w:rsidP="006456E3">
      <w:pPr>
        <w:pStyle w:val="Heading2"/>
      </w:pPr>
      <w:bookmarkStart w:id="257" w:name="_Toc142394473"/>
      <w:bookmarkStart w:id="258" w:name="_Hlk128498570"/>
      <w:r>
        <w:t>3.11</w:t>
      </w:r>
      <w:r>
        <w:tab/>
        <w:t>Signal level enhanced network selection</w:t>
      </w:r>
      <w:bookmarkEnd w:id="257"/>
    </w:p>
    <w:p w14:paraId="1E99CFA4" w14:textId="25FC9D1F" w:rsidR="00516A7F" w:rsidRDefault="00516A7F" w:rsidP="006456E3">
      <w:pPr>
        <w:rPr>
          <w:ins w:id="259" w:author="23.122_CR1125R1_(Rel-18)_SENSE" w:date="2023-09-13T15:31:00Z"/>
          <w:lang w:val="en-US"/>
        </w:rPr>
      </w:pPr>
      <w:bookmarkStart w:id="260" w:name="_Hlk128497896"/>
      <w:ins w:id="261" w:author="23.122_CR1125R1_(Rel-18)_SENSE" w:date="2023-09-13T15:31:00Z">
        <w:r w:rsidRPr="00E077AF">
          <w:rPr>
            <w:lang w:val="en-US"/>
          </w:rPr>
          <w:t xml:space="preserve">Signal level enhanced network selection </w:t>
        </w:r>
        <w:r>
          <w:rPr>
            <w:lang w:val="en-US"/>
          </w:rPr>
          <w:t xml:space="preserve">is optionally supported by the home operator. </w:t>
        </w:r>
      </w:ins>
    </w:p>
    <w:p w14:paraId="2C40727F" w14:textId="00217533" w:rsidR="006456E3" w:rsidRPr="00E077AF" w:rsidRDefault="006456E3" w:rsidP="006456E3">
      <w:pPr>
        <w:rPr>
          <w:lang w:val="en-US"/>
        </w:rPr>
      </w:pPr>
      <w:r w:rsidRPr="00E077AF">
        <w:rPr>
          <w:lang w:val="en-US"/>
        </w:rPr>
        <w:t xml:space="preserve">Signal level enhanced network selection applies only to NB-IoT, GERAN EC-GSM-IoT and Category M1 or M2 of E-UTRA. An MS supporting any, or a combination, of NB-IoT, GERAN EC-GSM-IoT and Category M1 or M2 of E-UTRA shall apply signal level enhanced network selection </w:t>
      </w:r>
      <w:r w:rsidRPr="00E077AF">
        <w:t>if the following conditions are fulfilled</w:t>
      </w:r>
      <w:r w:rsidRPr="00E077AF">
        <w:rPr>
          <w:lang w:val="en-US"/>
        </w:rPr>
        <w:t>:</w:t>
      </w:r>
    </w:p>
    <w:p w14:paraId="3F753B91" w14:textId="77777777" w:rsidR="006456E3" w:rsidRPr="00E077AF" w:rsidRDefault="006456E3" w:rsidP="006456E3">
      <w:pPr>
        <w:pStyle w:val="B1"/>
      </w:pPr>
      <w:r w:rsidRPr="00E077AF">
        <w:t>1)</w:t>
      </w:r>
      <w:r w:rsidRPr="00E077AF">
        <w:tab/>
        <w:t>The MS is in automatic PLMN selection mode;</w:t>
      </w:r>
    </w:p>
    <w:p w14:paraId="0F7B03D1" w14:textId="5397BDAD" w:rsidR="006456E3" w:rsidRPr="00E077AF" w:rsidRDefault="006456E3" w:rsidP="006456E3">
      <w:pPr>
        <w:pStyle w:val="B1"/>
      </w:pPr>
      <w:r w:rsidRPr="00E077AF">
        <w:t>2)</w:t>
      </w:r>
      <w:r w:rsidRPr="00E077AF">
        <w:tab/>
      </w:r>
      <w:bookmarkStart w:id="262" w:name="_Hlk128644461"/>
      <w:r w:rsidRPr="00E077AF">
        <w:t>The MS supports the "</w:t>
      </w:r>
      <w:r w:rsidRPr="00E077AF">
        <w:rPr>
          <w:iCs/>
        </w:rPr>
        <w:t>Operator controlled signal threshold per access technology</w:t>
      </w:r>
      <w:r w:rsidRPr="00E077AF">
        <w:t xml:space="preserve">" </w:t>
      </w:r>
      <w:bookmarkEnd w:id="262"/>
      <w:r w:rsidRPr="00E077AF">
        <w:t>as specified in 3GPP TS 22.011 [19];</w:t>
      </w:r>
    </w:p>
    <w:p w14:paraId="7D4E301B" w14:textId="09A00D91" w:rsidR="006456E3" w:rsidRDefault="006456E3" w:rsidP="006456E3">
      <w:pPr>
        <w:pStyle w:val="B1"/>
      </w:pPr>
      <w:r w:rsidRPr="00E077AF">
        <w:t>3)</w:t>
      </w:r>
      <w:r w:rsidRPr="00E077AF">
        <w:tab/>
      </w:r>
      <w:r w:rsidRPr="00E077AF">
        <w:rPr>
          <w:lang w:eastAsia="ko-KR"/>
        </w:rPr>
        <w:t xml:space="preserve">The MS is configured for using </w:t>
      </w:r>
      <w:r w:rsidRPr="00E077AF">
        <w:t>signal level enhanced network selection</w:t>
      </w:r>
      <w:r w:rsidRPr="00E077AF">
        <w:rPr>
          <w:lang w:eastAsia="ko-KR"/>
        </w:rPr>
        <w:t xml:space="preserve"> </w:t>
      </w:r>
      <w:r w:rsidRPr="00E077AF">
        <w:t xml:space="preserve">as specified in 3GPP TS 24.368 [50]; </w:t>
      </w:r>
    </w:p>
    <w:p w14:paraId="550D47C1" w14:textId="7E2626FF" w:rsidR="00A05A1D" w:rsidRPr="00E077AF" w:rsidRDefault="00A05A1D" w:rsidP="006456E3">
      <w:pPr>
        <w:pStyle w:val="B1"/>
      </w:pPr>
      <w:r>
        <w:t>4</w:t>
      </w:r>
      <w:r w:rsidRPr="00E077AF">
        <w:t>)</w:t>
      </w:r>
      <w:r w:rsidRPr="00E077AF">
        <w:tab/>
      </w:r>
      <w:r w:rsidRPr="00E077AF">
        <w:rPr>
          <w:lang w:eastAsia="ko-KR"/>
        </w:rPr>
        <w:t xml:space="preserve">The MS is configured for using </w:t>
      </w:r>
      <w:r w:rsidRPr="00E077AF">
        <w:t>signal level enhanced network selection</w:t>
      </w:r>
      <w:r w:rsidRPr="00E077AF">
        <w:rPr>
          <w:lang w:eastAsia="ko-KR"/>
        </w:rPr>
        <w:t xml:space="preserve"> </w:t>
      </w:r>
      <w:r w:rsidRPr="00E077AF">
        <w:t xml:space="preserve">as specified </w:t>
      </w:r>
      <w:r>
        <w:t xml:space="preserve">in </w:t>
      </w:r>
      <w:r w:rsidRPr="00E077AF">
        <w:t>3GPP TS </w:t>
      </w:r>
      <w:r>
        <w:t>31</w:t>
      </w:r>
      <w:r w:rsidRPr="00E077AF">
        <w:t>.</w:t>
      </w:r>
      <w:r>
        <w:t>102</w:t>
      </w:r>
      <w:r w:rsidRPr="00E077AF">
        <w:t> [</w:t>
      </w:r>
      <w:r>
        <w:t>4</w:t>
      </w:r>
      <w:r w:rsidRPr="00E077AF">
        <w:t>0]</w:t>
      </w:r>
      <w:r>
        <w:t>; and</w:t>
      </w:r>
    </w:p>
    <w:p w14:paraId="22DF9CA6" w14:textId="5C351684" w:rsidR="00A05A1D" w:rsidRPr="00E077AF" w:rsidRDefault="00A05A1D" w:rsidP="00A05A1D">
      <w:pPr>
        <w:pStyle w:val="B1"/>
        <w:rPr>
          <w:lang w:eastAsia="ko-KR"/>
        </w:rPr>
      </w:pPr>
      <w:r>
        <w:t>5</w:t>
      </w:r>
      <w:r w:rsidRPr="00E077AF">
        <w:t>)</w:t>
      </w:r>
      <w:r w:rsidRPr="00E077AF">
        <w:tab/>
      </w:r>
      <w:r w:rsidRPr="00E077AF">
        <w:rPr>
          <w:lang w:eastAsia="ko-KR"/>
        </w:rPr>
        <w:t xml:space="preserve">The </w:t>
      </w:r>
      <w:r w:rsidRPr="00E077AF">
        <w:t>"</w:t>
      </w:r>
      <w:r w:rsidRPr="00E077AF">
        <w:rPr>
          <w:iCs/>
        </w:rPr>
        <w:t>Operator controlled signal threshold per access technology</w:t>
      </w:r>
      <w:r w:rsidRPr="00E077AF">
        <w:t>"</w:t>
      </w:r>
      <w:r w:rsidRPr="00E077AF">
        <w:rPr>
          <w:lang w:eastAsia="ko-KR"/>
        </w:rPr>
        <w:t xml:space="preserve"> is </w:t>
      </w:r>
      <w:r w:rsidRPr="00E077AF">
        <w:rPr>
          <w:rFonts w:eastAsia="MS Mincho"/>
          <w:lang w:val="en-US" w:eastAsia="ja-JP"/>
        </w:rPr>
        <w:t xml:space="preserve">configured in </w:t>
      </w:r>
      <w:r w:rsidRPr="00E077AF">
        <w:rPr>
          <w:lang w:eastAsia="ko-KR"/>
        </w:rPr>
        <w:t>the USIM</w:t>
      </w:r>
      <w:r w:rsidRPr="004D3AF6">
        <w:t xml:space="preserve"> </w:t>
      </w:r>
      <w:r w:rsidRPr="00E077AF">
        <w:t>as specified in 3GPP TS </w:t>
      </w:r>
      <w:r>
        <w:t>31</w:t>
      </w:r>
      <w:r w:rsidRPr="00E077AF">
        <w:t>.</w:t>
      </w:r>
      <w:r>
        <w:t>102</w:t>
      </w:r>
      <w:r w:rsidRPr="00E077AF">
        <w:t> [</w:t>
      </w:r>
      <w:r>
        <w:t>4</w:t>
      </w:r>
      <w:r w:rsidRPr="00E077AF">
        <w:t>0]</w:t>
      </w:r>
      <w:r w:rsidRPr="00E077AF">
        <w:rPr>
          <w:lang w:eastAsia="ko-KR"/>
        </w:rPr>
        <w:t>.</w:t>
      </w:r>
    </w:p>
    <w:p w14:paraId="6150AE10" w14:textId="77777777" w:rsidR="006456E3" w:rsidRPr="00E077AF" w:rsidRDefault="006456E3" w:rsidP="006456E3">
      <w:pPr>
        <w:pStyle w:val="NO"/>
      </w:pPr>
      <w:bookmarkStart w:id="263" w:name="_Hlk128551639"/>
      <w:r w:rsidRPr="00E077AF">
        <w:lastRenderedPageBreak/>
        <w:t>NOTE 1:</w:t>
      </w:r>
      <w:r w:rsidRPr="00E077AF">
        <w:tab/>
        <w:t>The usage of the</w:t>
      </w:r>
      <w:r w:rsidRPr="00E077AF">
        <w:rPr>
          <w:rStyle w:val="apple-converted-space"/>
        </w:rPr>
        <w:t> </w:t>
      </w:r>
      <w:r w:rsidRPr="00E077AF">
        <w:t>"Operator controlled signal threshold per access technology"</w:t>
      </w:r>
      <w:r w:rsidRPr="00E077AF">
        <w:rPr>
          <w:rStyle w:val="apple-converted-space"/>
        </w:rPr>
        <w:t xml:space="preserve"> </w:t>
      </w:r>
      <w:r w:rsidRPr="00E077AF">
        <w:t>is intended only for IoT stationary devices (see 3GPP TS 22.011 [19]).</w:t>
      </w:r>
    </w:p>
    <w:p w14:paraId="6F3286CF" w14:textId="77777777" w:rsidR="006456E3" w:rsidRPr="00831F37" w:rsidRDefault="006456E3" w:rsidP="006456E3">
      <w:pPr>
        <w:pStyle w:val="NO"/>
      </w:pPr>
      <w:r w:rsidRPr="00E077AF">
        <w:t>NOTE 2:</w:t>
      </w:r>
      <w:r w:rsidRPr="00E077AF">
        <w:tab/>
        <w:t>"Operator controlled signal threshold per access technology" is not expected to be supported by non-IoT devices.</w:t>
      </w:r>
    </w:p>
    <w:p w14:paraId="006A9BBA" w14:textId="6F6FECAD" w:rsidR="006456E3" w:rsidRDefault="006456E3" w:rsidP="006456E3">
      <w:bookmarkStart w:id="264" w:name="_Hlk128733312"/>
      <w:bookmarkEnd w:id="263"/>
      <w:r>
        <w:t xml:space="preserve">The </w:t>
      </w:r>
      <w:ins w:id="265" w:author="23.122_CR1125R1_(Rel-18)_SENSE" w:date="2023-09-13T15:32:00Z">
        <w:r w:rsidR="00516A7F">
          <w:t>HPLMN can configure the</w:t>
        </w:r>
        <w:r w:rsidR="00516A7F">
          <w:t xml:space="preserve"> </w:t>
        </w:r>
      </w:ins>
      <w:r>
        <w:t xml:space="preserve">MS </w:t>
      </w:r>
      <w:del w:id="266" w:author="23.122_CR1125R1_(Rel-18)_SENSE" w:date="2023-09-13T15:32:00Z">
        <w:r w:rsidDel="00516A7F">
          <w:delText xml:space="preserve">can be configured </w:delText>
        </w:r>
      </w:del>
      <w:r>
        <w:t>with an "</w:t>
      </w:r>
      <w:r w:rsidRPr="00EE03A8">
        <w:rPr>
          <w:iCs/>
        </w:rPr>
        <w:t>Operator controlled signal threshold per access technology</w:t>
      </w:r>
      <w:r>
        <w:t xml:space="preserve">" stored in the USIM </w:t>
      </w:r>
      <w:bookmarkEnd w:id="264"/>
      <w:r>
        <w:t>(</w:t>
      </w:r>
      <w:r>
        <w:rPr>
          <w:rFonts w:eastAsia="MS Mincho"/>
          <w:lang w:eastAsia="ja-JP"/>
        </w:rPr>
        <w:t>see 3GPP TS 31.102 [40])</w:t>
      </w:r>
      <w:ins w:id="267" w:author="23.122_CR1125R1_(Rel-18)_SENSE" w:date="2023-09-13T15:32:00Z">
        <w:r w:rsidR="00516A7F">
          <w:rPr>
            <w:rFonts w:eastAsia="MS Mincho"/>
            <w:lang w:eastAsia="ja-JP"/>
          </w:rPr>
          <w:t>, which</w:t>
        </w:r>
      </w:ins>
      <w:r>
        <w:t xml:space="preserve"> consist</w:t>
      </w:r>
      <w:ins w:id="268" w:author="23.122_CR1125R1_(Rel-18)_SENSE" w:date="2023-09-13T15:32:00Z">
        <w:r w:rsidR="00516A7F">
          <w:t>s</w:t>
        </w:r>
      </w:ins>
      <w:del w:id="269" w:author="23.122_CR1125R1_(Rel-18)_SENSE" w:date="2023-09-13T15:32:00Z">
        <w:r w:rsidDel="00516A7F">
          <w:delText>ing</w:delText>
        </w:r>
      </w:del>
      <w:r>
        <w:t xml:space="preserve"> of one or more entries, each containing:</w:t>
      </w:r>
    </w:p>
    <w:p w14:paraId="14E4F109" w14:textId="77777777" w:rsidR="006456E3" w:rsidRDefault="006456E3" w:rsidP="006456E3">
      <w:pPr>
        <w:pStyle w:val="B1"/>
      </w:pPr>
      <w:r>
        <w:t>a)</w:t>
      </w:r>
      <w:r>
        <w:tab/>
        <w:t>a home operator controlled signal threshold; and</w:t>
      </w:r>
    </w:p>
    <w:p w14:paraId="2DFF9E2B" w14:textId="77777777" w:rsidR="006456E3" w:rsidRDefault="006456E3" w:rsidP="006456E3">
      <w:pPr>
        <w:pStyle w:val="B1"/>
      </w:pPr>
      <w:r>
        <w:t>b)</w:t>
      </w:r>
      <w:r>
        <w:tab/>
        <w:t>an access technology.</w:t>
      </w:r>
    </w:p>
    <w:p w14:paraId="4263A9EE" w14:textId="281A079E" w:rsidR="006456E3" w:rsidRDefault="006456E3" w:rsidP="006456E3">
      <w:r>
        <w:t>The</w:t>
      </w:r>
      <w:r w:rsidRPr="00A37A80">
        <w:t xml:space="preserve"> "Operator controlled signal threshold per access technology"</w:t>
      </w:r>
      <w:r>
        <w:t xml:space="preserve"> is specific for a certain access technology and when applicable, applies to all allowable PLMNs with the corresponding access technology combination.</w:t>
      </w:r>
    </w:p>
    <w:p w14:paraId="09A30C52" w14:textId="046656B3" w:rsidR="00664C4D" w:rsidRDefault="00664C4D" w:rsidP="006456E3">
      <w:r>
        <w:t>The HPLMN can update the "Operator controlled signal threshold per access technology" via steering of roaming information. When the ME receives a USAT REFRESH command indicating that the "Operator controlled signal threshold per access technology" stored in the USIM has been updated, an MS which applies SENSE shall use the "Operator controlled signal threshold per access technology" provided by the HPLMN for the subsequent PLMN selections.</w:t>
      </w:r>
    </w:p>
    <w:p w14:paraId="6518C088" w14:textId="0AF2A509" w:rsidR="00E6546E" w:rsidRDefault="00E6546E" w:rsidP="006456E3">
      <w:r>
        <w:rPr>
          <w:noProof/>
        </w:rPr>
        <w:t xml:space="preserve">The </w:t>
      </w:r>
      <w:r>
        <w:t>"</w:t>
      </w:r>
      <w:r w:rsidRPr="00EE03A8">
        <w:rPr>
          <w:iCs/>
        </w:rPr>
        <w:t>Operator controlled signal threshold per access technology</w:t>
      </w:r>
      <w:r>
        <w:t>" can also be received from the HPLMN over the control plane steering of roaming mechanism.</w:t>
      </w:r>
    </w:p>
    <w:p w14:paraId="2748F002" w14:textId="77777777" w:rsidR="00EC4A44" w:rsidRPr="00D27A95" w:rsidRDefault="00EC4A44" w:rsidP="00404C21">
      <w:pPr>
        <w:pStyle w:val="Heading1"/>
      </w:pPr>
      <w:bookmarkStart w:id="270" w:name="_Toc83313321"/>
      <w:bookmarkStart w:id="271" w:name="_Toc142394474"/>
      <w:bookmarkEnd w:id="258"/>
      <w:bookmarkEnd w:id="260"/>
      <w:r w:rsidRPr="00D27A95">
        <w:t>4</w:t>
      </w:r>
      <w:r w:rsidRPr="00D27A95">
        <w:tab/>
        <w:t>Overall process structure</w:t>
      </w:r>
      <w:bookmarkEnd w:id="245"/>
      <w:bookmarkEnd w:id="246"/>
      <w:bookmarkEnd w:id="247"/>
      <w:bookmarkEnd w:id="248"/>
      <w:bookmarkEnd w:id="249"/>
      <w:bookmarkEnd w:id="250"/>
      <w:bookmarkEnd w:id="270"/>
      <w:bookmarkEnd w:id="271"/>
    </w:p>
    <w:p w14:paraId="342C32E7" w14:textId="77777777" w:rsidR="00EC4A44" w:rsidRPr="00D27A95" w:rsidRDefault="00EC4A44" w:rsidP="00404C21">
      <w:pPr>
        <w:pStyle w:val="Heading2"/>
      </w:pPr>
      <w:bookmarkStart w:id="272" w:name="_Toc20125197"/>
      <w:bookmarkStart w:id="273" w:name="_Toc27486394"/>
      <w:bookmarkStart w:id="274" w:name="_Toc36210447"/>
      <w:bookmarkStart w:id="275" w:name="_Toc45096306"/>
      <w:bookmarkStart w:id="276" w:name="_Toc45882339"/>
      <w:bookmarkStart w:id="277" w:name="_Toc51762135"/>
      <w:bookmarkStart w:id="278" w:name="_Toc83313322"/>
      <w:bookmarkStart w:id="279" w:name="_Toc142394475"/>
      <w:r w:rsidRPr="00D27A95">
        <w:t>4.1</w:t>
      </w:r>
      <w:r w:rsidRPr="00D27A95">
        <w:tab/>
        <w:t>Process goal</w:t>
      </w:r>
      <w:bookmarkEnd w:id="272"/>
      <w:bookmarkEnd w:id="273"/>
      <w:bookmarkEnd w:id="274"/>
      <w:bookmarkEnd w:id="275"/>
      <w:bookmarkEnd w:id="276"/>
      <w:bookmarkEnd w:id="277"/>
      <w:bookmarkEnd w:id="278"/>
      <w:bookmarkEnd w:id="279"/>
    </w:p>
    <w:p w14:paraId="1EA987E9" w14:textId="77777777" w:rsidR="00EC4A44" w:rsidRPr="00D27A95" w:rsidRDefault="00EC4A44" w:rsidP="00EC4A44">
      <w:r w:rsidRPr="00D27A95">
        <w:t>The aim of the idle mode processes is to ensure that the registered PLMN is the selected PLMN</w:t>
      </w:r>
      <w:r>
        <w:t xml:space="preserve"> and that </w:t>
      </w:r>
      <w:r w:rsidRPr="00D27A95">
        <w:t xml:space="preserve">the registered </w:t>
      </w:r>
      <w:r>
        <w:t xml:space="preserve">SNPN </w:t>
      </w:r>
      <w:r w:rsidRPr="00D27A95">
        <w:t xml:space="preserve">is the selected </w:t>
      </w:r>
      <w:r>
        <w:t>SNPN</w:t>
      </w:r>
      <w:r w:rsidRPr="00D27A95">
        <w:t>.</w:t>
      </w:r>
    </w:p>
    <w:p w14:paraId="68CFADC3" w14:textId="77777777" w:rsidR="00EC4A44" w:rsidRPr="00D27A95" w:rsidRDefault="00EC4A44" w:rsidP="00404C21">
      <w:pPr>
        <w:pStyle w:val="Heading2"/>
      </w:pPr>
      <w:bookmarkStart w:id="280" w:name="_Toc20125198"/>
      <w:bookmarkStart w:id="281" w:name="_Toc27486395"/>
      <w:bookmarkStart w:id="282" w:name="_Toc36210448"/>
      <w:bookmarkStart w:id="283" w:name="_Toc45096307"/>
      <w:bookmarkStart w:id="284" w:name="_Toc45882340"/>
      <w:bookmarkStart w:id="285" w:name="_Toc51762136"/>
      <w:bookmarkStart w:id="286" w:name="_Toc83313323"/>
      <w:bookmarkStart w:id="287" w:name="_Toc142394476"/>
      <w:r w:rsidRPr="00D27A95">
        <w:t>4.2</w:t>
      </w:r>
      <w:r w:rsidRPr="00D27A95">
        <w:tab/>
        <w:t>States description</w:t>
      </w:r>
      <w:bookmarkEnd w:id="280"/>
      <w:bookmarkEnd w:id="281"/>
      <w:bookmarkEnd w:id="282"/>
      <w:bookmarkEnd w:id="283"/>
      <w:bookmarkEnd w:id="284"/>
      <w:bookmarkEnd w:id="285"/>
      <w:bookmarkEnd w:id="286"/>
      <w:bookmarkEnd w:id="287"/>
    </w:p>
    <w:p w14:paraId="024A13EB" w14:textId="77777777" w:rsidR="00EC4A44" w:rsidRPr="00D27A95" w:rsidRDefault="00EC4A44" w:rsidP="00EC4A44">
      <w:r w:rsidRPr="00D27A95">
        <w:t>Each of the processes of PLMN selection</w:t>
      </w:r>
      <w:r>
        <w:t xml:space="preserve"> and SNPN selection</w:t>
      </w:r>
      <w:r w:rsidRPr="00D27A95">
        <w:t>, cell selection and location registration can be described by a set of states. The overall state of the mobile is thus a composite of the states of the three processes. In some cases, an event which causes a change of state in one process may trigger a change of state in another process, e.g., camping on a cell in a new registration area triggers an LR request.</w:t>
      </w:r>
      <w:r w:rsidRPr="00CA5476">
        <w:t xml:space="preserve"> </w:t>
      </w:r>
      <w:r w:rsidRPr="006F5FC5">
        <w:t>Except for SNPN selection</w:t>
      </w:r>
      <w:r>
        <w:t>,</w:t>
      </w:r>
      <w:r w:rsidRPr="006F5FC5">
        <w:t xml:space="preserve"> </w:t>
      </w:r>
      <w:r>
        <w:t>t</w:t>
      </w:r>
      <w:r w:rsidRPr="00D27A95">
        <w:t>he relationship between the processes is illustrated in figure 1 in clause</w:t>
      </w:r>
      <w:r>
        <w:t> </w:t>
      </w:r>
      <w:r w:rsidRPr="00D27A95">
        <w:t>5.</w:t>
      </w:r>
    </w:p>
    <w:p w14:paraId="6EEADE6F" w14:textId="77777777" w:rsidR="00EC4A44" w:rsidRPr="00D27A95" w:rsidRDefault="00EC4A44" w:rsidP="00EC4A44">
      <w:r w:rsidRPr="006F5FC5">
        <w:t>Except for SNPN selection</w:t>
      </w:r>
      <w:r>
        <w:t>,</w:t>
      </w:r>
      <w:r w:rsidRPr="006F5FC5">
        <w:t xml:space="preserve"> </w:t>
      </w:r>
      <w:r>
        <w:t>t</w:t>
      </w:r>
      <w:r w:rsidRPr="00D27A95">
        <w:t>he states in which the MS may be, for each of the processes, are described below and illustrated in figures</w:t>
      </w:r>
      <w:r>
        <w:t> </w:t>
      </w:r>
      <w:r w:rsidRPr="00D27A95">
        <w:t>2</w:t>
      </w:r>
      <w:r>
        <w:t>a, 2b and 3</w:t>
      </w:r>
      <w:r w:rsidRPr="00D27A95">
        <w:t xml:space="preserve"> in clause</w:t>
      </w:r>
      <w:r>
        <w:t> </w:t>
      </w:r>
      <w:r w:rsidRPr="00D27A95">
        <w:t>5. For many of the states, a fuller description can be found in other Technical Specifications, and a reference to the Technical Specification is given after the state description.</w:t>
      </w:r>
    </w:p>
    <w:p w14:paraId="43642DC8" w14:textId="77777777" w:rsidR="00EC4A44" w:rsidRPr="00D27A95" w:rsidRDefault="00EC4A44" w:rsidP="00EC4A44">
      <w:r w:rsidRPr="00D27A95">
        <w:t>In the event of any conflict between the diagrams and the text in the present document, the text takes precedence.</w:t>
      </w:r>
    </w:p>
    <w:p w14:paraId="753D19F6" w14:textId="77777777" w:rsidR="00EC4A44" w:rsidRPr="00D27A95" w:rsidRDefault="00EC4A44" w:rsidP="00404C21">
      <w:pPr>
        <w:pStyle w:val="Heading2"/>
      </w:pPr>
      <w:bookmarkStart w:id="288" w:name="_Toc20125199"/>
      <w:bookmarkStart w:id="289" w:name="_Toc27486396"/>
      <w:bookmarkStart w:id="290" w:name="_Toc36210449"/>
      <w:bookmarkStart w:id="291" w:name="_Toc45096308"/>
      <w:bookmarkStart w:id="292" w:name="_Toc45882341"/>
      <w:bookmarkStart w:id="293" w:name="_Toc51762137"/>
      <w:bookmarkStart w:id="294" w:name="_Toc83313324"/>
      <w:bookmarkStart w:id="295" w:name="_Toc142394477"/>
      <w:r w:rsidRPr="00D27A95">
        <w:t>4.3</w:t>
      </w:r>
      <w:r w:rsidRPr="00D27A95">
        <w:tab/>
        <w:t>List of states</w:t>
      </w:r>
      <w:bookmarkEnd w:id="288"/>
      <w:bookmarkEnd w:id="289"/>
      <w:bookmarkEnd w:id="290"/>
      <w:bookmarkEnd w:id="291"/>
      <w:bookmarkEnd w:id="292"/>
      <w:bookmarkEnd w:id="293"/>
      <w:bookmarkEnd w:id="294"/>
      <w:bookmarkEnd w:id="295"/>
    </w:p>
    <w:p w14:paraId="4419D712" w14:textId="77777777" w:rsidR="00EC4A44" w:rsidRPr="00D27A95" w:rsidRDefault="00EC4A44" w:rsidP="00404C21">
      <w:pPr>
        <w:pStyle w:val="Heading3"/>
      </w:pPr>
      <w:bookmarkStart w:id="296" w:name="_Toc20125200"/>
      <w:bookmarkStart w:id="297" w:name="_Toc27486397"/>
      <w:bookmarkStart w:id="298" w:name="_Toc36210450"/>
      <w:bookmarkStart w:id="299" w:name="_Toc45096309"/>
      <w:bookmarkStart w:id="300" w:name="_Toc45882342"/>
      <w:bookmarkStart w:id="301" w:name="_Toc51762138"/>
      <w:bookmarkStart w:id="302" w:name="_Toc83313325"/>
      <w:bookmarkStart w:id="303" w:name="_Toc142394478"/>
      <w:r w:rsidRPr="00D27A95">
        <w:t>4.3.1</w:t>
      </w:r>
      <w:r w:rsidRPr="00D27A95">
        <w:tab/>
        <w:t>List of states for the PLMN selection process</w:t>
      </w:r>
      <w:bookmarkEnd w:id="296"/>
      <w:bookmarkEnd w:id="297"/>
      <w:bookmarkEnd w:id="298"/>
      <w:bookmarkEnd w:id="299"/>
      <w:bookmarkEnd w:id="300"/>
      <w:bookmarkEnd w:id="301"/>
      <w:bookmarkEnd w:id="302"/>
      <w:bookmarkEnd w:id="303"/>
    </w:p>
    <w:p w14:paraId="2E5CAC2D" w14:textId="77777777" w:rsidR="00EC4A44" w:rsidRPr="00D27A95" w:rsidRDefault="00EC4A44" w:rsidP="00404C21">
      <w:pPr>
        <w:pStyle w:val="Heading4"/>
      </w:pPr>
      <w:bookmarkStart w:id="304" w:name="_Toc20125201"/>
      <w:bookmarkStart w:id="305" w:name="_Toc27486398"/>
      <w:bookmarkStart w:id="306" w:name="_Toc36210451"/>
      <w:bookmarkStart w:id="307" w:name="_Toc45096310"/>
      <w:bookmarkStart w:id="308" w:name="_Toc45882343"/>
      <w:bookmarkStart w:id="309" w:name="_Toc51762139"/>
      <w:bookmarkStart w:id="310" w:name="_Toc83313326"/>
      <w:bookmarkStart w:id="311" w:name="_Toc142394479"/>
      <w:r w:rsidRPr="00D27A95">
        <w:t>4.3.1.1</w:t>
      </w:r>
      <w:r w:rsidRPr="00D27A95">
        <w:tab/>
        <w:t>List of states for automatic mode (figure 2a)</w:t>
      </w:r>
      <w:bookmarkEnd w:id="304"/>
      <w:bookmarkEnd w:id="305"/>
      <w:bookmarkEnd w:id="306"/>
      <w:bookmarkEnd w:id="307"/>
      <w:bookmarkEnd w:id="308"/>
      <w:bookmarkEnd w:id="309"/>
      <w:bookmarkEnd w:id="310"/>
      <w:bookmarkEnd w:id="311"/>
    </w:p>
    <w:p w14:paraId="3445FDA2" w14:textId="77777777" w:rsidR="00EC4A44" w:rsidRPr="00D27A95" w:rsidRDefault="00EC4A44" w:rsidP="00EC4A44">
      <w:pPr>
        <w:pStyle w:val="EX"/>
      </w:pPr>
      <w:r w:rsidRPr="00D27A95">
        <w:t>A1</w:t>
      </w:r>
      <w:r w:rsidRPr="00D27A95">
        <w:tab/>
        <w:t xml:space="preserve">Trying RPLMN </w:t>
      </w:r>
      <w:r w:rsidRPr="00D27A95">
        <w:noBreakHyphen/>
        <w:t xml:space="preserve"> The MS is trying to perform a Location Registration on the registered PLMN.</w:t>
      </w:r>
    </w:p>
    <w:p w14:paraId="7C200E08" w14:textId="77777777" w:rsidR="00EC4A44" w:rsidRPr="00D27A95" w:rsidRDefault="00EC4A44" w:rsidP="00EC4A44">
      <w:pPr>
        <w:pStyle w:val="EX"/>
      </w:pPr>
      <w:r w:rsidRPr="00D27A95">
        <w:t>A2</w:t>
      </w:r>
      <w:r w:rsidRPr="00D27A95">
        <w:tab/>
        <w:t xml:space="preserve">On PLMN </w:t>
      </w:r>
      <w:r w:rsidRPr="00D27A95">
        <w:noBreakHyphen/>
        <w:t xml:space="preserve"> The MS has successfully registered on a PLMN.</w:t>
      </w:r>
    </w:p>
    <w:p w14:paraId="74C75578" w14:textId="77777777" w:rsidR="00EC4A44" w:rsidRPr="00D27A95" w:rsidRDefault="00EC4A44" w:rsidP="00EC4A44">
      <w:pPr>
        <w:pStyle w:val="EX"/>
      </w:pPr>
      <w:r w:rsidRPr="00D27A95">
        <w:t>A3</w:t>
      </w:r>
      <w:r w:rsidRPr="00D27A95">
        <w:tab/>
        <w:t xml:space="preserve">Trying PLMN </w:t>
      </w:r>
      <w:r w:rsidRPr="00D27A95">
        <w:noBreakHyphen/>
        <w:t xml:space="preserve"> The MS is trying to register on a PLMN in the ordered list of PLMNs.</w:t>
      </w:r>
    </w:p>
    <w:p w14:paraId="1E26D382" w14:textId="77777777" w:rsidR="00EC4A44" w:rsidRPr="00D27A95" w:rsidRDefault="00EC4A44" w:rsidP="00EC4A44">
      <w:pPr>
        <w:pStyle w:val="EX"/>
      </w:pPr>
      <w:r w:rsidRPr="00D27A95">
        <w:lastRenderedPageBreak/>
        <w:t>A4</w:t>
      </w:r>
      <w:r w:rsidRPr="00D27A95">
        <w:tab/>
        <w:t xml:space="preserve">Wait for PLMNs to appear </w:t>
      </w:r>
      <w:r w:rsidRPr="00D27A95">
        <w:noBreakHyphen/>
        <w:t xml:space="preserve"> There are no allowable and available PLMNs at present and the MS is waiting for one to appear.</w:t>
      </w:r>
    </w:p>
    <w:p w14:paraId="528CDFE4" w14:textId="77777777" w:rsidR="00EC4A44" w:rsidRPr="00D27A95" w:rsidRDefault="00EC4A44" w:rsidP="00EC4A44">
      <w:pPr>
        <w:pStyle w:val="EX"/>
      </w:pPr>
      <w:r w:rsidRPr="00D27A95">
        <w:t>A5</w:t>
      </w:r>
      <w:r w:rsidRPr="00D27A95">
        <w:tab/>
        <w:t xml:space="preserve">HPLMN search in progress </w:t>
      </w:r>
      <w:r w:rsidRPr="00D27A95">
        <w:noBreakHyphen/>
        <w:t xml:space="preserve"> The MS is trying to find if the HPLMN is available.</w:t>
      </w:r>
    </w:p>
    <w:p w14:paraId="01761A7A" w14:textId="77777777" w:rsidR="00EC4A44" w:rsidRPr="00D27A95" w:rsidRDefault="00EC4A44" w:rsidP="00EC4A44">
      <w:pPr>
        <w:pStyle w:val="EX"/>
        <w:keepLines w:val="0"/>
        <w:widowControl w:val="0"/>
      </w:pPr>
      <w:r w:rsidRPr="00D27A95">
        <w:t>A6</w:t>
      </w:r>
      <w:r w:rsidRPr="00D27A95">
        <w:tab/>
        <w:t xml:space="preserve">No SIM </w:t>
      </w:r>
      <w:r w:rsidRPr="00D27A95">
        <w:noBreakHyphen/>
        <w:t xml:space="preserve"> There is no SIM in the MS, or certain LR responses have been received.</w:t>
      </w:r>
    </w:p>
    <w:p w14:paraId="2AE27C55" w14:textId="77777777" w:rsidR="00EC4A44" w:rsidRPr="00D27A95" w:rsidRDefault="00EC4A44" w:rsidP="00404C21">
      <w:pPr>
        <w:pStyle w:val="Heading4"/>
        <w:widowControl w:val="0"/>
      </w:pPr>
      <w:bookmarkStart w:id="312" w:name="_Toc20125202"/>
      <w:bookmarkStart w:id="313" w:name="_Toc27486399"/>
      <w:bookmarkStart w:id="314" w:name="_Toc36210452"/>
      <w:bookmarkStart w:id="315" w:name="_Toc45096311"/>
      <w:bookmarkStart w:id="316" w:name="_Toc45882344"/>
      <w:bookmarkStart w:id="317" w:name="_Toc51762140"/>
      <w:bookmarkStart w:id="318" w:name="_Toc83313327"/>
      <w:bookmarkStart w:id="319" w:name="_Toc142394480"/>
      <w:r w:rsidRPr="00D27A95">
        <w:t>4.3.1.2</w:t>
      </w:r>
      <w:r w:rsidRPr="00D27A95">
        <w:tab/>
        <w:t>List of states for manual mode (figure 2b)</w:t>
      </w:r>
      <w:bookmarkEnd w:id="312"/>
      <w:bookmarkEnd w:id="313"/>
      <w:bookmarkEnd w:id="314"/>
      <w:bookmarkEnd w:id="315"/>
      <w:bookmarkEnd w:id="316"/>
      <w:bookmarkEnd w:id="317"/>
      <w:bookmarkEnd w:id="318"/>
      <w:bookmarkEnd w:id="319"/>
    </w:p>
    <w:p w14:paraId="4DC8A3B1" w14:textId="77777777" w:rsidR="00EC4A44" w:rsidRPr="00D27A95" w:rsidRDefault="00EC4A44" w:rsidP="00EC4A44">
      <w:pPr>
        <w:pStyle w:val="EX"/>
        <w:keepNext/>
        <w:widowControl w:val="0"/>
      </w:pPr>
      <w:r w:rsidRPr="00D27A95">
        <w:t>M1</w:t>
      </w:r>
      <w:r w:rsidRPr="00D27A95">
        <w:tab/>
        <w:t xml:space="preserve">Trying registered PLMN </w:t>
      </w:r>
      <w:r w:rsidRPr="00D27A95">
        <w:noBreakHyphen/>
        <w:t xml:space="preserve"> The MS is trying to perform a Location Registration on the registered PLMN.</w:t>
      </w:r>
    </w:p>
    <w:p w14:paraId="253CA856" w14:textId="77777777" w:rsidR="00EC4A44" w:rsidRPr="00D27A95" w:rsidRDefault="00EC4A44" w:rsidP="00EC4A44">
      <w:pPr>
        <w:pStyle w:val="EX"/>
        <w:keepNext/>
        <w:widowControl w:val="0"/>
      </w:pPr>
      <w:r w:rsidRPr="00D27A95">
        <w:t>M2</w:t>
      </w:r>
      <w:r w:rsidRPr="00D27A95">
        <w:tab/>
        <w:t xml:space="preserve">On PLMN </w:t>
      </w:r>
      <w:r w:rsidRPr="00D27A95">
        <w:noBreakHyphen/>
        <w:t xml:space="preserve"> The MS has successfully registered on a PLMN.</w:t>
      </w:r>
    </w:p>
    <w:p w14:paraId="2312C41C" w14:textId="77777777" w:rsidR="00EC4A44" w:rsidRPr="00D27A95" w:rsidRDefault="00EC4A44" w:rsidP="00EC4A44">
      <w:pPr>
        <w:pStyle w:val="EX"/>
      </w:pPr>
      <w:r w:rsidRPr="00D27A95">
        <w:t>M3</w:t>
      </w:r>
      <w:r w:rsidRPr="00D27A95">
        <w:tab/>
        <w:t xml:space="preserve">Not on PLMN </w:t>
      </w:r>
      <w:r w:rsidRPr="00D27A95">
        <w:noBreakHyphen/>
        <w:t xml:space="preserve"> The MS has failed to register on the selected PLMN.</w:t>
      </w:r>
    </w:p>
    <w:p w14:paraId="21FA29FC" w14:textId="77777777" w:rsidR="00EC4A44" w:rsidRPr="00D27A95" w:rsidRDefault="00EC4A44" w:rsidP="00EC4A44">
      <w:pPr>
        <w:pStyle w:val="EX"/>
      </w:pPr>
      <w:r w:rsidRPr="00D27A95">
        <w:t>M4</w:t>
      </w:r>
      <w:r w:rsidRPr="00D27A95">
        <w:tab/>
        <w:t xml:space="preserve">Trying PLMN </w:t>
      </w:r>
      <w:r w:rsidRPr="00D27A95">
        <w:noBreakHyphen/>
        <w:t xml:space="preserve"> The MS is trying to register on a user selected PLMN.</w:t>
      </w:r>
    </w:p>
    <w:p w14:paraId="15296AC9" w14:textId="77777777" w:rsidR="00EC4A44" w:rsidRPr="00D27A95" w:rsidRDefault="00EC4A44" w:rsidP="00EC4A44">
      <w:pPr>
        <w:pStyle w:val="EX"/>
      </w:pPr>
      <w:r w:rsidRPr="00D27A95">
        <w:t>M5</w:t>
      </w:r>
      <w:r w:rsidRPr="00D27A95">
        <w:tab/>
        <w:t xml:space="preserve">No SIM </w:t>
      </w:r>
      <w:r w:rsidRPr="00D27A95">
        <w:noBreakHyphen/>
        <w:t xml:space="preserve"> There is no SIM in the MS, or certain LR responses have been received.</w:t>
      </w:r>
    </w:p>
    <w:p w14:paraId="70F26A5F" w14:textId="77777777" w:rsidR="00EC4A44" w:rsidRPr="00D27A95" w:rsidRDefault="00EC4A44" w:rsidP="00404C21">
      <w:pPr>
        <w:pStyle w:val="Heading3"/>
      </w:pPr>
      <w:bookmarkStart w:id="320" w:name="_Toc20125203"/>
      <w:bookmarkStart w:id="321" w:name="_Toc27486400"/>
      <w:bookmarkStart w:id="322" w:name="_Toc36210453"/>
      <w:bookmarkStart w:id="323" w:name="_Toc45096312"/>
      <w:bookmarkStart w:id="324" w:name="_Toc45882345"/>
      <w:bookmarkStart w:id="325" w:name="_Toc51762141"/>
      <w:bookmarkStart w:id="326" w:name="_Toc83313328"/>
      <w:bookmarkStart w:id="327" w:name="_Toc142394481"/>
      <w:r w:rsidRPr="00D27A95">
        <w:t>4.3.2</w:t>
      </w:r>
      <w:r w:rsidRPr="00D27A95">
        <w:tab/>
      </w:r>
      <w:r>
        <w:t>Void</w:t>
      </w:r>
      <w:bookmarkEnd w:id="320"/>
      <w:bookmarkEnd w:id="321"/>
      <w:bookmarkEnd w:id="322"/>
      <w:bookmarkEnd w:id="323"/>
      <w:bookmarkEnd w:id="324"/>
      <w:bookmarkEnd w:id="325"/>
      <w:bookmarkEnd w:id="326"/>
      <w:bookmarkEnd w:id="327"/>
    </w:p>
    <w:p w14:paraId="1EE7B80C" w14:textId="77777777" w:rsidR="00EC4A44" w:rsidRPr="00D27A95" w:rsidRDefault="00EC4A44" w:rsidP="00404C21">
      <w:pPr>
        <w:pStyle w:val="Heading3"/>
      </w:pPr>
      <w:bookmarkStart w:id="328" w:name="_Toc20125204"/>
      <w:bookmarkStart w:id="329" w:name="_Toc27486401"/>
      <w:bookmarkStart w:id="330" w:name="_Toc36210454"/>
      <w:bookmarkStart w:id="331" w:name="_Toc45096313"/>
      <w:bookmarkStart w:id="332" w:name="_Toc45882346"/>
      <w:bookmarkStart w:id="333" w:name="_Toc51762142"/>
      <w:bookmarkStart w:id="334" w:name="_Toc83313329"/>
      <w:bookmarkStart w:id="335" w:name="_Toc142394482"/>
      <w:r w:rsidRPr="00D27A95">
        <w:t>4.3.3</w:t>
      </w:r>
      <w:r w:rsidRPr="00D27A95">
        <w:tab/>
        <w:t>List of states for location registration (figure 3)</w:t>
      </w:r>
      <w:bookmarkEnd w:id="328"/>
      <w:bookmarkEnd w:id="329"/>
      <w:bookmarkEnd w:id="330"/>
      <w:bookmarkEnd w:id="331"/>
      <w:bookmarkEnd w:id="332"/>
      <w:bookmarkEnd w:id="333"/>
      <w:bookmarkEnd w:id="334"/>
      <w:bookmarkEnd w:id="335"/>
    </w:p>
    <w:p w14:paraId="27178F23" w14:textId="77777777" w:rsidR="00C36C03" w:rsidRPr="00D27A95" w:rsidRDefault="00EC4A44" w:rsidP="00EC4A44">
      <w:r w:rsidRPr="00D27A95">
        <w:t>The states are entered depending on responses to location registration (LR) requests. Independent update states exist for GPRS and for non-GPRS operation in MSs capable of GPRS and non-GPRS services.</w:t>
      </w:r>
    </w:p>
    <w:p w14:paraId="38AA5508" w14:textId="4DDAFB5E" w:rsidR="00EC4A44" w:rsidRDefault="00EC4A44" w:rsidP="00EC4A44">
      <w:pPr>
        <w:pStyle w:val="EX"/>
      </w:pPr>
      <w:r>
        <w:t>L0</w:t>
      </w:r>
      <w:r>
        <w:tab/>
        <w:t>Null – The MS is considered in this state when switched off.</w:t>
      </w:r>
    </w:p>
    <w:p w14:paraId="798CDEE8" w14:textId="77777777" w:rsidR="00EC4A44" w:rsidRPr="00D27A95" w:rsidRDefault="00EC4A44" w:rsidP="00EC4A44">
      <w:pPr>
        <w:pStyle w:val="EX"/>
      </w:pPr>
      <w:r w:rsidRPr="00D27A95">
        <w:t>L1</w:t>
      </w:r>
      <w:r w:rsidRPr="00D27A95">
        <w:tab/>
        <w:t xml:space="preserve">Updated </w:t>
      </w:r>
      <w:r w:rsidRPr="00D27A95">
        <w:noBreakHyphen/>
        <w:t xml:space="preserve"> The MS enters this state if an LR request is accepted. The update status is set to "</w:t>
      </w:r>
      <w:r>
        <w:rPr>
          <w:rFonts w:hint="eastAsia"/>
          <w:lang w:eastAsia="zh-CN"/>
        </w:rPr>
        <w:t>UPDATED</w:t>
      </w:r>
      <w:r w:rsidRPr="00D27A95">
        <w:t>". The GPRS and the non-GPRS update state of a</w:t>
      </w:r>
      <w:r>
        <w:t>n</w:t>
      </w:r>
      <w:r w:rsidRPr="00D27A95">
        <w:t xml:space="preserve"> MS may enter "</w:t>
      </w:r>
      <w:r>
        <w:rPr>
          <w:rFonts w:hint="eastAsia"/>
          <w:lang w:eastAsia="zh-CN"/>
        </w:rPr>
        <w:t>U</w:t>
      </w:r>
      <w:r w:rsidRPr="00D27A95">
        <w:t>pdated</w:t>
      </w:r>
      <w:r w:rsidRPr="00D27A95">
        <w:rPr>
          <w:sz w:val="16"/>
        </w:rPr>
        <w:t>"</w:t>
      </w:r>
      <w:r w:rsidRPr="00D27A95">
        <w:t xml:space="preserve"> as a result of combined signalling or as a result of individual signalling depending on the capabilities of the network.</w:t>
      </w:r>
    </w:p>
    <w:p w14:paraId="2C5063AB" w14:textId="77777777" w:rsidR="00EC4A44" w:rsidRPr="00D27A95" w:rsidRDefault="00EC4A44" w:rsidP="00EC4A44">
      <w:pPr>
        <w:pStyle w:val="EX"/>
      </w:pPr>
      <w:r w:rsidRPr="00D27A95">
        <w:t>L2</w:t>
      </w:r>
      <w:r w:rsidRPr="00D27A95">
        <w:tab/>
        <w:t xml:space="preserve">Idle, No IMSI </w:t>
      </w:r>
      <w:r w:rsidRPr="00D27A95">
        <w:noBreakHyphen/>
        <w:t xml:space="preserve"> The MS enters this state if an LR request is rejected with cause:</w:t>
      </w:r>
    </w:p>
    <w:p w14:paraId="230C547D" w14:textId="77777777" w:rsidR="00EC4A44" w:rsidRPr="00D27A95" w:rsidRDefault="00EC4A44" w:rsidP="00EC4A44">
      <w:pPr>
        <w:pStyle w:val="B5"/>
      </w:pPr>
      <w:r w:rsidRPr="00D27A95">
        <w:tab/>
        <w:t>a)</w:t>
      </w:r>
      <w:r w:rsidRPr="00D27A95">
        <w:tab/>
        <w:t>IMSI unknown in HLR;</w:t>
      </w:r>
    </w:p>
    <w:p w14:paraId="2B12102F" w14:textId="77777777" w:rsidR="00EC4A44" w:rsidRPr="00D27A95" w:rsidRDefault="00EC4A44" w:rsidP="00EC4A44">
      <w:pPr>
        <w:pStyle w:val="B5"/>
      </w:pPr>
      <w:r w:rsidRPr="00D27A95">
        <w:tab/>
        <w:t>b)</w:t>
      </w:r>
      <w:r w:rsidRPr="00D27A95">
        <w:tab/>
        <w:t>illegal ME;</w:t>
      </w:r>
    </w:p>
    <w:p w14:paraId="6F03AD91" w14:textId="77777777" w:rsidR="00EC4A44" w:rsidRPr="00D27A95" w:rsidRDefault="00EC4A44" w:rsidP="00EC4A44">
      <w:pPr>
        <w:pStyle w:val="B5"/>
      </w:pPr>
      <w:r w:rsidRPr="00D27A95">
        <w:tab/>
        <w:t>c)</w:t>
      </w:r>
      <w:r w:rsidRPr="00D27A95">
        <w:tab/>
        <w:t>illegal MS;</w:t>
      </w:r>
    </w:p>
    <w:p w14:paraId="6221B993" w14:textId="77777777" w:rsidR="00C36C03" w:rsidRDefault="00EC4A44" w:rsidP="00EC4A44">
      <w:pPr>
        <w:pStyle w:val="B5"/>
        <w:rPr>
          <w:lang w:eastAsia="zh-CN"/>
        </w:rPr>
      </w:pPr>
      <w:r w:rsidRPr="00D27A95">
        <w:tab/>
        <w:t>d)</w:t>
      </w:r>
      <w:r w:rsidRPr="00D27A95">
        <w:tab/>
        <w:t>GPRS services not allowed,</w:t>
      </w:r>
    </w:p>
    <w:p w14:paraId="11EFD152" w14:textId="42D927ED" w:rsidR="00EC4A44" w:rsidRPr="00D27A95" w:rsidRDefault="00EC4A44" w:rsidP="00EC4A44">
      <w:pPr>
        <w:pStyle w:val="B5"/>
      </w:pPr>
      <w:r w:rsidRPr="006F3344">
        <w:tab/>
      </w:r>
      <w:r>
        <w:rPr>
          <w:rFonts w:hint="eastAsia"/>
          <w:lang w:eastAsia="zh-CN"/>
        </w:rPr>
        <w:t>e</w:t>
      </w:r>
      <w:r w:rsidRPr="006F3344">
        <w:t>)</w:t>
      </w:r>
      <w:r w:rsidRPr="006F3344">
        <w:tab/>
        <w:t>GPRS services and non-GPRS services not allowed,</w:t>
      </w:r>
    </w:p>
    <w:p w14:paraId="383DE060" w14:textId="514892DA" w:rsidR="00EC4A44" w:rsidRPr="00D27A95" w:rsidRDefault="00EC4A44" w:rsidP="00EC4A44">
      <w:pPr>
        <w:pStyle w:val="EX"/>
      </w:pPr>
      <w:r w:rsidRPr="00D27A95">
        <w:tab/>
        <w:t>or if there is no SIM. All update states of a</w:t>
      </w:r>
      <w:r>
        <w:t>n</w:t>
      </w:r>
      <w:r w:rsidRPr="00D27A95">
        <w:t xml:space="preserve"> MS enter this state regardless whether received by individual or combined signalling for events b) and c). Event a) has no influence on the GPRS update state. Events b) and c) result in "</w:t>
      </w:r>
      <w:r w:rsidRPr="00FE320E">
        <w:t>ROAMING NOT ALLOWED</w:t>
      </w:r>
      <w:r w:rsidRPr="00D27A95">
        <w:t>" for the GPRS and/or non-GPRS update status depending on the specific location registration procedure. Event d) results in "</w:t>
      </w:r>
      <w:r w:rsidRPr="00FE320E">
        <w:t>ROAMING NOT ALLOWED</w:t>
      </w:r>
      <w:r w:rsidRPr="00D27A95">
        <w:t>" for the GPRS update stat</w:t>
      </w:r>
      <w:r>
        <w:rPr>
          <w:rFonts w:hint="eastAsia"/>
          <w:lang w:eastAsia="zh-CN"/>
        </w:rPr>
        <w:t>us</w:t>
      </w:r>
      <w:r w:rsidRPr="00D27A95">
        <w:t>.</w:t>
      </w:r>
      <w:r w:rsidRPr="00BD359F">
        <w:t xml:space="preserve"> </w:t>
      </w:r>
      <w:r w:rsidRPr="006F3344">
        <w:t xml:space="preserve">Event </w:t>
      </w:r>
      <w:r>
        <w:rPr>
          <w:rFonts w:hint="eastAsia"/>
          <w:lang w:eastAsia="zh-CN"/>
        </w:rPr>
        <w:t>e</w:t>
      </w:r>
      <w:r w:rsidRPr="006F3344">
        <w:t>) results in "</w:t>
      </w:r>
      <w:r w:rsidRPr="00FE320E">
        <w:t>ROAMING NOT ALLOWED</w:t>
      </w:r>
      <w:r w:rsidRPr="006F3344">
        <w:t>" for the GPRS update stat</w:t>
      </w:r>
      <w:r>
        <w:rPr>
          <w:rFonts w:hint="eastAsia"/>
          <w:lang w:eastAsia="zh-CN"/>
        </w:rPr>
        <w:t xml:space="preserve">us and </w:t>
      </w:r>
      <w:r w:rsidRPr="006F3344">
        <w:t>non-GPRS update status.</w:t>
      </w:r>
    </w:p>
    <w:p w14:paraId="38D59572" w14:textId="77777777" w:rsidR="00EC4A44" w:rsidRPr="00D27A95" w:rsidRDefault="00EC4A44" w:rsidP="00EC4A44">
      <w:pPr>
        <w:pStyle w:val="EX"/>
      </w:pPr>
      <w:r w:rsidRPr="00D27A95">
        <w:tab/>
        <w:t>If a SIM is present, the non-GPRS update status of the SIM is set to "</w:t>
      </w:r>
      <w:r w:rsidRPr="00FE320E">
        <w:t>ROAMING NOT ALLOWED</w:t>
      </w:r>
      <w:r w:rsidRPr="00D27A95">
        <w:t>".</w:t>
      </w:r>
    </w:p>
    <w:p w14:paraId="74D316B2" w14:textId="77777777" w:rsidR="00EC4A44" w:rsidRPr="00D27A95" w:rsidRDefault="00EC4A44" w:rsidP="00EC4A44">
      <w:pPr>
        <w:pStyle w:val="EX"/>
      </w:pPr>
      <w:r w:rsidRPr="00D27A95">
        <w:t>L3</w:t>
      </w:r>
      <w:r w:rsidRPr="00D27A95">
        <w:tab/>
        <w:t xml:space="preserve">Roaming not allowed </w:t>
      </w:r>
      <w:r w:rsidRPr="00D27A95">
        <w:noBreakHyphen/>
        <w:t xml:space="preserve"> The MS enters this state if it receives an L</w:t>
      </w:r>
      <w:r>
        <w:t>R</w:t>
      </w:r>
      <w:r w:rsidRPr="00D27A95">
        <w:t xml:space="preserve"> reject message with the cause:</w:t>
      </w:r>
    </w:p>
    <w:p w14:paraId="611A9429" w14:textId="77777777" w:rsidR="00EC4A44" w:rsidRPr="00D27A95" w:rsidRDefault="00EC4A44" w:rsidP="00EC4A44">
      <w:pPr>
        <w:pStyle w:val="B5"/>
      </w:pPr>
      <w:r w:rsidRPr="00D27A95">
        <w:tab/>
        <w:t>a)</w:t>
      </w:r>
      <w:r w:rsidRPr="00D27A95">
        <w:tab/>
        <w:t>PLMN not allowed;</w:t>
      </w:r>
    </w:p>
    <w:p w14:paraId="53B2DF81" w14:textId="77777777" w:rsidR="00EC4A44" w:rsidRPr="00D27A95" w:rsidRDefault="00EC4A44" w:rsidP="00EC4A44">
      <w:pPr>
        <w:pStyle w:val="B5"/>
      </w:pPr>
      <w:r w:rsidRPr="00D27A95">
        <w:tab/>
        <w:t>b)</w:t>
      </w:r>
      <w:r w:rsidRPr="00D27A95">
        <w:tab/>
        <w:t>Location area not allowed;</w:t>
      </w:r>
    </w:p>
    <w:p w14:paraId="10354650" w14:textId="77777777" w:rsidR="00EC4A44" w:rsidRDefault="00EC4A44" w:rsidP="00EC4A44">
      <w:pPr>
        <w:pStyle w:val="B5"/>
      </w:pPr>
      <w:r>
        <w:tab/>
      </w:r>
      <w:r w:rsidRPr="00811083">
        <w:t>c)</w:t>
      </w:r>
      <w:r w:rsidRPr="00811083">
        <w:tab/>
        <w:t>Tracking area not allowed;</w:t>
      </w:r>
    </w:p>
    <w:p w14:paraId="66D7147F" w14:textId="77777777" w:rsidR="00EC4A44" w:rsidRDefault="00EC4A44" w:rsidP="00EC4A44">
      <w:pPr>
        <w:pStyle w:val="B5"/>
      </w:pPr>
      <w:r>
        <w:tab/>
        <w:t>d</w:t>
      </w:r>
      <w:r w:rsidRPr="00D27A95">
        <w:t>)</w:t>
      </w:r>
      <w:r w:rsidRPr="00D27A95">
        <w:tab/>
        <w:t>Roaming not allowed in this location area</w:t>
      </w:r>
      <w:r>
        <w:t>;</w:t>
      </w:r>
    </w:p>
    <w:p w14:paraId="643A3722" w14:textId="77777777" w:rsidR="00EC4A44" w:rsidRPr="00811083" w:rsidRDefault="00EC4A44" w:rsidP="00EC4A44">
      <w:pPr>
        <w:pStyle w:val="B5"/>
      </w:pPr>
      <w:r w:rsidRPr="00811083">
        <w:lastRenderedPageBreak/>
        <w:tab/>
        <w:t>e)</w:t>
      </w:r>
      <w:r w:rsidRPr="00811083">
        <w:tab/>
        <w:t>Roaming not allowed in this tracking area;</w:t>
      </w:r>
    </w:p>
    <w:p w14:paraId="2861FBE1" w14:textId="77777777" w:rsidR="00EC4A44" w:rsidRPr="00D27A95" w:rsidRDefault="00EC4A44" w:rsidP="00EC4A44">
      <w:pPr>
        <w:pStyle w:val="B5"/>
      </w:pPr>
      <w:r>
        <w:tab/>
        <w:t>f</w:t>
      </w:r>
      <w:r w:rsidRPr="00D27A95">
        <w:t>)</w:t>
      </w:r>
      <w:r w:rsidRPr="00D27A95">
        <w:tab/>
        <w:t>GPRS services not allowed in this PLMN;</w:t>
      </w:r>
    </w:p>
    <w:p w14:paraId="5208A920" w14:textId="77777777" w:rsidR="00EC4A44" w:rsidRDefault="00EC4A44" w:rsidP="00EC4A44">
      <w:pPr>
        <w:pStyle w:val="B5"/>
      </w:pPr>
      <w:r w:rsidRPr="00D27A95">
        <w:tab/>
      </w:r>
      <w:r>
        <w:t>g</w:t>
      </w:r>
      <w:r w:rsidRPr="00D27A95">
        <w:t>)</w:t>
      </w:r>
      <w:r w:rsidRPr="00D27A95">
        <w:tab/>
        <w:t xml:space="preserve">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w:t>
      </w:r>
    </w:p>
    <w:p w14:paraId="314D07EB" w14:textId="77777777" w:rsidR="00EC4A44" w:rsidRDefault="00EC4A44" w:rsidP="00EC4A44">
      <w:pPr>
        <w:pStyle w:val="B5"/>
        <w:rPr>
          <w:lang w:eastAsia="zh-TW"/>
        </w:rPr>
      </w:pPr>
      <w:r>
        <w:tab/>
        <w:t>h)</w:t>
      </w:r>
      <w:r>
        <w:tab/>
        <w:t xml:space="preserve">No </w:t>
      </w:r>
      <w:r>
        <w:rPr>
          <w:rFonts w:hint="eastAsia"/>
          <w:lang w:eastAsia="zh-CN"/>
        </w:rPr>
        <w:t>s</w:t>
      </w:r>
      <w:r>
        <w:t xml:space="preserve">uitable </w:t>
      </w:r>
      <w:r>
        <w:rPr>
          <w:rFonts w:hint="eastAsia"/>
          <w:lang w:eastAsia="zh-CN"/>
        </w:rPr>
        <w:t>c</w:t>
      </w:r>
      <w:r>
        <w:t xml:space="preserve">ells </w:t>
      </w:r>
      <w:r>
        <w:rPr>
          <w:rFonts w:hint="eastAsia"/>
          <w:lang w:eastAsia="zh-CN"/>
        </w:rPr>
        <w:t>i</w:t>
      </w:r>
      <w:r>
        <w:t xml:space="preserve">n </w:t>
      </w:r>
      <w:r>
        <w:rPr>
          <w:rFonts w:hint="eastAsia"/>
          <w:lang w:eastAsia="zh-CN"/>
        </w:rPr>
        <w:t>t</w:t>
      </w:r>
      <w:r>
        <w:t xml:space="preserve">racking </w:t>
      </w:r>
      <w:r>
        <w:rPr>
          <w:rFonts w:hint="eastAsia"/>
          <w:lang w:eastAsia="zh-CN"/>
        </w:rPr>
        <w:t>a</w:t>
      </w:r>
      <w:r>
        <w:t>rea</w:t>
      </w:r>
      <w:r>
        <w:rPr>
          <w:rFonts w:hint="eastAsia"/>
          <w:lang w:eastAsia="zh-TW"/>
        </w:rPr>
        <w:t>;</w:t>
      </w:r>
    </w:p>
    <w:p w14:paraId="73358D4C" w14:textId="77777777" w:rsidR="00EC4A44" w:rsidRPr="00D27A95" w:rsidRDefault="00EC4A44" w:rsidP="00EC4A44">
      <w:pPr>
        <w:pStyle w:val="B5"/>
      </w:pPr>
      <w:r>
        <w:rPr>
          <w:rFonts w:hint="eastAsia"/>
          <w:lang w:eastAsia="zh-TW"/>
        </w:rPr>
        <w:tab/>
        <w:t>i)</w:t>
      </w:r>
      <w:r>
        <w:rPr>
          <w:lang w:eastAsia="zh-TW"/>
        </w:rPr>
        <w:tab/>
      </w:r>
      <w:r w:rsidRPr="00B950EB">
        <w:t>Not authorized for this CSG</w:t>
      </w:r>
      <w:r>
        <w:rPr>
          <w:rFonts w:hint="eastAsia"/>
          <w:lang w:eastAsia="zh-TW"/>
        </w:rPr>
        <w:t>.</w:t>
      </w:r>
    </w:p>
    <w:p w14:paraId="687A8F06" w14:textId="77777777" w:rsidR="00EC4A44" w:rsidRPr="00D27A95" w:rsidRDefault="00EC4A44" w:rsidP="00EC4A44">
      <w:pPr>
        <w:pStyle w:val="EX"/>
      </w:pPr>
      <w:r w:rsidRPr="00D27A95">
        <w:tab/>
        <w:t>Ex</w:t>
      </w:r>
      <w:r>
        <w:t>c</w:t>
      </w:r>
      <w:r w:rsidRPr="00D27A95">
        <w:t xml:space="preserve">ept from event </w:t>
      </w:r>
      <w:r>
        <w:t>f</w:t>
      </w:r>
      <w:r w:rsidRPr="00D27A95">
        <w:t xml:space="preserve">) all update states of the MS are set to "Roaming not allowed" regardless whether received by individual or combined signalling. Event </w:t>
      </w:r>
      <w:r>
        <w:t>f</w:t>
      </w:r>
      <w:r w:rsidRPr="00D27A95">
        <w:t xml:space="preserve">) results in "Roaming not allowed" for the GPRS update state only. Event </w:t>
      </w:r>
      <w:r>
        <w:t>f</w:t>
      </w:r>
      <w:r w:rsidRPr="00D27A95">
        <w:t>) has no influence on the non-GPRS update state.</w:t>
      </w:r>
      <w:r w:rsidRPr="00D27A95">
        <w:tab/>
        <w:t>The behaviour of the MS in the roaming not allowed state is dependent on the LR reject cause as shown in table 2 in clause 5. Additionally:</w:t>
      </w:r>
    </w:p>
    <w:p w14:paraId="40CDC11B" w14:textId="77777777" w:rsidR="00EC4A44" w:rsidRPr="00D27A95" w:rsidRDefault="00EC4A44" w:rsidP="00EC4A44">
      <w:pPr>
        <w:pStyle w:val="B5"/>
      </w:pPr>
      <w:r w:rsidRPr="00D27A95">
        <w:t>-</w:t>
      </w:r>
      <w:r w:rsidRPr="00D27A95">
        <w:tab/>
        <w:t>in automatic mode, "PLMN not allowed"</w:t>
      </w:r>
      <w:r>
        <w:t>,</w:t>
      </w:r>
      <w:r w:rsidRPr="00D27A95">
        <w:t xml:space="preserve"> "</w:t>
      </w:r>
      <w:r>
        <w:t>R</w:t>
      </w:r>
      <w:r w:rsidRPr="00D27A95">
        <w:t xml:space="preserve">oaming not allowed in this location area" </w:t>
      </w:r>
      <w:r>
        <w:t xml:space="preserve">and "Roaming not allowed in this tracking area" </w:t>
      </w:r>
      <w:r w:rsidRPr="00D27A95">
        <w:t xml:space="preserve">cause the Automatic Network Selection procedure of </w:t>
      </w:r>
      <w:r>
        <w:t>clause</w:t>
      </w:r>
      <w:r w:rsidRPr="00D27A95">
        <w:t> 4.4.3.1.1 to be started; it is also caused by "GPRS services not allowed in this PLMN" when received by a GPRS MS operating in MS operation mode C;</w:t>
      </w:r>
    </w:p>
    <w:p w14:paraId="3076002D" w14:textId="77777777" w:rsidR="00EC4A44" w:rsidRPr="00D27A95" w:rsidRDefault="00EC4A44" w:rsidP="00EC4A44">
      <w:pPr>
        <w:pStyle w:val="B5"/>
      </w:pPr>
      <w:r w:rsidRPr="00D27A95">
        <w:t>-</w:t>
      </w:r>
      <w:r w:rsidRPr="00D27A95">
        <w:tab/>
        <w:t>in manual mode, "PLMN not allowed" and "</w:t>
      </w:r>
      <w:r>
        <w:t>R</w:t>
      </w:r>
      <w:r w:rsidRPr="00D27A95">
        <w:t xml:space="preserve">oaming not allowed" cause the Manual Network Selection procedure of </w:t>
      </w:r>
      <w:r>
        <w:t>clause</w:t>
      </w:r>
      <w:r w:rsidRPr="00D27A95">
        <w:t> 4.4.3.1.2 to be started; it is also caused by "GPRS services not allowed in this PLMN" when received by a GPRS MS operating in MS operation mode C.</w:t>
      </w:r>
    </w:p>
    <w:p w14:paraId="39F1903F" w14:textId="77777777" w:rsidR="00EC4A44" w:rsidRDefault="00EC4A44" w:rsidP="00EC4A44">
      <w:pPr>
        <w:pStyle w:val="EX"/>
      </w:pPr>
      <w:r w:rsidRPr="00D27A95">
        <w:t>L4</w:t>
      </w:r>
      <w:r w:rsidRPr="00D27A95">
        <w:tab/>
        <w:t xml:space="preserve">Not updated </w:t>
      </w:r>
      <w:r w:rsidRPr="00D27A95">
        <w:noBreakHyphen/>
        <w:t xml:space="preserve"> The MS enters this state if any LR failure not specified for states L2 or L3 occurs, in which cases the MS is not certain whether or not the network has received and accepted the LR attempt. The non-GPRS update status on the SIM and/or the GPRS update status are set to "</w:t>
      </w:r>
      <w:r w:rsidRPr="00F75427">
        <w:t>NOT UPDATED</w:t>
      </w:r>
      <w:r w:rsidRPr="00D27A95">
        <w:t>" depending on the specific location registration procedure and their outcome.</w:t>
      </w:r>
    </w:p>
    <w:p w14:paraId="033788D2" w14:textId="77777777" w:rsidR="00EC4A44" w:rsidRDefault="00EC4A44" w:rsidP="00EC4A44">
      <w:pPr>
        <w:pStyle w:val="EX"/>
      </w:pPr>
      <w:r>
        <w:t>L5</w:t>
      </w:r>
      <w:r>
        <w:tab/>
        <w:t>LR request – The MS enters this state when determining that a LR request is to be made.</w:t>
      </w:r>
    </w:p>
    <w:p w14:paraId="0488A228" w14:textId="77777777" w:rsidR="00EC4A44" w:rsidRPr="00D27A95" w:rsidRDefault="00EC4A44" w:rsidP="00EC4A44">
      <w:pPr>
        <w:pStyle w:val="EX"/>
      </w:pPr>
      <w:r>
        <w:t>L6</w:t>
      </w:r>
      <w:r>
        <w:tab/>
        <w:t>LR pending – The MS enters this state after having started the LR, waiting for the outcome (response message from the network).</w:t>
      </w:r>
    </w:p>
    <w:p w14:paraId="08C17F0D" w14:textId="77777777" w:rsidR="00EC4A44" w:rsidRPr="00D27A95" w:rsidRDefault="00EC4A44" w:rsidP="00EC4A44">
      <w:pPr>
        <w:pStyle w:val="NO"/>
      </w:pPr>
      <w:r w:rsidRPr="00D27A95">
        <w:t>NOTE</w:t>
      </w:r>
      <w:r w:rsidRPr="00D27A95">
        <w:tab/>
        <w:t>This clause does not describe all the cases. For more details refer to 3GPP</w:t>
      </w:r>
      <w:r>
        <w:t> </w:t>
      </w:r>
      <w:r w:rsidRPr="00D27A95">
        <w:t>TS</w:t>
      </w:r>
      <w:r>
        <w:t> </w:t>
      </w:r>
      <w:r w:rsidRPr="00D27A95">
        <w:t>24.008</w:t>
      </w:r>
      <w:r>
        <w:t> </w:t>
      </w:r>
      <w:r w:rsidRPr="00D27A95">
        <w:t>[23]</w:t>
      </w:r>
      <w:r>
        <w:t xml:space="preserve">, </w:t>
      </w:r>
      <w:r w:rsidRPr="007E6407">
        <w:t>3GPP TS 24.301</w:t>
      </w:r>
      <w:r>
        <w:t xml:space="preserve"> [23A] and </w:t>
      </w:r>
      <w:r w:rsidRPr="0009143F">
        <w:rPr>
          <w:noProof/>
        </w:rPr>
        <w:t>3GPP</w:t>
      </w:r>
      <w:r>
        <w:t> </w:t>
      </w:r>
      <w:r w:rsidRPr="0009143F">
        <w:rPr>
          <w:noProof/>
        </w:rPr>
        <w:t>TS</w:t>
      </w:r>
      <w:r>
        <w:t> </w:t>
      </w:r>
      <w:r w:rsidRPr="0009143F">
        <w:rPr>
          <w:noProof/>
        </w:rPr>
        <w:t>24.501</w:t>
      </w:r>
      <w:r>
        <w:t> [64].</w:t>
      </w:r>
    </w:p>
    <w:p w14:paraId="0233C7C5" w14:textId="77777777" w:rsidR="00EC4A44" w:rsidRPr="00D27A95" w:rsidRDefault="00EC4A44" w:rsidP="00404C21">
      <w:pPr>
        <w:pStyle w:val="Heading2"/>
      </w:pPr>
      <w:bookmarkStart w:id="336" w:name="_Toc20125205"/>
      <w:bookmarkStart w:id="337" w:name="_Toc27486402"/>
      <w:bookmarkStart w:id="338" w:name="_Toc36210455"/>
      <w:bookmarkStart w:id="339" w:name="_Toc45096314"/>
      <w:bookmarkStart w:id="340" w:name="_Toc45882347"/>
      <w:bookmarkStart w:id="341" w:name="_Toc51762143"/>
      <w:bookmarkStart w:id="342" w:name="_Toc83313330"/>
      <w:bookmarkStart w:id="343" w:name="_Toc142394483"/>
      <w:r w:rsidRPr="00D27A95">
        <w:t>4.4</w:t>
      </w:r>
      <w:r w:rsidRPr="00D27A95">
        <w:tab/>
        <w:t>PLMN selection process</w:t>
      </w:r>
      <w:bookmarkEnd w:id="336"/>
      <w:bookmarkEnd w:id="337"/>
      <w:bookmarkEnd w:id="338"/>
      <w:bookmarkEnd w:id="339"/>
      <w:bookmarkEnd w:id="340"/>
      <w:bookmarkEnd w:id="341"/>
      <w:bookmarkEnd w:id="342"/>
      <w:bookmarkEnd w:id="343"/>
    </w:p>
    <w:p w14:paraId="178381AD" w14:textId="77777777" w:rsidR="00EC4A44" w:rsidRPr="00D27A95" w:rsidRDefault="00EC4A44" w:rsidP="00404C21">
      <w:pPr>
        <w:pStyle w:val="Heading3"/>
      </w:pPr>
      <w:bookmarkStart w:id="344" w:name="_Toc20125206"/>
      <w:bookmarkStart w:id="345" w:name="_Toc27486403"/>
      <w:bookmarkStart w:id="346" w:name="_Toc36210456"/>
      <w:bookmarkStart w:id="347" w:name="_Toc45096315"/>
      <w:bookmarkStart w:id="348" w:name="_Toc45882348"/>
      <w:bookmarkStart w:id="349" w:name="_Toc51762144"/>
      <w:bookmarkStart w:id="350" w:name="_Toc83313331"/>
      <w:bookmarkStart w:id="351" w:name="_Toc142394484"/>
      <w:r w:rsidRPr="00D27A95">
        <w:t>4.4.1</w:t>
      </w:r>
      <w:r w:rsidRPr="00D27A95">
        <w:tab/>
        <w:t>Introduction</w:t>
      </w:r>
      <w:bookmarkEnd w:id="344"/>
      <w:bookmarkEnd w:id="345"/>
      <w:bookmarkEnd w:id="346"/>
      <w:bookmarkEnd w:id="347"/>
      <w:bookmarkEnd w:id="348"/>
      <w:bookmarkEnd w:id="349"/>
      <w:bookmarkEnd w:id="350"/>
      <w:bookmarkEnd w:id="351"/>
    </w:p>
    <w:p w14:paraId="2B1283C3" w14:textId="77777777" w:rsidR="00EC4A44" w:rsidRPr="00D27A95" w:rsidRDefault="00EC4A44" w:rsidP="00EC4A44">
      <w:r w:rsidRPr="00D27A95">
        <w:t xml:space="preserve">There are two modes for PLMN selection, automatic and manual. These are described in </w:t>
      </w:r>
      <w:r>
        <w:t>clause</w:t>
      </w:r>
      <w:r w:rsidRPr="00D27A95">
        <w:t>s</w:t>
      </w:r>
      <w:r>
        <w:t> </w:t>
      </w:r>
      <w:r w:rsidRPr="00D27A95">
        <w:t>4.4.3 below and illustrated in figures</w:t>
      </w:r>
      <w:r>
        <w:t> </w:t>
      </w:r>
      <w:r w:rsidRPr="00D27A95">
        <w:t>2a</w:t>
      </w:r>
      <w:r>
        <w:t> </w:t>
      </w:r>
      <w:r w:rsidRPr="00D27A95">
        <w:t>to</w:t>
      </w:r>
      <w:r>
        <w:t> </w:t>
      </w:r>
      <w:r w:rsidRPr="00D27A95">
        <w:t>2b in clause</w:t>
      </w:r>
      <w:r>
        <w:t> </w:t>
      </w:r>
      <w:r w:rsidRPr="00D27A95">
        <w:t>5.</w:t>
      </w:r>
    </w:p>
    <w:p w14:paraId="00559AB7" w14:textId="77777777" w:rsidR="00EC4A44" w:rsidRDefault="00EC4A44" w:rsidP="00EC4A44">
      <w:pPr>
        <w:pStyle w:val="NO"/>
      </w:pPr>
      <w:r>
        <w:t>NOTE:</w:t>
      </w:r>
      <w:r>
        <w:tab/>
        <w:t>F</w:t>
      </w:r>
      <w:r w:rsidRPr="00D27A95">
        <w:t>igures</w:t>
      </w:r>
      <w:r>
        <w:t> </w:t>
      </w:r>
      <w:r w:rsidRPr="00D27A95">
        <w:t>2a</w:t>
      </w:r>
      <w:r>
        <w:t> </w:t>
      </w:r>
      <w:r w:rsidRPr="00D27A95">
        <w:t>to</w:t>
      </w:r>
      <w:r>
        <w:t> </w:t>
      </w:r>
      <w:r w:rsidRPr="00D27A95">
        <w:t>2b in clause</w:t>
      </w:r>
      <w:r>
        <w:t> </w:t>
      </w:r>
      <w:r w:rsidRPr="00D27A95">
        <w:t>5</w:t>
      </w:r>
      <w:r>
        <w:t xml:space="preserve"> do not cover CAG selection aspects.</w:t>
      </w:r>
    </w:p>
    <w:p w14:paraId="6F1D1BB2" w14:textId="68368F7B" w:rsidR="00EC4A44" w:rsidRDefault="00EC4A44" w:rsidP="00EC4A44">
      <w:pPr>
        <w:rPr>
          <w:noProof/>
        </w:rPr>
      </w:pPr>
      <w:r>
        <w:rPr>
          <w:lang w:eastAsia="x-none"/>
        </w:rPr>
        <w:t xml:space="preserve">The MS not </w:t>
      </w:r>
      <w:r>
        <w:rPr>
          <w:noProof/>
        </w:rPr>
        <w:t xml:space="preserve">operating in SNPN access </w:t>
      </w:r>
      <w:r w:rsidR="00C160DF">
        <w:t xml:space="preserve">operation </w:t>
      </w:r>
      <w:r w:rsidR="00C160DF" w:rsidRPr="008E1CB2">
        <w:t>mode over 3GPP access</w:t>
      </w:r>
      <w:r>
        <w:rPr>
          <w:noProof/>
        </w:rPr>
        <w:t xml:space="preserve"> </w:t>
      </w:r>
      <w:r>
        <w:rPr>
          <w:lang w:eastAsia="x-none"/>
        </w:rPr>
        <w:t xml:space="preserve">shall perform </w:t>
      </w:r>
      <w:r w:rsidRPr="00D27A95">
        <w:t>PLMN selection process</w:t>
      </w:r>
      <w:r>
        <w:rPr>
          <w:noProof/>
        </w:rPr>
        <w:t>.</w:t>
      </w:r>
    </w:p>
    <w:p w14:paraId="4ABC64DD" w14:textId="102B5D2B" w:rsidR="00EC4A44" w:rsidRPr="005B4223" w:rsidRDefault="00EC4A44" w:rsidP="00EC4A44">
      <w:pPr>
        <w:rPr>
          <w:lang w:eastAsia="x-none"/>
        </w:rPr>
      </w:pPr>
      <w:r>
        <w:rPr>
          <w:lang w:eastAsia="x-none"/>
        </w:rPr>
        <w:t xml:space="preserve">The MS </w:t>
      </w:r>
      <w:r>
        <w:rPr>
          <w:noProof/>
        </w:rPr>
        <w:t xml:space="preserve">operating in SNPN access </w:t>
      </w:r>
      <w:r w:rsidR="006913FB">
        <w:t xml:space="preserve">operation </w:t>
      </w:r>
      <w:r w:rsidR="006913FB" w:rsidRPr="008E1CB2">
        <w:t>mode over 3GPP access</w:t>
      </w:r>
      <w:r>
        <w:rPr>
          <w:noProof/>
        </w:rPr>
        <w:t xml:space="preserve"> </w:t>
      </w:r>
      <w:r>
        <w:rPr>
          <w:lang w:eastAsia="x-none"/>
        </w:rPr>
        <w:t xml:space="preserve">shall not perform </w:t>
      </w:r>
      <w:r w:rsidRPr="00D27A95">
        <w:t>PLMN selection process</w:t>
      </w:r>
      <w:r>
        <w:rPr>
          <w:noProof/>
        </w:rPr>
        <w:t>.</w:t>
      </w:r>
    </w:p>
    <w:p w14:paraId="38765B69" w14:textId="77777777" w:rsidR="00EC4A44" w:rsidRPr="00D27A95" w:rsidRDefault="00EC4A44" w:rsidP="00404C21">
      <w:pPr>
        <w:pStyle w:val="Heading3"/>
      </w:pPr>
      <w:bookmarkStart w:id="352" w:name="_Toc20125207"/>
      <w:bookmarkStart w:id="353" w:name="_Toc27486404"/>
      <w:bookmarkStart w:id="354" w:name="_Toc36210457"/>
      <w:bookmarkStart w:id="355" w:name="_Toc45096316"/>
      <w:bookmarkStart w:id="356" w:name="_Toc45882349"/>
      <w:bookmarkStart w:id="357" w:name="_Toc51762145"/>
      <w:bookmarkStart w:id="358" w:name="_Toc83313332"/>
      <w:bookmarkStart w:id="359" w:name="_Toc142394485"/>
      <w:r w:rsidRPr="00D27A95">
        <w:t>4.4.2</w:t>
      </w:r>
      <w:r w:rsidRPr="00D27A95">
        <w:tab/>
        <w:t>Registration on a PLMN</w:t>
      </w:r>
      <w:bookmarkEnd w:id="352"/>
      <w:bookmarkEnd w:id="353"/>
      <w:bookmarkEnd w:id="354"/>
      <w:bookmarkEnd w:id="355"/>
      <w:bookmarkEnd w:id="356"/>
      <w:bookmarkEnd w:id="357"/>
      <w:bookmarkEnd w:id="358"/>
      <w:bookmarkEnd w:id="359"/>
    </w:p>
    <w:p w14:paraId="2F9D9EEA" w14:textId="77777777" w:rsidR="00EC4A44" w:rsidRPr="00D27A95" w:rsidRDefault="00EC4A44" w:rsidP="00EC4A44">
      <w:r w:rsidRPr="00D27A95">
        <w:t>The MS shall perform registration on the PLMN if the MS is capable of services which require registration. In both automatic and manual modes, the concept of registration on a PLMN is used. An MS successfully registers on a PLMN if:</w:t>
      </w:r>
    </w:p>
    <w:p w14:paraId="4CE653B2" w14:textId="77777777" w:rsidR="00EC4A44" w:rsidRPr="00D27A95" w:rsidRDefault="00EC4A44" w:rsidP="00EC4A44">
      <w:pPr>
        <w:pStyle w:val="B1"/>
      </w:pPr>
      <w:r w:rsidRPr="00D27A95">
        <w:t>a)</w:t>
      </w:r>
      <w:r w:rsidRPr="00D27A95">
        <w:tab/>
      </w:r>
      <w:r>
        <w:t>t</w:t>
      </w:r>
      <w:r w:rsidRPr="00D27A95">
        <w:t>he MS has found a suitable cell of the PLMN to camp on; and</w:t>
      </w:r>
    </w:p>
    <w:p w14:paraId="3B25A197" w14:textId="77777777" w:rsidR="00EC4A44" w:rsidRPr="00D27A95" w:rsidRDefault="00EC4A44" w:rsidP="00EC4A44">
      <w:pPr>
        <w:pStyle w:val="B1"/>
      </w:pPr>
      <w:r w:rsidRPr="00D27A95">
        <w:t>b)</w:t>
      </w:r>
      <w:r w:rsidRPr="00D27A95">
        <w:tab/>
      </w:r>
      <w:r>
        <w:t>a</w:t>
      </w:r>
      <w:r w:rsidRPr="00D27A95">
        <w:t>n LR request from the MS has been accepted in the registration area of the cell on which the MS is camped (see table 1).</w:t>
      </w:r>
    </w:p>
    <w:p w14:paraId="2DB4F419" w14:textId="77777777" w:rsidR="00EC4A44" w:rsidRPr="00D27A95" w:rsidRDefault="00EC4A44" w:rsidP="00404C21">
      <w:pPr>
        <w:pStyle w:val="Heading3"/>
      </w:pPr>
      <w:bookmarkStart w:id="360" w:name="_Toc20125208"/>
      <w:bookmarkStart w:id="361" w:name="_Toc27486405"/>
      <w:bookmarkStart w:id="362" w:name="_Toc36210458"/>
      <w:bookmarkStart w:id="363" w:name="_Toc45096317"/>
      <w:bookmarkStart w:id="364" w:name="_Toc45882350"/>
      <w:bookmarkStart w:id="365" w:name="_Toc51762146"/>
      <w:bookmarkStart w:id="366" w:name="_Toc83313333"/>
      <w:bookmarkStart w:id="367" w:name="_Toc142394486"/>
      <w:r w:rsidRPr="00D27A95">
        <w:lastRenderedPageBreak/>
        <w:t>4.4.3</w:t>
      </w:r>
      <w:r w:rsidRPr="00D27A95">
        <w:tab/>
        <w:t>PLMN selection</w:t>
      </w:r>
      <w:bookmarkEnd w:id="360"/>
      <w:bookmarkEnd w:id="361"/>
      <w:bookmarkEnd w:id="362"/>
      <w:bookmarkEnd w:id="363"/>
      <w:bookmarkEnd w:id="364"/>
      <w:bookmarkEnd w:id="365"/>
      <w:bookmarkEnd w:id="366"/>
      <w:bookmarkEnd w:id="367"/>
    </w:p>
    <w:p w14:paraId="12053F8C" w14:textId="77777777" w:rsidR="00EC4A44" w:rsidRPr="00D27A95" w:rsidRDefault="00EC4A44" w:rsidP="00EC4A44">
      <w:r w:rsidRPr="00D27A95">
        <w:t>The registration on the selected PLMN and the location registration are only necessary if the MS is capable of services which require registration. Otherwise, the PLMN selection procedures are performed without registration.</w:t>
      </w:r>
    </w:p>
    <w:p w14:paraId="6E6396E1" w14:textId="77777777" w:rsidR="00EC4A44" w:rsidRPr="00D27A95" w:rsidRDefault="00EC4A44" w:rsidP="00EC4A44">
      <w:pPr>
        <w:rPr>
          <w:lang w:eastAsia="ja-JP"/>
        </w:rPr>
      </w:pPr>
      <w:r w:rsidRPr="00D27A95">
        <w:rPr>
          <w:lang w:eastAsia="ja-JP"/>
        </w:rPr>
        <w:t xml:space="preserve">The ME shall utilise all </w:t>
      </w:r>
      <w:r w:rsidRPr="00D27A95" w:rsidDel="00AC1700">
        <w:rPr>
          <w:lang w:eastAsia="ja-JP"/>
        </w:rPr>
        <w:t xml:space="preserve">the </w:t>
      </w:r>
      <w:r w:rsidRPr="00D27A95">
        <w:rPr>
          <w:lang w:eastAsia="ja-JP"/>
        </w:rPr>
        <w:t xml:space="preserve">information stored in the SIM related to the PLMN selection; </w:t>
      </w:r>
      <w:r w:rsidRPr="00D27A95" w:rsidDel="00416573">
        <w:rPr>
          <w:lang w:eastAsia="ja-JP"/>
        </w:rPr>
        <w:t>e.</w:t>
      </w:r>
      <w:r w:rsidRPr="00D27A95">
        <w:rPr>
          <w:lang w:eastAsia="ja-JP"/>
        </w:rPr>
        <w:t>g.</w:t>
      </w:r>
      <w:r w:rsidRPr="00D27A95" w:rsidDel="00416573">
        <w:rPr>
          <w:lang w:eastAsia="ja-JP"/>
        </w:rPr>
        <w:t xml:space="preserve"> </w:t>
      </w:r>
      <w:r w:rsidRPr="00D27A95">
        <w:t>"</w:t>
      </w:r>
      <w:r w:rsidRPr="00D27A95">
        <w:rPr>
          <w:lang w:eastAsia="ja-JP"/>
        </w:rPr>
        <w:t>HPLMN Selector with Access Technology</w:t>
      </w:r>
      <w:r w:rsidRPr="00D27A95">
        <w:t>"</w:t>
      </w:r>
      <w:r w:rsidRPr="00D27A95">
        <w:rPr>
          <w:lang w:eastAsia="ja-JP"/>
        </w:rPr>
        <w:t xml:space="preserve">, </w:t>
      </w:r>
      <w:r w:rsidRPr="00D27A95">
        <w:t>"</w:t>
      </w:r>
      <w:r w:rsidRPr="00D27A95">
        <w:rPr>
          <w:lang w:eastAsia="ja-JP"/>
        </w:rPr>
        <w:t>User Controlled PLMN Selector with Access Technology</w:t>
      </w:r>
      <w:r w:rsidRPr="00D27A95">
        <w:t>"</w:t>
      </w:r>
      <w:r w:rsidRPr="00D27A95">
        <w:rPr>
          <w:lang w:eastAsia="ja-JP"/>
        </w:rPr>
        <w:t xml:space="preserve">, </w:t>
      </w:r>
      <w:r w:rsidRPr="00D27A95">
        <w:t>"</w:t>
      </w:r>
      <w:r w:rsidRPr="00D27A95">
        <w:rPr>
          <w:lang w:eastAsia="ja-JP"/>
        </w:rPr>
        <w:t>Forbidden PLMNs</w:t>
      </w:r>
      <w:r w:rsidRPr="00D27A95">
        <w:t>"</w:t>
      </w:r>
      <w:r w:rsidRPr="00D27A95">
        <w:rPr>
          <w:lang w:eastAsia="ja-JP"/>
        </w:rPr>
        <w:t xml:space="preserve">, </w:t>
      </w:r>
      <w:r w:rsidRPr="00D27A95">
        <w:t>"</w:t>
      </w:r>
      <w:r w:rsidRPr="00D27A95">
        <w:rPr>
          <w:lang w:eastAsia="ja-JP"/>
        </w:rPr>
        <w:t>Equivalent HPLMN</w:t>
      </w:r>
      <w:r w:rsidRPr="00D27A95">
        <w:t>", see 3GPP TS 31.102 [40]</w:t>
      </w:r>
      <w:r w:rsidRPr="00D27A95">
        <w:rPr>
          <w:lang w:eastAsia="ja-JP"/>
        </w:rPr>
        <w:t>.</w:t>
      </w:r>
      <w:r>
        <w:rPr>
          <w:lang w:eastAsia="ja-JP"/>
        </w:rPr>
        <w:t xml:space="preserve"> </w:t>
      </w:r>
      <w:r>
        <w:rPr>
          <w:rFonts w:hint="eastAsia"/>
          <w:lang w:eastAsia="zh-CN"/>
        </w:rPr>
        <w:t>The</w:t>
      </w:r>
      <w:r>
        <w:rPr>
          <w:lang w:eastAsia="zh-CN"/>
        </w:rPr>
        <w:t xml:space="preserve"> ME shall also utilise the extension of the </w:t>
      </w:r>
      <w:r w:rsidRPr="00D27A95">
        <w:t>"</w:t>
      </w:r>
      <w:r>
        <w:rPr>
          <w:lang w:eastAsia="zh-CN"/>
        </w:rPr>
        <w:t>forbidden PLMNs</w:t>
      </w:r>
      <w:r w:rsidRPr="00D27A95">
        <w:t>"</w:t>
      </w:r>
      <w:r>
        <w:rPr>
          <w:lang w:eastAsia="zh-CN"/>
        </w:rPr>
        <w:t xml:space="preserve"> list </w:t>
      </w:r>
      <w:r w:rsidRPr="00DE4BA9">
        <w:t>that it has stored locally on the ME</w:t>
      </w:r>
      <w:r>
        <w:rPr>
          <w:lang w:eastAsia="zh-CN"/>
        </w:rPr>
        <w:t xml:space="preserve"> if available.</w:t>
      </w:r>
    </w:p>
    <w:p w14:paraId="7DA01857" w14:textId="77777777" w:rsidR="00EC4A44" w:rsidRDefault="00EC4A44" w:rsidP="00EC4A44">
      <w:r w:rsidRPr="00DE4BA9">
        <w:t>The ME shall either utilise the "Operator controlled PLMN Selector with Access Technology" that it has stored locally on the ME, or the Operator controlled PLMN Selector with Access Technology" stored in the SIM, for the purposes of PLMN selection.</w:t>
      </w:r>
    </w:p>
    <w:p w14:paraId="01D2C34F" w14:textId="77777777" w:rsidR="00EC4A44" w:rsidRPr="00D27A95" w:rsidRDefault="00EC4A44" w:rsidP="00EC4A44">
      <w:r w:rsidRPr="00D27A95">
        <w:t>The "HPLMN Selector with Access Technology", "User Controlled PLMN Selector with Access Technology" and "Operator Controlled PLMN Selector with Access Technology" data files in the SIM include associated access technologies for each PLMN entry, see 3GPP</w:t>
      </w:r>
      <w:r>
        <w:t> </w:t>
      </w:r>
      <w:r w:rsidRPr="00D27A95">
        <w:t>TS</w:t>
      </w:r>
      <w:r>
        <w:t> </w:t>
      </w:r>
      <w:r w:rsidRPr="00D27A95">
        <w:t>31.102</w:t>
      </w:r>
      <w:r>
        <w:t> </w:t>
      </w:r>
      <w:r w:rsidRPr="00D27A95">
        <w:t>[40]. The PLMN/access technology combinations are listed in priority order. If an entry indicates more than one access technology, then no priority is defined for the access technologies within this entry and the priority applied to each access technology within this entry is an implementation issue. If no particular access technology is indicated in an entry, it shall be assumed that all access technologies supported by the ME apply to the entry. If an entry only indicates access technologies not supported by the ME, the entry shall be ignored. If an entry indicates at least one access technology supported by the ME, the entry shall be used in the PLMN selection procedures if the other criteria defined for the specific PLMN selection procedures are fulfilled.</w:t>
      </w:r>
    </w:p>
    <w:p w14:paraId="0D9B715D" w14:textId="1019824B" w:rsidR="00EC4A44" w:rsidRPr="00D27A95" w:rsidRDefault="00EC4A44" w:rsidP="00080588">
      <w:r w:rsidRPr="00080588">
        <w:t>The Mobile Equipment stores a list of "equivalent PLMNs". This list is replaced or deleted at the end of each location update procedure, routing area update procedure, GPRS attach procedure, tracking area update procedure, EPS attach procedure, and registration procedure. The list is deleted by an MS attached for emergency bearer services or for access to RLOS after detach or registered for emergency services after de</w:t>
      </w:r>
      <w:r w:rsidR="00726483">
        <w:t>-</w:t>
      </w:r>
      <w:r w:rsidRPr="00080588">
        <w:t>registration. The stored list consists of a list of equivalent PLMNs as downloaded by the network plus the PLMN code of the registered PLMN that downloaded the list. All PLMNs in the stored list, in all access technologies supported by the PLMN, are regarded as equivalent to each other for PLMN selection, cell selection/re-selection and handover.</w:t>
      </w:r>
    </w:p>
    <w:p w14:paraId="053F0AAB" w14:textId="77777777" w:rsidR="00C36C03" w:rsidRPr="00D27A95" w:rsidRDefault="00EC4A44" w:rsidP="00EC4A44">
      <w:r w:rsidRPr="00D27A95">
        <w:t>When the MS reselects to a cell in a shared network,</w:t>
      </w:r>
      <w:r>
        <w:t xml:space="preserve"> and the cell is a suitable cell for multiple PLMN identities received on the BCCH</w:t>
      </w:r>
      <w:r w:rsidRPr="00EA22B1">
        <w:t xml:space="preserve"> or </w:t>
      </w:r>
      <w:r>
        <w:t xml:space="preserve">on the </w:t>
      </w:r>
      <w:r w:rsidRPr="00EA22B1">
        <w:t>EC-BCCH</w:t>
      </w:r>
      <w:r w:rsidRPr="00D27A95">
        <w:t xml:space="preserve"> the AS indicate</w:t>
      </w:r>
      <w:r>
        <w:t>s</w:t>
      </w:r>
      <w:r w:rsidRPr="00D27A95">
        <w:t xml:space="preserve"> </w:t>
      </w:r>
      <w:r>
        <w:t>these</w:t>
      </w:r>
      <w:r w:rsidRPr="00D27A95">
        <w:t xml:space="preserve"> multiple PLMN identities to the NAS according to </w:t>
      </w:r>
      <w:r>
        <w:t xml:space="preserve">3GPP TS 44.018 [34], 3GPP TS 44.060 [39], </w:t>
      </w:r>
      <w:r w:rsidRPr="00D27A95">
        <w:t>3GPP</w:t>
      </w:r>
      <w:r>
        <w:t> </w:t>
      </w:r>
      <w:r w:rsidRPr="00D27A95">
        <w:t>TS</w:t>
      </w:r>
      <w:r>
        <w:t> </w:t>
      </w:r>
      <w:r w:rsidRPr="00D27A95">
        <w:t>25.304</w:t>
      </w:r>
      <w:r>
        <w:t> </w:t>
      </w:r>
      <w:r w:rsidRPr="00D27A95">
        <w:t>[32]</w:t>
      </w:r>
      <w:r>
        <w:t>, 3GPP TS 36.304 [43] and 3GPP TS 38.304 [61]</w:t>
      </w:r>
      <w:r w:rsidRPr="00D27A95">
        <w:t>.</w:t>
      </w:r>
      <w:r>
        <w:t xml:space="preserve"> </w:t>
      </w:r>
      <w:r w:rsidRPr="00D27A95">
        <w:t>The MS shall choose one of these PLMNs. If the registered PLMN is available among these PLMNs, the MS shall not choose a different PLMN.</w:t>
      </w:r>
    </w:p>
    <w:p w14:paraId="288E8198" w14:textId="5E88F465" w:rsidR="00EC4A44" w:rsidRPr="00D27A95" w:rsidRDefault="00EC4A44" w:rsidP="00EC4A44">
      <w:r w:rsidRPr="00D27A95">
        <w:t>The MS shall not use the PLMN codes contained in the "HPLMN Selector with Access Technology" data file.</w:t>
      </w:r>
    </w:p>
    <w:p w14:paraId="7E0E6D92" w14:textId="77777777" w:rsidR="00EC4A44" w:rsidRPr="00D27A95" w:rsidRDefault="00EC4A44" w:rsidP="00EC4A44">
      <w:r w:rsidRPr="00D27A95">
        <w:t xml:space="preserve">It is possible for the home network operator to identify alternative Network IDs as the HPLMN. If the EHPLMN list is present, and not empty, the </w:t>
      </w:r>
      <w:r w:rsidRPr="00D27A95">
        <w:rPr>
          <w:lang w:eastAsia="zh-CN"/>
        </w:rPr>
        <w:t>entries in the EHPLMN list are used in the network selection procedures. When attempting to select a network the highest priority EHPLMN that is available shall be selected. If the EHPLMN list is present and is empty or if the EHPLMN list is not present, the HPLMN derived from the IMSI is used for network selection procedures.</w:t>
      </w:r>
    </w:p>
    <w:p w14:paraId="0A8E7394" w14:textId="77777777" w:rsidR="00EC4A44" w:rsidRPr="00D27A95" w:rsidRDefault="00EC4A44" w:rsidP="00EC4A44">
      <w:pPr>
        <w:pStyle w:val="NO"/>
      </w:pPr>
      <w:r w:rsidRPr="00D27A95">
        <w:t>NOTE</w:t>
      </w:r>
      <w:r>
        <w:t> </w:t>
      </w:r>
      <w:r w:rsidRPr="00D27A95">
        <w:t>1:</w:t>
      </w:r>
      <w:r w:rsidRPr="00D27A95">
        <w:tab/>
        <w:t>The "HPLMN Selector with Access Technology" data file is only used by the MS to get the HPLMN access technologies related to the HPLMN code which corresponds to the PLMN code included in the IMSI if the EHPLMN list is not present or is empty. If the EHPLMN list is present then this data field is applicable to all the entries within the EHPLMN list.</w:t>
      </w:r>
    </w:p>
    <w:p w14:paraId="15F499DC" w14:textId="77777777" w:rsidR="00EC4A44" w:rsidRPr="00D27A95" w:rsidRDefault="00EC4A44" w:rsidP="00EC4A44">
      <w:pPr>
        <w:pStyle w:val="NO"/>
      </w:pPr>
      <w:r w:rsidRPr="00D27A95">
        <w:t>NOTE</w:t>
      </w:r>
      <w:r>
        <w:t> </w:t>
      </w:r>
      <w:r w:rsidRPr="00D27A95">
        <w:t>2:</w:t>
      </w:r>
      <w:r w:rsidRPr="00D27A95">
        <w:tab/>
        <w:t>Different GSM frequency bands (e.g. 900, 1800, 1900, 400) are all considered GSM access technology. An MS supporting more than one band should scan all the bands it</w:t>
      </w:r>
      <w:r>
        <w:t>'</w:t>
      </w:r>
      <w:r w:rsidRPr="00D27A95">
        <w:t>s supports when scanning for GSM frequencies. However GSM COMPACT systems which use GSM frequency bands but with the CBPCCH broadcast channel are considered as a separate access technology from GSM.</w:t>
      </w:r>
    </w:p>
    <w:p w14:paraId="63BF3D06" w14:textId="77777777" w:rsidR="00EC4A44" w:rsidRPr="00D27A95" w:rsidRDefault="00EC4A44" w:rsidP="00EC4A44">
      <w:pPr>
        <w:pStyle w:val="NO"/>
      </w:pPr>
      <w:r w:rsidRPr="00D27A95">
        <w:t>NOTE</w:t>
      </w:r>
      <w:r>
        <w:t> </w:t>
      </w:r>
      <w:r w:rsidRPr="00D27A95">
        <w:t>3:</w:t>
      </w:r>
      <w:r w:rsidRPr="00D27A95">
        <w:tab/>
        <w:t>The inclusion of the HPLMN derived from the IMSI in the EHPLMN list is allowed. The priority of the HPLMN derived from the IMSI is given by its position in the EHPLMN list, see 3GPP TS 31.102</w:t>
      </w:r>
      <w:r>
        <w:t> </w:t>
      </w:r>
      <w:r w:rsidRPr="00D27A95">
        <w:t>[40]</w:t>
      </w:r>
      <w:r>
        <w:t>.</w:t>
      </w:r>
    </w:p>
    <w:p w14:paraId="3A95008C" w14:textId="77777777" w:rsidR="00EC4A44" w:rsidRDefault="00EC4A44" w:rsidP="00EC4A44">
      <w:bookmarkStart w:id="368" w:name="_Toc20125209"/>
      <w:bookmarkStart w:id="369" w:name="_Toc27486406"/>
      <w:bookmarkStart w:id="370" w:name="_Toc36210459"/>
      <w:bookmarkStart w:id="371" w:name="_Toc45096318"/>
      <w:bookmarkStart w:id="372" w:name="_Toc45882351"/>
      <w:bookmarkStart w:id="373" w:name="_Toc51762147"/>
      <w:r w:rsidRPr="0034441A">
        <w:t>The MS may support minimization of service interruption (MINT).</w:t>
      </w:r>
    </w:p>
    <w:p w14:paraId="0142CDE2" w14:textId="77777777" w:rsidR="00EC4A44" w:rsidRPr="00D27A95" w:rsidRDefault="00EC4A44" w:rsidP="00404C21">
      <w:pPr>
        <w:pStyle w:val="Heading4"/>
      </w:pPr>
      <w:bookmarkStart w:id="374" w:name="_Toc83313334"/>
      <w:bookmarkStart w:id="375" w:name="_Toc142394487"/>
      <w:r w:rsidRPr="00D27A95">
        <w:t>4.4.3.1</w:t>
      </w:r>
      <w:r w:rsidRPr="00D27A95">
        <w:tab/>
        <w:t>At switch</w:t>
      </w:r>
      <w:r w:rsidRPr="00D27A95">
        <w:noBreakHyphen/>
        <w:t>on or recovery from lack of coverage</w:t>
      </w:r>
      <w:bookmarkEnd w:id="368"/>
      <w:bookmarkEnd w:id="369"/>
      <w:bookmarkEnd w:id="370"/>
      <w:bookmarkEnd w:id="371"/>
      <w:bookmarkEnd w:id="372"/>
      <w:bookmarkEnd w:id="373"/>
      <w:bookmarkEnd w:id="374"/>
      <w:bookmarkEnd w:id="375"/>
    </w:p>
    <w:p w14:paraId="57DB3045" w14:textId="77777777" w:rsidR="000B7A51" w:rsidRPr="00115945" w:rsidRDefault="000B7A51" w:rsidP="000B7A51">
      <w:pPr>
        <w:pStyle w:val="B1"/>
        <w:rPr>
          <w:ins w:id="376" w:author="23.122_CR1128R1_(Rel-18)_SENSE" w:date="2023-09-13T15:36:00Z"/>
          <w:rFonts w:eastAsia="MS PGothic"/>
          <w:color w:val="000000"/>
        </w:rPr>
      </w:pPr>
      <w:ins w:id="377" w:author="23.122_CR1128R1_(Rel-18)_SENSE" w:date="2023-09-13T15:36:00Z">
        <w:r w:rsidRPr="00115945">
          <w:t>a)</w:t>
        </w:r>
        <w:r w:rsidRPr="00115945">
          <w:tab/>
          <w:t>if</w:t>
        </w:r>
        <w:r w:rsidRPr="00115945">
          <w:rPr>
            <w:rFonts w:eastAsia="MS PGothic"/>
            <w:color w:val="000000"/>
          </w:rPr>
          <w:t xml:space="preserve"> </w:t>
        </w:r>
      </w:ins>
    </w:p>
    <w:p w14:paraId="0ED7B1FE" w14:textId="77777777" w:rsidR="000B7A51" w:rsidRPr="00115945" w:rsidRDefault="000B7A51" w:rsidP="000B7A51">
      <w:pPr>
        <w:pStyle w:val="B2"/>
        <w:rPr>
          <w:ins w:id="378" w:author="23.122_CR1128R1_(Rel-18)_SENSE" w:date="2023-09-13T15:36:00Z"/>
        </w:rPr>
      </w:pPr>
      <w:ins w:id="379" w:author="23.122_CR1128R1_(Rel-18)_SENSE" w:date="2023-09-13T15:36:00Z">
        <w:r w:rsidRPr="00115945">
          <w:rPr>
            <w:rFonts w:eastAsia="MS PGothic"/>
          </w:rPr>
          <w:lastRenderedPageBreak/>
          <w:t>-</w:t>
        </w:r>
        <w:r w:rsidRPr="00115945">
          <w:rPr>
            <w:rFonts w:eastAsia="MS PGothic"/>
          </w:rPr>
          <w:tab/>
          <w:t>signal level enhanced network selection</w:t>
        </w:r>
        <w:r w:rsidRPr="00115945">
          <w:rPr>
            <w:rStyle w:val="apple-converted-space"/>
            <w:rFonts w:eastAsia="MS PGothic"/>
            <w:color w:val="000000"/>
          </w:rPr>
          <w:t> </w:t>
        </w:r>
        <w:r w:rsidRPr="00115945">
          <w:rPr>
            <w:rFonts w:eastAsia="MS PGothic"/>
          </w:rPr>
          <w:t>is not applicable</w:t>
        </w:r>
        <w:r w:rsidRPr="00115945">
          <w:rPr>
            <w:rStyle w:val="apple-converted-space"/>
            <w:rFonts w:eastAsia="MS PGothic"/>
            <w:color w:val="000000"/>
          </w:rPr>
          <w:t> (</w:t>
        </w:r>
        <w:r w:rsidRPr="00115945">
          <w:rPr>
            <w:rFonts w:eastAsia="MS PGothic"/>
          </w:rPr>
          <w:t>see</w:t>
        </w:r>
        <w:r w:rsidRPr="00115945">
          <w:t xml:space="preserve"> clause 3.11); or </w:t>
        </w:r>
      </w:ins>
    </w:p>
    <w:p w14:paraId="03D41879" w14:textId="77777777" w:rsidR="000B7A51" w:rsidRPr="00115945" w:rsidRDefault="000B7A51" w:rsidP="000B7A51">
      <w:pPr>
        <w:pStyle w:val="B2"/>
        <w:rPr>
          <w:ins w:id="380" w:author="23.122_CR1128R1_(Rel-18)_SENSE" w:date="2023-09-13T15:36:00Z"/>
        </w:rPr>
      </w:pPr>
      <w:ins w:id="381" w:author="23.122_CR1128R1_(Rel-18)_SENSE" w:date="2023-09-13T15:36:00Z">
        <w:r w:rsidRPr="00115945">
          <w:t>-</w:t>
        </w:r>
        <w:r w:rsidRPr="00115945">
          <w:tab/>
        </w:r>
        <w:del w:id="382" w:author="GruberRo9" w:date="2023-08-22T08:42:00Z">
          <w:r w:rsidRPr="00115945" w:rsidDel="00C56686">
            <w:delText xml:space="preserve">when </w:delText>
          </w:r>
        </w:del>
        <w:del w:id="383" w:author="GruberRo9" w:date="2023-07-24T10:29:00Z">
          <w:r w:rsidRPr="00115945" w:rsidDel="001E3E2C">
            <w:delText xml:space="preserve">referring </w:delText>
          </w:r>
        </w:del>
        <w:r w:rsidRPr="00115945">
          <w:t xml:space="preserve">the MS has stopped applying </w:t>
        </w:r>
        <w:r w:rsidRPr="00115945">
          <w:rPr>
            <w:lang w:eastAsia="ko-KR"/>
          </w:rPr>
          <w:t>signal level enhanced network selection</w:t>
        </w:r>
        <w:r w:rsidRPr="00115945">
          <w:t xml:space="preserve"> according to </w:t>
        </w:r>
        <w:del w:id="384" w:author="GruberRo9" w:date="2023-07-24T10:23:00Z">
          <w:r w:rsidRPr="00115945" w:rsidDel="00117C9E">
            <w:delText>case</w:delText>
          </w:r>
        </w:del>
        <w:del w:id="385" w:author="GruberRo9" w:date="2023-07-24T10:10:00Z">
          <w:r w:rsidRPr="00115945" w:rsidDel="00153642">
            <w:delText xml:space="preserve"> </w:delText>
          </w:r>
        </w:del>
        <w:r w:rsidRPr="00115945">
          <w:t xml:space="preserve">requirement </w:t>
        </w:r>
        <w:del w:id="386" w:author="GruberRo9" w:date="2023-07-24T10:10:00Z">
          <w:r w:rsidRPr="00115945" w:rsidDel="00153642">
            <w:delText>x</w:delText>
          </w:r>
        </w:del>
        <w:r w:rsidRPr="00115945">
          <w:t>v) of clause 4.4.3.1.1</w:t>
        </w:r>
        <w:r w:rsidRPr="00115945">
          <w:rPr>
            <w:lang w:eastAsia="ko-KR"/>
          </w:rPr>
          <w:t>;</w:t>
        </w:r>
        <w:del w:id="387" w:author="GruberRo9" w:date="2023-08-22T08:43:00Z">
          <w:r w:rsidRPr="00115945" w:rsidDel="00C56686">
            <w:delText xml:space="preserve">, </w:delText>
          </w:r>
        </w:del>
      </w:ins>
    </w:p>
    <w:p w14:paraId="7ABB7A19" w14:textId="77777777" w:rsidR="000B7A51" w:rsidRPr="00115945" w:rsidRDefault="000B7A51" w:rsidP="000B7A51">
      <w:pPr>
        <w:pStyle w:val="B1"/>
        <w:rPr>
          <w:ins w:id="388" w:author="23.122_CR1128R1_(Rel-18)_SENSE" w:date="2023-09-13T15:36:00Z"/>
        </w:rPr>
      </w:pPr>
      <w:ins w:id="389" w:author="23.122_CR1128R1_(Rel-18)_SENSE" w:date="2023-09-13T15:36:00Z">
        <w:r w:rsidRPr="00115945">
          <w:t xml:space="preserve"> </w:t>
        </w:r>
        <w:r w:rsidRPr="00115945">
          <w:tab/>
          <w:t>then the MS selects the registered PLMN or equivalent PLMN (if it is available) using all access technologies that the MS is capable of without considering the "Operator controlled signal threshold per access technology" stored in the USIM; or</w:t>
        </w:r>
      </w:ins>
    </w:p>
    <w:p w14:paraId="04C1B03A" w14:textId="63BF6F72" w:rsidR="00DB0FF7" w:rsidDel="000B7A51" w:rsidRDefault="00DB0FF7" w:rsidP="00DB0FF7">
      <w:pPr>
        <w:rPr>
          <w:del w:id="390" w:author="23.122_CR1128R1_(Rel-18)_SENSE" w:date="2023-09-13T15:36:00Z"/>
        </w:rPr>
      </w:pPr>
      <w:del w:id="391" w:author="23.122_CR1128R1_(Rel-18)_SENSE" w:date="2023-09-13T15:36:00Z">
        <w:r w:rsidRPr="00D27A95" w:rsidDel="000B7A51">
          <w:delText>At switch on, following recovery from lack of coverage</w:delText>
        </w:r>
        <w:r w:rsidRPr="009D1E74" w:rsidDel="000B7A51">
          <w:delText xml:space="preserve">, or when the MS stops operating in the SNPN access </w:delText>
        </w:r>
        <w:r w:rsidDel="000B7A51">
          <w:delText xml:space="preserve">operation </w:delText>
        </w:r>
        <w:r w:rsidRPr="009D1E74" w:rsidDel="000B7A51">
          <w:delText>mode</w:delText>
        </w:r>
        <w:r w:rsidDel="000B7A51">
          <w:delText xml:space="preserve"> over 3GPP access:</w:delText>
        </w:r>
      </w:del>
    </w:p>
    <w:p w14:paraId="15D139E0" w14:textId="76A5F5FF" w:rsidR="00E02188" w:rsidDel="000B7A51" w:rsidRDefault="00E02188" w:rsidP="00E02188">
      <w:pPr>
        <w:pStyle w:val="B1"/>
        <w:rPr>
          <w:del w:id="392" w:author="23.122_CR1128R1_(Rel-18)_SENSE" w:date="2023-09-13T15:36:00Z"/>
        </w:rPr>
      </w:pPr>
      <w:del w:id="393" w:author="23.122_CR1128R1_(Rel-18)_SENSE" w:date="2023-09-13T15:36:00Z">
        <w:r w:rsidDel="000B7A51">
          <w:delText>a</w:delText>
        </w:r>
        <w:r w:rsidRPr="00603AF4" w:rsidDel="000B7A51">
          <w:delText>)</w:delText>
        </w:r>
        <w:r w:rsidRPr="00603AF4" w:rsidDel="000B7A51">
          <w:tab/>
          <w:delText>if</w:delText>
        </w:r>
        <w:r w:rsidRPr="00E04535" w:rsidDel="000B7A51">
          <w:rPr>
            <w:rFonts w:eastAsia="MS PGothic"/>
            <w:color w:val="000000"/>
          </w:rPr>
          <w:delText xml:space="preserve"> </w:delText>
        </w:r>
        <w:r w:rsidDel="000B7A51">
          <w:rPr>
            <w:rFonts w:eastAsia="MS PGothic"/>
            <w:color w:val="000000"/>
          </w:rPr>
          <w:delText>signal level enhanced network selection</w:delText>
        </w:r>
        <w:r w:rsidRPr="00E04535" w:rsidDel="000B7A51">
          <w:rPr>
            <w:rStyle w:val="apple-converted-space"/>
            <w:rFonts w:eastAsia="MS PGothic" w:hint="eastAsia"/>
            <w:color w:val="000000"/>
          </w:rPr>
          <w:delText> </w:delText>
        </w:r>
        <w:r w:rsidRPr="00E04535" w:rsidDel="000B7A51">
          <w:rPr>
            <w:rFonts w:eastAsia="MS PGothic"/>
            <w:color w:val="000000"/>
          </w:rPr>
          <w:delText>is not applicable</w:delText>
        </w:r>
        <w:r w:rsidRPr="00E04535" w:rsidDel="000B7A51">
          <w:rPr>
            <w:rStyle w:val="apple-converted-space"/>
            <w:rFonts w:eastAsia="MS PGothic" w:hint="eastAsia"/>
            <w:color w:val="000000"/>
          </w:rPr>
          <w:delText> </w:delText>
        </w:r>
        <w:r w:rsidDel="000B7A51">
          <w:rPr>
            <w:rStyle w:val="apple-converted-space"/>
            <w:rFonts w:eastAsia="MS PGothic"/>
            <w:color w:val="000000"/>
          </w:rPr>
          <w:delText>(</w:delText>
        </w:r>
        <w:r w:rsidDel="000B7A51">
          <w:rPr>
            <w:rFonts w:eastAsia="MS PGothic"/>
            <w:color w:val="000000"/>
          </w:rPr>
          <w:delText>see</w:delText>
        </w:r>
        <w:r w:rsidRPr="00603AF4" w:rsidDel="000B7A51">
          <w:delText xml:space="preserve"> clause 3.</w:delText>
        </w:r>
        <w:r w:rsidR="00264F7D" w:rsidDel="000B7A51">
          <w:delText>11</w:delText>
        </w:r>
        <w:r w:rsidDel="000B7A51">
          <w:delText>)</w:delText>
        </w:r>
        <w:r w:rsidRPr="00603AF4" w:rsidDel="000B7A51">
          <w:delText xml:space="preserve"> or when referring to case x) of clause 4.4.3.1.1</w:delText>
        </w:r>
        <w:r w:rsidDel="000B7A51">
          <w:delText>,</w:delText>
        </w:r>
        <w:r w:rsidRPr="00D27A95" w:rsidDel="000B7A51">
          <w:delText xml:space="preserve"> the MS selects the registered PLMN or equivalent PLMN (if it is available) using all access technologies that the MS is capable of</w:delText>
        </w:r>
        <w:r w:rsidDel="000B7A51">
          <w:delText xml:space="preserve"> without considering </w:delText>
        </w:r>
        <w:r w:rsidRPr="00EE1256" w:rsidDel="000B7A51">
          <w:delText xml:space="preserve">the "Operator controlled signal threshold per access technology" </w:delText>
        </w:r>
        <w:r w:rsidDel="000B7A51">
          <w:delText>stored in</w:delText>
        </w:r>
        <w:r w:rsidRPr="00EE1256" w:rsidDel="000B7A51">
          <w:delText xml:space="preserve"> the USIM</w:delText>
        </w:r>
        <w:r w:rsidDel="000B7A51">
          <w:delText>; or</w:delText>
        </w:r>
      </w:del>
    </w:p>
    <w:p w14:paraId="16A5FF40" w14:textId="77777777" w:rsidR="00E02188" w:rsidRDefault="00E02188" w:rsidP="00E02188">
      <w:pPr>
        <w:pStyle w:val="B1"/>
        <w:rPr>
          <w:rFonts w:ascii="MS PGothic" w:eastAsia="MS PGothic" w:hAnsi="MS PGothic"/>
          <w:color w:val="000000"/>
        </w:rPr>
      </w:pPr>
      <w:r>
        <w:t>b)</w:t>
      </w:r>
      <w:r>
        <w:tab/>
        <w:t>if:</w:t>
      </w:r>
      <w:r>
        <w:rPr>
          <w:rFonts w:ascii="MS PGothic" w:eastAsia="MS PGothic" w:hAnsi="MS PGothic" w:hint="eastAsia"/>
          <w:color w:val="000000"/>
        </w:rPr>
        <w:t xml:space="preserve"> </w:t>
      </w:r>
    </w:p>
    <w:p w14:paraId="793DE88D" w14:textId="0DD0C043" w:rsidR="00E02188" w:rsidRDefault="00E02188" w:rsidP="00E02188">
      <w:pPr>
        <w:pStyle w:val="B2"/>
      </w:pPr>
      <w:r>
        <w:t>-</w:t>
      </w:r>
      <w:r>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applicable</w:t>
      </w:r>
      <w:r w:rsidRPr="00753C34">
        <w:rPr>
          <w:rStyle w:val="apple-converted-space"/>
          <w:rFonts w:eastAsia="MS PGothic"/>
          <w:color w:val="000000"/>
        </w:rPr>
        <w:t> </w:t>
      </w:r>
      <w:r>
        <w:rPr>
          <w:rStyle w:val="apple-converted-space"/>
          <w:rFonts w:eastAsia="MS PGothic"/>
          <w:color w:val="000000"/>
        </w:rPr>
        <w:t xml:space="preserve">(see </w:t>
      </w:r>
      <w:r w:rsidRPr="00212767">
        <w:t>clause 3.</w:t>
      </w:r>
      <w:r w:rsidR="00566B90">
        <w:t>11</w:t>
      </w:r>
      <w:r>
        <w:t>)</w:t>
      </w:r>
      <w:r w:rsidRPr="00212767">
        <w:rPr>
          <w:lang w:eastAsia="ko-KR"/>
        </w:rPr>
        <w:t>; and</w:t>
      </w:r>
    </w:p>
    <w:p w14:paraId="570F732A" w14:textId="77777777" w:rsidR="00E02188" w:rsidRDefault="00E02188" w:rsidP="00E02188">
      <w:pPr>
        <w:pStyle w:val="B2"/>
        <w:rPr>
          <w:iCs/>
        </w:rPr>
      </w:pPr>
      <w:r>
        <w:t>-</w:t>
      </w:r>
      <w:r>
        <w:tab/>
      </w:r>
      <w:r>
        <w:rPr>
          <w:lang w:eastAsia="ko-KR"/>
        </w:rPr>
        <w:t xml:space="preserve">the received signal quality from a </w:t>
      </w:r>
      <w:r w:rsidRPr="005718E3">
        <w:t>candidate PLMN/access technology combination</w:t>
      </w:r>
      <w:r w:rsidRPr="00D27A95">
        <w:t xml:space="preserve"> </w:t>
      </w:r>
      <w:r>
        <w:t xml:space="preserve">comprising of a </w:t>
      </w:r>
      <w:r w:rsidRPr="00D27A95">
        <w:t xml:space="preserve">registered PLMN or </w:t>
      </w:r>
      <w:r>
        <w:t xml:space="preserve">an </w:t>
      </w:r>
      <w:r w:rsidRPr="00D27A95">
        <w:t xml:space="preserve">equivalent PLMN (if it is available) </w:t>
      </w:r>
      <w:r w:rsidRPr="005718E3">
        <w:t xml:space="preserve">is </w:t>
      </w:r>
      <w:r>
        <w:t xml:space="preserve">equal to or greater </w:t>
      </w:r>
      <w:r w:rsidRPr="005718E3">
        <w:t xml:space="preserve">than </w:t>
      </w:r>
      <w:r>
        <w:t>the "</w:t>
      </w:r>
      <w:r w:rsidRPr="00EE03A8">
        <w:rPr>
          <w:iCs/>
        </w:rPr>
        <w:t>Operator controlled signal threshold per access technology</w:t>
      </w:r>
      <w:r>
        <w:t xml:space="preserve">" of the </w:t>
      </w:r>
      <w:r w:rsidRPr="005718E3">
        <w:t>access technology</w:t>
      </w:r>
      <w:r>
        <w:t xml:space="preserve"> configured in the USIM</w:t>
      </w:r>
      <w:r>
        <w:rPr>
          <w:iCs/>
        </w:rPr>
        <w:t>.</w:t>
      </w:r>
    </w:p>
    <w:p w14:paraId="06C1FB89" w14:textId="1C6C8DC7" w:rsidR="00E02188" w:rsidRPr="00E04535" w:rsidRDefault="00E02188" w:rsidP="00E04535">
      <w:pPr>
        <w:pStyle w:val="B1"/>
        <w:ind w:hanging="1"/>
        <w:rPr>
          <w:rFonts w:ascii="MS PGothic" w:eastAsia="MS PGothic" w:hAnsi="MS PGothic"/>
          <w:color w:val="000000"/>
        </w:rPr>
      </w:pPr>
      <w:r>
        <w:rPr>
          <w:iCs/>
        </w:rPr>
        <w:t xml:space="preserve">the </w:t>
      </w:r>
      <w:r>
        <w:rPr>
          <w:lang w:eastAsia="ko-KR"/>
        </w:rPr>
        <w:t>MS shall</w:t>
      </w:r>
      <w:r w:rsidRPr="00327DB5">
        <w:rPr>
          <w:lang w:eastAsia="ko-KR"/>
        </w:rPr>
        <w:t xml:space="preserve"> </w:t>
      </w:r>
      <w:r>
        <w:rPr>
          <w:lang w:eastAsia="ko-KR"/>
        </w:rPr>
        <w:t>select</w:t>
      </w:r>
      <w:r w:rsidRPr="00327DB5">
        <w:rPr>
          <w:lang w:eastAsia="ko-KR"/>
        </w:rPr>
        <w:t xml:space="preserve"> </w:t>
      </w:r>
      <w:r>
        <w:rPr>
          <w:lang w:eastAsia="ko-KR"/>
        </w:rPr>
        <w:t xml:space="preserve">the </w:t>
      </w:r>
      <w:r w:rsidRPr="00D27A95">
        <w:t>registered PLMN or equivalent PLMN (if it is available)</w:t>
      </w:r>
      <w:r>
        <w:t xml:space="preserve"> and the access technology for which the</w:t>
      </w:r>
      <w:r>
        <w:rPr>
          <w:lang w:eastAsia="ko-KR"/>
        </w:rPr>
        <w:t xml:space="preserve"> received signal quality </w:t>
      </w:r>
      <w:r w:rsidRPr="005718E3">
        <w:t xml:space="preserve">is </w:t>
      </w:r>
      <w:r>
        <w:t xml:space="preserve">equal to or greater </w:t>
      </w:r>
      <w:r w:rsidRPr="005718E3">
        <w:t xml:space="preserve">than </w:t>
      </w:r>
      <w:r>
        <w:t>the "</w:t>
      </w:r>
      <w:r w:rsidRPr="00EE03A8">
        <w:rPr>
          <w:iCs/>
        </w:rPr>
        <w:t>Operator controlled signal threshold per access technology</w:t>
      </w:r>
      <w:r>
        <w:t>" stored in</w:t>
      </w:r>
      <w:r w:rsidRPr="00EE1256">
        <w:t xml:space="preserve"> the USIM</w:t>
      </w:r>
      <w:r>
        <w:t xml:space="preserve">. If for the </w:t>
      </w:r>
      <w:r w:rsidRPr="00D27A95">
        <w:t>registered PLMN or</w:t>
      </w:r>
      <w:r>
        <w:t xml:space="preserve"> </w:t>
      </w:r>
      <w:r w:rsidRPr="00D27A95">
        <w:t>equivalent PLMN</w:t>
      </w:r>
      <w:r>
        <w:t xml:space="preserve"> there are two or more </w:t>
      </w:r>
      <w:r w:rsidRPr="005718E3">
        <w:t>access technolog</w:t>
      </w:r>
      <w:r>
        <w:t>ies for which</w:t>
      </w:r>
      <w:r w:rsidRPr="00F5622A">
        <w:t xml:space="preserve"> </w:t>
      </w:r>
      <w:r>
        <w:t>the</w:t>
      </w:r>
      <w:r>
        <w:rPr>
          <w:lang w:eastAsia="ko-KR"/>
        </w:rPr>
        <w:t xml:space="preserve"> received signal quality</w:t>
      </w:r>
      <w:r w:rsidRPr="00F5622A">
        <w:t xml:space="preserve"> </w:t>
      </w:r>
      <w:r w:rsidRPr="005718E3">
        <w:t xml:space="preserve">is </w:t>
      </w:r>
      <w:r>
        <w:t xml:space="preserve">equal to or greater </w:t>
      </w:r>
      <w:r w:rsidRPr="005718E3">
        <w:t xml:space="preserve">than </w:t>
      </w:r>
      <w:r>
        <w:t>the "</w:t>
      </w:r>
      <w:r w:rsidRPr="00EE03A8">
        <w:rPr>
          <w:iCs/>
        </w:rPr>
        <w:t>Operator controlled signal threshold per access technology</w:t>
      </w:r>
      <w:r>
        <w:t>" stored in</w:t>
      </w:r>
      <w:r w:rsidRPr="00EE1256">
        <w:t xml:space="preserve"> the USIM</w:t>
      </w:r>
      <w:r>
        <w:t xml:space="preserve">, it is up to implementation which </w:t>
      </w:r>
      <w:r w:rsidRPr="005718E3">
        <w:t>access technology</w:t>
      </w:r>
      <w:r>
        <w:t xml:space="preserve"> is selected by the MS.</w:t>
      </w:r>
    </w:p>
    <w:p w14:paraId="5ADB721D" w14:textId="77777777" w:rsidR="00E02188" w:rsidRPr="00D27A95" w:rsidRDefault="00E02188" w:rsidP="00E02188">
      <w:r w:rsidRPr="00D27A95">
        <w:t xml:space="preserve">and if necessary (in the case of recovery from lack of coverage, see </w:t>
      </w:r>
      <w:r>
        <w:t>clause </w:t>
      </w:r>
      <w:r w:rsidRPr="00D27A95">
        <w:t>4.5.2) attempts to perform a Location Registration.</w:t>
      </w:r>
    </w:p>
    <w:p w14:paraId="27DB105F" w14:textId="77777777" w:rsidR="00EC4A44" w:rsidRPr="00D27A95" w:rsidRDefault="00EC4A44" w:rsidP="00EC4A44">
      <w:pPr>
        <w:pStyle w:val="NO"/>
      </w:pPr>
      <w:r w:rsidRPr="00D27A95">
        <w:t>NOTE</w:t>
      </w:r>
      <w:r>
        <w:t> </w:t>
      </w:r>
      <w:r w:rsidRPr="00D27A95">
        <w:t>1:</w:t>
      </w:r>
      <w:r>
        <w:tab/>
        <w:t>T</w:t>
      </w:r>
      <w:r w:rsidRPr="00B1598E">
        <w:t xml:space="preserve">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w:t>
      </w:r>
      <w:r>
        <w:t xml:space="preserve">ch procedure once the </w:t>
      </w:r>
      <w:r w:rsidRPr="00D27A95">
        <w:t xml:space="preserve">registered </w:t>
      </w:r>
      <w:r w:rsidRPr="00B1598E">
        <w:t>PLMN</w:t>
      </w:r>
      <w:r>
        <w:t xml:space="preserve"> or </w:t>
      </w:r>
      <w:r w:rsidRPr="00D27A95">
        <w:t>equivalent PLMN</w:t>
      </w:r>
      <w:r w:rsidRPr="00B1598E">
        <w:t xml:space="preserve"> is </w:t>
      </w:r>
      <w:r>
        <w:t>found</w:t>
      </w:r>
      <w:r w:rsidRPr="00B1598E">
        <w:t xml:space="preserve"> on an access technology.</w:t>
      </w:r>
    </w:p>
    <w:p w14:paraId="1A0FC430" w14:textId="77777777" w:rsidR="00EC4A44" w:rsidRPr="00D27A95" w:rsidRDefault="00EC4A44" w:rsidP="00EC4A44">
      <w:pPr>
        <w:pStyle w:val="NO"/>
      </w:pPr>
      <w:r w:rsidRPr="00D27A95">
        <w:t>NOTE</w:t>
      </w:r>
      <w:r>
        <w:t> 2:</w:t>
      </w:r>
      <w:r>
        <w:tab/>
        <w:t>An MS in automatic network selection mode can use location information to determine which PLMNs can be available</w:t>
      </w:r>
      <w:r w:rsidRPr="00600EFF">
        <w:t xml:space="preserve"> in its present location</w:t>
      </w:r>
      <w:r>
        <w:t>.</w:t>
      </w:r>
    </w:p>
    <w:p w14:paraId="69E61756" w14:textId="74B157F9" w:rsidR="00EC4A44" w:rsidRPr="00D27A95" w:rsidRDefault="00EC4A44" w:rsidP="00EC4A44">
      <w:r w:rsidRPr="00D27A95">
        <w:t xml:space="preserve">EXCEPTION: As an alternative option to this, if the MS is in automatic network selection mode and it finds coverage of </w:t>
      </w:r>
      <w:r>
        <w:t xml:space="preserve">an EHPLMN, the MS may register to that EHPLMN and not return to the registered PLMN or equivalent PLMN. If the EHPLMN list is not present or is empty, and </w:t>
      </w:r>
      <w:r w:rsidRPr="00D27A95">
        <w:t>the HPLMN</w:t>
      </w:r>
      <w:r>
        <w:t xml:space="preserve"> is available</w:t>
      </w:r>
      <w:r w:rsidRPr="00D27A95">
        <w:t>, the MS may register on the HPLMN and not return to the registered PLMN</w:t>
      </w:r>
      <w:r>
        <w:t xml:space="preserve"> or equivalent PLMN</w:t>
      </w:r>
      <w:r w:rsidRPr="00D27A95">
        <w:t xml:space="preserve">. The operator shall be able to control by SIM configuration whether an MS that supports this option </w:t>
      </w:r>
      <w:r>
        <w:t xml:space="preserve">is permitted to </w:t>
      </w:r>
      <w:r w:rsidRPr="00D27A95">
        <w:t>perform this alternative behaviour.</w:t>
      </w:r>
      <w:ins w:id="394" w:author="23.122_CR1128R1_(Rel-18)_SENSE" w:date="2023-09-13T15:37:00Z">
        <w:r w:rsidR="000B7A51">
          <w:t xml:space="preserve"> </w:t>
        </w:r>
        <w:r w:rsidR="000B7A51" w:rsidRPr="00115945">
          <w:t xml:space="preserve">If </w:t>
        </w:r>
        <w:r w:rsidR="000B7A51" w:rsidRPr="00115945">
          <w:rPr>
            <w:rFonts w:eastAsia="MS PGothic"/>
            <w:color w:val="000000"/>
          </w:rPr>
          <w:t>signal level enhanced network selection is applicable</w:t>
        </w:r>
        <w:r w:rsidR="000B7A51" w:rsidRPr="00115945">
          <w:rPr>
            <w:rStyle w:val="apple-converted-space"/>
            <w:rFonts w:eastAsia="MS PGothic"/>
            <w:color w:val="000000"/>
          </w:rPr>
          <w:t xml:space="preserve"> (see </w:t>
        </w:r>
        <w:r w:rsidR="000B7A51" w:rsidRPr="00115945">
          <w:t>clause 3.11), the MS may register to that EHPLMN or HPLMN only over an access technology for which the</w:t>
        </w:r>
        <w:r w:rsidR="000B7A51" w:rsidRPr="00115945">
          <w:rPr>
            <w:lang w:eastAsia="ko-KR"/>
          </w:rPr>
          <w:t xml:space="preserve"> received signal quality </w:t>
        </w:r>
        <w:r w:rsidR="000B7A51" w:rsidRPr="00115945">
          <w:t>is equal to or greater than the "</w:t>
        </w:r>
        <w:r w:rsidR="000B7A51" w:rsidRPr="00115945">
          <w:rPr>
            <w:iCs/>
          </w:rPr>
          <w:t>Operator controlled signal threshold per access technology</w:t>
        </w:r>
        <w:r w:rsidR="000B7A51" w:rsidRPr="00115945">
          <w:t>" stored in the USIM.</w:t>
        </w:r>
      </w:ins>
    </w:p>
    <w:p w14:paraId="3B1A3D65" w14:textId="77777777" w:rsidR="00EC4A44" w:rsidRDefault="00EC4A44" w:rsidP="00EC4A44">
      <w:r w:rsidRPr="00D27A95">
        <w:t>EXCEPTION: As an alternative</w:t>
      </w:r>
      <w:r w:rsidRPr="003F6672">
        <w:t xml:space="preserve"> </w:t>
      </w:r>
      <w:r w:rsidRPr="00D27A95">
        <w:t>option to this, if the MS is in automatic network selection mode</w:t>
      </w:r>
      <w:r w:rsidRPr="00DC7D1E">
        <w:t>, the MS has a list of "PLMNs where registration was aborted due to SOR</w:t>
      </w:r>
      <w:r>
        <w:t>"</w:t>
      </w:r>
      <w:r w:rsidRPr="00D27A95">
        <w:t xml:space="preserve"> and</w:t>
      </w:r>
      <w:r>
        <w:t xml:space="preserve"> the </w:t>
      </w:r>
      <w:r w:rsidRPr="00D27A95">
        <w:t>registered PLMN</w:t>
      </w:r>
      <w:r>
        <w:t xml:space="preserve"> is part of the list of </w:t>
      </w:r>
      <w:r w:rsidRPr="008E0082">
        <w:t>"PLMNs where registration was aborted due to SOR"</w:t>
      </w:r>
      <w:r>
        <w:t xml:space="preserve">, </w:t>
      </w:r>
      <w:r w:rsidRPr="00D27A95">
        <w:t xml:space="preserve">the MS may </w:t>
      </w:r>
      <w:r>
        <w:t xml:space="preserve">choose not to return to the registered PLMN or equivalent PLMN and proceed as defined in clause </w:t>
      </w:r>
      <w:r w:rsidRPr="00D27A95">
        <w:t>4.4.3.1.1</w:t>
      </w:r>
      <w:r>
        <w:t xml:space="preserve"> with the exception that i</w:t>
      </w:r>
      <w:r w:rsidRPr="00D27A95">
        <w:t>n iii</w:t>
      </w:r>
      <w:r>
        <w:t>)</w:t>
      </w:r>
      <w:r w:rsidRPr="00D27A95">
        <w:t xml:space="preserve">, </w:t>
      </w:r>
      <w:r w:rsidRPr="00B52450">
        <w:t>the MS consider</w:t>
      </w:r>
      <w:r>
        <w:t>s</w:t>
      </w:r>
      <w:r w:rsidRPr="00B52450">
        <w:t xml:space="preserve"> PLMNs which are in the list of "</w:t>
      </w:r>
      <w:r w:rsidRPr="0043032E">
        <w:t>PLMNs where registration was aborted due to SOR</w:t>
      </w:r>
      <w:r w:rsidRPr="00B52450">
        <w:t>" as lowest priority</w:t>
      </w:r>
      <w:r w:rsidRPr="00D27A95">
        <w:t>.</w:t>
      </w:r>
    </w:p>
    <w:p w14:paraId="5AE8EC2E" w14:textId="77777777" w:rsidR="00650DEF" w:rsidRPr="00D27A95" w:rsidRDefault="00650DEF" w:rsidP="00650DEF">
      <w:r w:rsidRPr="00D27A95">
        <w:t>EXCEPTION: In A/Gb mode an MS with voice capability, shall not search for CPBCCH carriers. In A/Gb mode an MS not supporting packet services shall not search for CPBCCH carriers.</w:t>
      </w:r>
    </w:p>
    <w:p w14:paraId="34B98065" w14:textId="77777777" w:rsidR="00650DEF" w:rsidRPr="00D27A95" w:rsidRDefault="00650DEF" w:rsidP="00650DEF">
      <w:r w:rsidRPr="00D27A95">
        <w:t>If successful registration is achieved, the MS indicates the selected PLMN.</w:t>
      </w:r>
    </w:p>
    <w:p w14:paraId="4B7F7ACF" w14:textId="77777777" w:rsidR="00650DEF" w:rsidRDefault="00650DEF" w:rsidP="00650DEF">
      <w:r w:rsidRPr="00D27A95">
        <w:t>If</w:t>
      </w:r>
      <w:r>
        <w:t>:</w:t>
      </w:r>
    </w:p>
    <w:p w14:paraId="7497220D" w14:textId="34D0835B" w:rsidR="00650DEF" w:rsidRDefault="00650DEF" w:rsidP="00650DEF">
      <w:pPr>
        <w:pStyle w:val="B1"/>
      </w:pPr>
      <w:r>
        <w:t>-</w:t>
      </w:r>
      <w:r>
        <w:tab/>
      </w:r>
      <w:r w:rsidRPr="00D27A95">
        <w:t>there is no registered PLMN</w:t>
      </w:r>
      <w:r>
        <w:t>;</w:t>
      </w:r>
      <w:r w:rsidRPr="00D27A95">
        <w:t xml:space="preserve"> </w:t>
      </w:r>
    </w:p>
    <w:p w14:paraId="6502382B" w14:textId="3E4C1878" w:rsidR="00650DEF" w:rsidRDefault="00650DEF" w:rsidP="00650DEF">
      <w:pPr>
        <w:pStyle w:val="B1"/>
      </w:pPr>
      <w:r>
        <w:t>-</w:t>
      </w:r>
      <w:r>
        <w:tab/>
      </w:r>
      <w:r w:rsidRPr="00D27A95">
        <w:t>registration is not possible due to the PLMN being unavailable or registration failure</w:t>
      </w:r>
      <w:r>
        <w:t>; or</w:t>
      </w:r>
    </w:p>
    <w:p w14:paraId="2131B5BF" w14:textId="58794503" w:rsidR="00650DEF" w:rsidRDefault="00650DEF" w:rsidP="00E04535">
      <w:pPr>
        <w:pStyle w:val="B1"/>
      </w:pPr>
      <w:r>
        <w:t>-</w:t>
      </w:r>
      <w:r>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applicable</w:t>
      </w:r>
      <w:r w:rsidRPr="00753C34">
        <w:rPr>
          <w:rStyle w:val="apple-converted-space"/>
          <w:rFonts w:eastAsia="MS PGothic"/>
          <w:color w:val="000000"/>
        </w:rPr>
        <w:t> </w:t>
      </w:r>
      <w:r>
        <w:rPr>
          <w:rStyle w:val="apple-converted-space"/>
          <w:rFonts w:eastAsia="MS PGothic"/>
          <w:color w:val="000000"/>
        </w:rPr>
        <w:t xml:space="preserve">(see </w:t>
      </w:r>
      <w:r w:rsidRPr="00603AF4">
        <w:t>clause 3.</w:t>
      </w:r>
      <w:r w:rsidR="00566B90">
        <w:t>11</w:t>
      </w:r>
      <w:r>
        <w:t>)</w:t>
      </w:r>
      <w:r w:rsidRPr="00603AF4">
        <w:t xml:space="preserve"> </w:t>
      </w:r>
      <w:del w:id="395" w:author="23.122_CR1128R1_(Rel-18)_SENSE" w:date="2023-09-13T15:37:00Z">
        <w:r w:rsidRPr="00603AF4" w:rsidDel="000B7A51">
          <w:delText>or when referring to case x) of clause 4.4.3.1.1</w:delText>
        </w:r>
        <w:r w:rsidDel="000B7A51">
          <w:rPr>
            <w:lang w:eastAsia="ko-KR"/>
          </w:rPr>
          <w:delText xml:space="preserve">, </w:delText>
        </w:r>
      </w:del>
      <w:r>
        <w:rPr>
          <w:lang w:eastAsia="ko-KR"/>
        </w:rPr>
        <w:t xml:space="preserve">and the received signal quality of all access technologies </w:t>
      </w:r>
      <w:r w:rsidRPr="00D27A95">
        <w:t xml:space="preserve">(if </w:t>
      </w:r>
      <w:r>
        <w:t xml:space="preserve">the MS is capable of and if </w:t>
      </w:r>
      <w:r w:rsidRPr="00D27A95">
        <w:t>it is available)</w:t>
      </w:r>
      <w:r>
        <w:rPr>
          <w:lang w:eastAsia="ko-KR"/>
        </w:rPr>
        <w:t xml:space="preserve"> from the </w:t>
      </w:r>
      <w:r w:rsidRPr="00D27A95">
        <w:t xml:space="preserve">registered PLMN or equivalent PLMN (if available) </w:t>
      </w:r>
      <w:r w:rsidRPr="005718E3">
        <w:t xml:space="preserve">is </w:t>
      </w:r>
      <w:r>
        <w:t xml:space="preserve">lower </w:t>
      </w:r>
      <w:r w:rsidRPr="005718E3">
        <w:t xml:space="preserve">than </w:t>
      </w:r>
      <w:r>
        <w:t>the "</w:t>
      </w:r>
      <w:r w:rsidRPr="00EE03A8">
        <w:rPr>
          <w:iCs/>
        </w:rPr>
        <w:t>Operator controlled signal threshold per access technology</w:t>
      </w:r>
      <w:r>
        <w:rPr>
          <w:iCs/>
        </w:rPr>
        <w:t xml:space="preserve">" </w:t>
      </w:r>
      <w:r>
        <w:t>stored in</w:t>
      </w:r>
      <w:r w:rsidRPr="00EE1256">
        <w:t xml:space="preserve"> the USIM</w:t>
      </w:r>
      <w:r>
        <w:rPr>
          <w:iCs/>
        </w:rPr>
        <w:t xml:space="preserve"> of the corresponding access technology</w:t>
      </w:r>
      <w:r>
        <w:t>.</w:t>
      </w:r>
      <w:r w:rsidRPr="00D27A95">
        <w:t xml:space="preserve"> </w:t>
      </w:r>
    </w:p>
    <w:p w14:paraId="0B1617FD" w14:textId="07A235CB" w:rsidR="00650DEF" w:rsidRPr="00D27A95" w:rsidRDefault="00650DEF" w:rsidP="00650DEF">
      <w:r>
        <w:lastRenderedPageBreak/>
        <w:t>t</w:t>
      </w:r>
      <w:r w:rsidRPr="00D27A95">
        <w:t>he MS follows one of the following two procedures depending on its PLMN selection operating mode. At switch on, if the MS provides the optional feature of user preferred PLMN selection operating mode at switch on then this operating mode shall be used.</w:t>
      </w:r>
      <w:r>
        <w:t xml:space="preserve"> Otherwise, the MS shall use the PLMN selection mode that was used before switching off.</w:t>
      </w:r>
    </w:p>
    <w:p w14:paraId="69A2EFD8" w14:textId="77777777" w:rsidR="00650DEF" w:rsidRPr="00D27A95" w:rsidRDefault="00650DEF" w:rsidP="00650DEF">
      <w:r w:rsidRPr="00D27A95">
        <w:t>EXCEPTION: At switch on, if the MS is in manual mode</w:t>
      </w:r>
      <w:r>
        <w:t xml:space="preserve"> and</w:t>
      </w:r>
      <w:r w:rsidRPr="00D27A95">
        <w:t xml:space="preserve"> neither registered PLMN nor PLMN that is equivalent to it is available</w:t>
      </w:r>
      <w:r>
        <w:t>,</w:t>
      </w:r>
      <w:r w:rsidRPr="00D27A95">
        <w:t xml:space="preserve"> but EHPLMN is available, then instead of performing the manual network selection mode procedure of </w:t>
      </w:r>
      <w:r>
        <w:t>clause</w:t>
      </w:r>
      <w:r w:rsidRPr="00D27A95">
        <w:t> 4.4.3.1.2 the MS may select and attempt registration on the highest priority EHPLMN. If the EHPLMN list is not available or is empty</w:t>
      </w:r>
      <w:r>
        <w:t xml:space="preserve"> and</w:t>
      </w:r>
      <w:r w:rsidRPr="00D27A95">
        <w:t xml:space="preserve"> the HPLMN is available, then the MS may select and attempt registration on the HPLMN. </w:t>
      </w:r>
      <w:r w:rsidRPr="00E05A7F">
        <w:t>If the MS supports CAG</w:t>
      </w:r>
      <w:r>
        <w:t xml:space="preserve"> and needs to select or attempt registration on the highest priority EHPLMN or HPLMN, the MS follows network selection procedures of </w:t>
      </w:r>
      <w:r w:rsidRPr="005248C1">
        <w:t>clause 4.4.3.1.1 bullet m)</w:t>
      </w:r>
      <w:r>
        <w:t xml:space="preserve">. </w:t>
      </w:r>
      <w:r w:rsidRPr="00D27A95">
        <w:t>The MS shall remain in manual mode.</w:t>
      </w:r>
    </w:p>
    <w:p w14:paraId="130F8C59" w14:textId="77777777" w:rsidR="00C36C03" w:rsidRPr="00D27A95" w:rsidRDefault="00EC4A44" w:rsidP="00EC4A44">
      <w:pPr>
        <w:pStyle w:val="NO"/>
      </w:pPr>
      <w:r w:rsidRPr="00D27A95">
        <w:t>NOTE</w:t>
      </w:r>
      <w:r>
        <w:t> 3</w:t>
      </w:r>
      <w:r w:rsidRPr="00D27A95">
        <w:t>:</w:t>
      </w:r>
      <w:r>
        <w:tab/>
      </w:r>
      <w:r w:rsidRPr="00D27A95">
        <w:t>If successful registration is achieved, then the current serving PLMN becomes the registered PLMN and the MS does not store the previous registered PLMN for later use.</w:t>
      </w:r>
    </w:p>
    <w:p w14:paraId="55838F6B" w14:textId="5687E9B5" w:rsidR="00EC4A44" w:rsidRPr="00D27A95" w:rsidRDefault="00EC4A44" w:rsidP="00EC4A44">
      <w:r w:rsidRPr="00D27A95">
        <w:t>EXCEPTION: If registration is not possible on recovery from lack of coverage due to the registered PLMN being unavailable, an MS attached to GPRS services</w:t>
      </w:r>
      <w:r>
        <w:t xml:space="preserve">, </w:t>
      </w:r>
      <w:r w:rsidRPr="00D27A95">
        <w:t xml:space="preserve">attached </w:t>
      </w:r>
      <w:r>
        <w:t>via E-UTRAN or registered via the NG-RAN</w:t>
      </w:r>
      <w:r w:rsidRPr="00D27A95">
        <w:t xml:space="preserve"> may, optionally, continue looking for the registered PLMN for an implementation dependent time.</w:t>
      </w:r>
    </w:p>
    <w:p w14:paraId="3321DD34" w14:textId="76C5D6D1" w:rsidR="00EC4A44" w:rsidRDefault="00EC4A44" w:rsidP="00EC4A44">
      <w:pPr>
        <w:pStyle w:val="NO"/>
      </w:pPr>
      <w:r w:rsidRPr="00D27A95">
        <w:t>NOTE</w:t>
      </w:r>
      <w:r>
        <w:t> 4</w:t>
      </w:r>
      <w:r w:rsidRPr="00D27A95">
        <w:t>:</w:t>
      </w:r>
      <w:r w:rsidRPr="00D27A95">
        <w:tab/>
        <w:t>An MS attached to GPRS services</w:t>
      </w:r>
      <w:r>
        <w:t xml:space="preserve">, </w:t>
      </w:r>
      <w:r w:rsidRPr="00D27A95">
        <w:t xml:space="preserve">attached </w:t>
      </w:r>
      <w:r>
        <w:t>via E-UTRAN or registered via the NG-RAN</w:t>
      </w:r>
      <w:r w:rsidRPr="00D27A95">
        <w:t xml:space="preserve"> should use the above exception only if one or more PDP contexts</w:t>
      </w:r>
      <w:r>
        <w:t>, PDN connections or PDU session</w:t>
      </w:r>
      <w:r w:rsidRPr="003168A2">
        <w:t>s</w:t>
      </w:r>
      <w:r w:rsidRPr="00D27A95">
        <w:t xml:space="preserve"> are currently active.</w:t>
      </w:r>
    </w:p>
    <w:p w14:paraId="1ECEF78E" w14:textId="425362A7" w:rsidR="00F36417" w:rsidRPr="00D27A95" w:rsidRDefault="00F36417" w:rsidP="005F7E85">
      <w:r w:rsidRPr="00280E90">
        <w:t>EXCEPTION: At switch on, if the RPLMN is a PLMN with which the MS was registered for disaster roaming</w:t>
      </w:r>
      <w:r w:rsidR="008B0B85">
        <w:t xml:space="preserve"> services</w:t>
      </w:r>
      <w:r w:rsidRPr="00280E90">
        <w:t xml:space="preserve"> and the MS is registered via non-3GPP access connected to 5GCN or an NG-RAN cell of the RPLMN broadcasts neither the disaster related indication nor a "list of one or more PLMN(s) with disaster condition for which disaster roaming</w:t>
      </w:r>
      <w:r w:rsidR="008B0B85">
        <w:t xml:space="preserve"> services</w:t>
      </w:r>
      <w:r w:rsidRPr="00280E90">
        <w:t xml:space="preserve"> is offered by the available PLMN" including the </w:t>
      </w:r>
      <w:r w:rsidR="006D0139">
        <w:t xml:space="preserve">MS </w:t>
      </w:r>
      <w:r w:rsidRPr="00280E90">
        <w:t xml:space="preserve">determined PLMN with </w:t>
      </w:r>
      <w:r w:rsidR="00D77BC9">
        <w:t>d</w:t>
      </w:r>
      <w:r w:rsidRPr="00280E90">
        <w:t xml:space="preserve">isaster </w:t>
      </w:r>
      <w:r w:rsidR="00D77BC9">
        <w:t>c</w:t>
      </w:r>
      <w:r w:rsidRPr="00280E90">
        <w:t>ondition or an allowable PLMN is available then the MS will ignore RPLMN and its equivalent PLMN.</w:t>
      </w:r>
    </w:p>
    <w:p w14:paraId="352FEBDC" w14:textId="77777777" w:rsidR="00EC4A44" w:rsidRPr="00D27A95" w:rsidRDefault="00EC4A44" w:rsidP="00404C21">
      <w:pPr>
        <w:pStyle w:val="Heading5"/>
      </w:pPr>
      <w:bookmarkStart w:id="396" w:name="_Toc20125210"/>
      <w:bookmarkStart w:id="397" w:name="_Toc27486407"/>
      <w:bookmarkStart w:id="398" w:name="_Toc36210460"/>
      <w:bookmarkStart w:id="399" w:name="_Toc45096319"/>
      <w:bookmarkStart w:id="400" w:name="_Toc45882352"/>
      <w:bookmarkStart w:id="401" w:name="_Toc51762148"/>
      <w:bookmarkStart w:id="402" w:name="_Toc83313335"/>
      <w:bookmarkStart w:id="403" w:name="_Toc142394488"/>
      <w:r w:rsidRPr="00D27A95">
        <w:t>4.4.3.1.1</w:t>
      </w:r>
      <w:r w:rsidRPr="00D27A95">
        <w:tab/>
        <w:t>Automatic Network Selection Mode Procedure</w:t>
      </w:r>
      <w:bookmarkEnd w:id="396"/>
      <w:bookmarkEnd w:id="397"/>
      <w:bookmarkEnd w:id="398"/>
      <w:bookmarkEnd w:id="399"/>
      <w:bookmarkEnd w:id="400"/>
      <w:bookmarkEnd w:id="401"/>
      <w:bookmarkEnd w:id="402"/>
      <w:bookmarkEnd w:id="403"/>
    </w:p>
    <w:p w14:paraId="0A7813D8" w14:textId="77777777" w:rsidR="00EC4A44" w:rsidRPr="00D27A95" w:rsidRDefault="00EC4A44" w:rsidP="00EC4A44">
      <w:r w:rsidRPr="00D27A95">
        <w:t>The MS selects and attempts registration on other PLMN/access technology combinations, if available and</w:t>
      </w:r>
      <w:r w:rsidRPr="0034441A">
        <w:t>, for bullets i, ii, iii, iv, v,</w:t>
      </w:r>
      <w:r w:rsidRPr="00D27A95">
        <w:t xml:space="preserve"> allowable, in the following order:</w:t>
      </w:r>
    </w:p>
    <w:p w14:paraId="3B9DEC6F" w14:textId="66D9E5F9" w:rsidR="00EC4A44" w:rsidRPr="00D27A95" w:rsidRDefault="00EC4A44" w:rsidP="00EC4A44">
      <w:pPr>
        <w:pStyle w:val="B1"/>
      </w:pPr>
      <w:r w:rsidRPr="00D27A95">
        <w:t>i)</w:t>
      </w:r>
      <w:r w:rsidRPr="00D27A95">
        <w:tab/>
        <w:t>either the HPLMN (if the EHPLMN list is not present or is empty) or the highest priority EHPLMN that is available (if the EHPLMN list is present);</w:t>
      </w:r>
    </w:p>
    <w:p w14:paraId="3484232F" w14:textId="77777777" w:rsidR="00EC4A44" w:rsidRPr="00D27A95" w:rsidRDefault="00EC4A44" w:rsidP="00EC4A44">
      <w:pPr>
        <w:pStyle w:val="B1"/>
      </w:pPr>
      <w:r w:rsidRPr="00D27A95">
        <w:t>ii)</w:t>
      </w:r>
      <w:r w:rsidRPr="00D27A95">
        <w:tab/>
        <w:t>each PLMN/access technology combination in the "User Controlled PLMN Selector with Access Technology" data file in the SIM (in priority order);</w:t>
      </w:r>
    </w:p>
    <w:p w14:paraId="4C469924" w14:textId="77777777" w:rsidR="00EC4A44" w:rsidRPr="00D27A95" w:rsidRDefault="00EC4A44" w:rsidP="00EC4A44">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4B6DD677" w14:textId="77777777" w:rsidR="00EC4A44" w:rsidRPr="00D27A95" w:rsidRDefault="00EC4A44" w:rsidP="00EC4A44">
      <w:pPr>
        <w:pStyle w:val="B1"/>
      </w:pPr>
      <w:r w:rsidRPr="00D27A95">
        <w:t>iv)</w:t>
      </w:r>
      <w:r w:rsidRPr="00D27A95">
        <w:tab/>
        <w:t>other PLMN/access technology combinations with received high quality signal in random order;</w:t>
      </w:r>
    </w:p>
    <w:p w14:paraId="7E7E6017" w14:textId="77777777" w:rsidR="00355A6A" w:rsidRDefault="00355A6A" w:rsidP="00355A6A">
      <w:pPr>
        <w:pStyle w:val="NO"/>
      </w:pPr>
      <w:r>
        <w:t>NOTE 1:</w:t>
      </w:r>
      <w:r>
        <w:tab/>
        <w:t>High quality signal is defined in the appropriate AS specification.</w:t>
      </w:r>
    </w:p>
    <w:p w14:paraId="51393E54" w14:textId="77777777" w:rsidR="00355A6A" w:rsidRPr="00D27A95" w:rsidRDefault="00355A6A" w:rsidP="00355A6A">
      <w:pPr>
        <w:pStyle w:val="B1"/>
      </w:pPr>
      <w:r w:rsidRPr="00D27A95">
        <w:t>v)</w:t>
      </w:r>
      <w:r w:rsidRPr="00D27A95">
        <w:tab/>
        <w:t>other PLMN/access technology combinations in order of decreasing signal quality.</w:t>
      </w:r>
    </w:p>
    <w:p w14:paraId="202A41F8" w14:textId="77777777" w:rsidR="0049051B" w:rsidRDefault="0049051B" w:rsidP="0049051B">
      <w:pPr>
        <w:pStyle w:val="B1"/>
      </w:pPr>
      <w:r>
        <w:t>vi)</w:t>
      </w:r>
      <w:r>
        <w:tab/>
        <w:t xml:space="preserve">PLMN/NG-RAN combinations for any forbidden PLMNs </w:t>
      </w:r>
      <w:r w:rsidRPr="00421E50">
        <w:t xml:space="preserve">broadcasting the PLMN ID of the </w:t>
      </w:r>
      <w:r>
        <w:t xml:space="preserve">MS </w:t>
      </w:r>
      <w:r w:rsidRPr="00421E50">
        <w:t>determined PLMN with disaster condition or broadcasting the disaster related indication</w:t>
      </w:r>
      <w:r>
        <w:t xml:space="preserve"> and matching the below conditions:</w:t>
      </w:r>
    </w:p>
    <w:p w14:paraId="10318BF5" w14:textId="77777777" w:rsidR="0049051B" w:rsidRDefault="0049051B" w:rsidP="0049051B">
      <w:pPr>
        <w:pStyle w:val="B2"/>
      </w:pPr>
      <w:r>
        <w:t>a)</w:t>
      </w:r>
      <w:r>
        <w:tab/>
        <w:t xml:space="preserve">if the indication of </w:t>
      </w:r>
      <w:r w:rsidRPr="0033377A">
        <w:t>'</w:t>
      </w:r>
      <w:r>
        <w:t>a</w:t>
      </w:r>
      <w:r w:rsidRPr="007B112C">
        <w:t>pplicability of</w:t>
      </w:r>
      <w:r>
        <w:t xml:space="preserve"> "lists of PLMN(s) to be used in disaster condition" provided by a VPLMN</w:t>
      </w:r>
      <w:r w:rsidRPr="0033377A">
        <w:t>'</w:t>
      </w:r>
      <w:r>
        <w:t xml:space="preserve"> is set to true:</w:t>
      </w:r>
    </w:p>
    <w:p w14:paraId="57D2FDB6" w14:textId="77777777" w:rsidR="0049051B" w:rsidRDefault="0049051B" w:rsidP="0049051B">
      <w:pPr>
        <w:pStyle w:val="B3"/>
      </w:pPr>
      <w:r>
        <w:t>-</w:t>
      </w:r>
      <w:r>
        <w:tab/>
        <w:t>each PLMN in the "list of PLMN(s) to be used in disaster condition" stored in the ME which is associated with the PLMN ID of the MS determined PLMN with disaster condition, if any, ordered based on this list; otherwise</w:t>
      </w:r>
    </w:p>
    <w:p w14:paraId="545C0270" w14:textId="77777777" w:rsidR="0049051B" w:rsidRDefault="0049051B" w:rsidP="0049051B">
      <w:pPr>
        <w:pStyle w:val="B3"/>
      </w:pPr>
      <w:r>
        <w:t>-</w:t>
      </w:r>
      <w:r>
        <w:tab/>
        <w:t>if the ME does not have a stored "list of PLMN(s) to be used in disaster condition" associated with the PLMN ID of the MS determined PLMN with disaster condition, each PLMN in the "list of PLMN(s) to be used in disaster condition"</w:t>
      </w:r>
      <w:r w:rsidRPr="003425C7">
        <w:t xml:space="preserve"> </w:t>
      </w:r>
      <w:r>
        <w:t>stored in the ME which is associated with the PLMN ID of the HPLMN, if any, ordered based on this list.</w:t>
      </w:r>
    </w:p>
    <w:p w14:paraId="68D65BED" w14:textId="77777777" w:rsidR="0049051B" w:rsidRDefault="0049051B" w:rsidP="0049051B">
      <w:pPr>
        <w:pStyle w:val="B2"/>
      </w:pPr>
      <w:r>
        <w:t>b)</w:t>
      </w:r>
      <w:r>
        <w:tab/>
        <w:t xml:space="preserve">if the indication of </w:t>
      </w:r>
      <w:r w:rsidRPr="0033377A">
        <w:t>'</w:t>
      </w:r>
      <w:r>
        <w:t>a</w:t>
      </w:r>
      <w:r w:rsidRPr="007B112C">
        <w:t>pplicability of</w:t>
      </w:r>
      <w:r>
        <w:t xml:space="preserve"> "lists of PLMN(s) to be used in disaster condition" provided by a VPLMN</w:t>
      </w:r>
      <w:r w:rsidRPr="0033377A">
        <w:t>'</w:t>
      </w:r>
      <w:r>
        <w:t xml:space="preserve"> is set to false:</w:t>
      </w:r>
    </w:p>
    <w:p w14:paraId="029179C1" w14:textId="77777777" w:rsidR="0049051B" w:rsidRDefault="0049051B" w:rsidP="0049051B">
      <w:pPr>
        <w:pStyle w:val="B3"/>
      </w:pPr>
      <w:r>
        <w:lastRenderedPageBreak/>
        <w:t>-</w:t>
      </w:r>
      <w:r>
        <w:tab/>
        <w:t>each PLMN in the "list of PLMN(s) to be used in disaster condition" stored in the ME which is associated with the HPLMN, if any, ordered based on this list.</w:t>
      </w:r>
    </w:p>
    <w:p w14:paraId="21F88EBF" w14:textId="77777777" w:rsidR="0049051B" w:rsidRPr="00421E50" w:rsidRDefault="0049051B" w:rsidP="0049051B">
      <w:pPr>
        <w:pStyle w:val="B1"/>
      </w:pPr>
      <w:r>
        <w:t>vii)</w:t>
      </w:r>
      <w:r>
        <w:tab/>
        <w:t>PLMN</w:t>
      </w:r>
      <w:r w:rsidRPr="00421E50">
        <w:t xml:space="preserve"> /NG-RAN combinations for other forbidden PLMNs broadcasting the PLMN ID of the </w:t>
      </w:r>
      <w:r>
        <w:t xml:space="preserve">MS </w:t>
      </w:r>
      <w:r w:rsidRPr="00421E50">
        <w:t>determined PLMN with disaster condition or broadcasting the disaster related indication, in random order.</w:t>
      </w:r>
    </w:p>
    <w:p w14:paraId="5789009E" w14:textId="77777777" w:rsidR="0049051B" w:rsidRPr="00D27A95" w:rsidRDefault="0049051B" w:rsidP="0049051B">
      <w:r w:rsidRPr="00D27A95">
        <w:t>When following the above procedure the following requirements apply:</w:t>
      </w:r>
    </w:p>
    <w:p w14:paraId="5821033A" w14:textId="77777777" w:rsidR="00EC4A44" w:rsidRPr="00D27A95" w:rsidRDefault="00EC4A44" w:rsidP="00EC4A44">
      <w:pPr>
        <w:pStyle w:val="B1"/>
      </w:pPr>
      <w:r w:rsidRPr="00D27A95">
        <w:t>a)</w:t>
      </w:r>
      <w:r w:rsidRPr="00D27A95">
        <w:tab/>
        <w:t>An MS with voice capability shall ignore PLMNs for which the MS has identified at least one GSM COMPACT.</w:t>
      </w:r>
    </w:p>
    <w:p w14:paraId="0585AC7A" w14:textId="77777777" w:rsidR="00EC4A44" w:rsidRPr="00D27A95" w:rsidRDefault="00EC4A44" w:rsidP="00EC4A44">
      <w:pPr>
        <w:pStyle w:val="B1"/>
      </w:pPr>
      <w:r w:rsidRPr="00D27A95">
        <w:t>b)</w:t>
      </w:r>
      <w:r w:rsidRPr="00D27A95">
        <w:tab/>
        <w:t>In A/Gb mode or GSM COMPACT, an MS with voice capability, or an MS not supporting packet services shall not search for CPBCCH carriers.</w:t>
      </w:r>
    </w:p>
    <w:p w14:paraId="39ECB79F" w14:textId="77777777" w:rsidR="00C36C03" w:rsidRDefault="00EC4A44" w:rsidP="00EC4A44">
      <w:pPr>
        <w:pStyle w:val="B1"/>
        <w:keepNext/>
        <w:keepLines/>
      </w:pPr>
      <w:r w:rsidRPr="00D27A95">
        <w:t>c)</w:t>
      </w:r>
      <w:r w:rsidRPr="00D27A95">
        <w:tab/>
        <w:t>In ii and iii, the MS should limit its search for the PLMN to the access technology or access technologies associated with the PLMN in the appropriate PLMN Selector with Access Technology list (User Controlled or Operator Controlled selector list).</w:t>
      </w:r>
    </w:p>
    <w:p w14:paraId="6AE90465" w14:textId="494D2321" w:rsidR="00EC4A44" w:rsidRPr="00D27A95" w:rsidRDefault="00EC4A44" w:rsidP="00EC4A44">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085A99E5" w14:textId="77777777" w:rsidR="00EC4A44" w:rsidRPr="00D27A95" w:rsidRDefault="00EC4A44" w:rsidP="00EC4A44">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16CE9BC5" w14:textId="77777777" w:rsidR="00EC4A44" w:rsidRPr="00D27A95" w:rsidRDefault="00EC4A44" w:rsidP="00EC4A44">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0F3A832D" w14:textId="77777777" w:rsidR="00EC4A44" w:rsidRPr="00D27A95" w:rsidRDefault="00EC4A44" w:rsidP="00EC4A44">
      <w:pPr>
        <w:pStyle w:val="B1"/>
      </w:pPr>
      <w:r w:rsidRPr="00D27A95">
        <w:t>f)</w:t>
      </w:r>
      <w:r w:rsidRPr="00D27A95">
        <w:tab/>
        <w:t>In i,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52C70813" w14:textId="77777777" w:rsidR="00EC4A44" w:rsidRPr="00D27A95" w:rsidRDefault="00EC4A44" w:rsidP="00EC4A44">
      <w:pPr>
        <w:pStyle w:val="B1"/>
      </w:pPr>
      <w:r w:rsidRPr="00D27A95">
        <w:t>g)</w:t>
      </w:r>
      <w:r w:rsidRPr="00D27A95">
        <w:tab/>
        <w:t>In i,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388D999E" w14:textId="77777777" w:rsidR="00EC4A44" w:rsidRPr="00D27A95" w:rsidRDefault="00EC4A44" w:rsidP="00EC4A44">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2B4B1EA3" w14:textId="77777777" w:rsidR="00EC4A44" w:rsidRPr="00D27A95" w:rsidRDefault="00EC4A44" w:rsidP="00EC4A44">
      <w:pPr>
        <w:pStyle w:val="NO"/>
      </w:pPr>
      <w:r w:rsidRPr="00D27A95">
        <w:t>NOTE</w:t>
      </w:r>
      <w:r>
        <w:t> 3:</w:t>
      </w:r>
      <w:r>
        <w:tab/>
        <w:t>For i, ii and iii, the MS can use location information to determine which PLMNs can be available</w:t>
      </w:r>
      <w:r w:rsidRPr="003D6038">
        <w:t xml:space="preserve"> in its present location</w:t>
      </w:r>
      <w:r w:rsidRPr="00D27A95">
        <w:t>.</w:t>
      </w:r>
    </w:p>
    <w:p w14:paraId="7BE31DB1" w14:textId="77777777" w:rsidR="00EC4A44" w:rsidRPr="00D27A95" w:rsidRDefault="00EC4A44" w:rsidP="00EC4A44">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4A9277CE" w14:textId="77777777" w:rsidR="00C36C03" w:rsidRPr="00D27A95" w:rsidRDefault="00EC4A44" w:rsidP="00EC4A44">
      <w:pPr>
        <w:pStyle w:val="NO"/>
      </w:pPr>
      <w:r w:rsidRPr="00D27A95">
        <w:t>NOTE</w:t>
      </w:r>
      <w:r>
        <w:t> 4</w:t>
      </w:r>
      <w:r w:rsidRPr="00D27A95">
        <w:t>:</w:t>
      </w:r>
      <w:r w:rsidRPr="00D27A95">
        <w:tab/>
        <w:t>Requirements a) and b) apply also to requirement d), so a GSM voice capable MS should not search for GSM COMPACT PLMNs, even if capable of GSM COMPACT.</w:t>
      </w:r>
    </w:p>
    <w:p w14:paraId="6885775A" w14:textId="700B007C" w:rsidR="00EC4A44" w:rsidRPr="00D27A95" w:rsidRDefault="00EC4A44" w:rsidP="00EC4A44">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3C569899" w14:textId="77777777" w:rsidR="00C36C03" w:rsidRDefault="00EC4A44" w:rsidP="00EC4A44">
      <w:pPr>
        <w:pStyle w:val="B1"/>
      </w:pPr>
      <w:r>
        <w:t>i</w:t>
      </w:r>
      <w:r w:rsidRPr="00D27A95">
        <w:t>)</w:t>
      </w:r>
      <w:r w:rsidRPr="00D27A95">
        <w:tab/>
        <w:t xml:space="preserve">In </w:t>
      </w:r>
      <w:r>
        <w:t>i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p>
    <w:p w14:paraId="4426AC60" w14:textId="6128FFCB" w:rsidR="00EC4A44" w:rsidRPr="00DA52EA" w:rsidRDefault="00EC4A44" w:rsidP="00EC4A44">
      <w:pPr>
        <w:pStyle w:val="B1"/>
      </w:pPr>
      <w:r w:rsidRPr="00F56BAB">
        <w:lastRenderedPageBreak/>
        <w:t>j)</w:t>
      </w:r>
      <w:r w:rsidRPr="00F56BAB">
        <w:tab/>
      </w:r>
      <w:r w:rsidRPr="00DA52EA">
        <w:t xml:space="preserve">In i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1AAFAF5A" w14:textId="77777777" w:rsidR="00EC4A44" w:rsidRDefault="00EC4A44" w:rsidP="00EC4A44">
      <w:pPr>
        <w:pStyle w:val="B1"/>
      </w:pPr>
      <w:r w:rsidRPr="00DA52EA">
        <w:t>k)</w:t>
      </w:r>
      <w:r w:rsidRPr="00DA52EA">
        <w:tab/>
        <w:t>In i to v, if the MS</w:t>
      </w:r>
      <w:r>
        <w:t xml:space="preserve"> only supports</w:t>
      </w:r>
      <w:r w:rsidRPr="00DA52EA">
        <w:t xml:space="preserve"> </w:t>
      </w:r>
      <w:r>
        <w:t>control plane</w:t>
      </w:r>
      <w:r w:rsidRPr="00DA52EA">
        <w:t xml:space="preserve"> CIoT</w:t>
      </w:r>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r w:rsidRPr="00DA52EA">
        <w:t>CIoT</w:t>
      </w:r>
      <w:r>
        <w:t xml:space="preserve"> EPS</w:t>
      </w:r>
      <w:r w:rsidRPr="00DA52EA">
        <w:t xml:space="preserve"> optimi</w:t>
      </w:r>
      <w:r>
        <w:t>z</w:t>
      </w:r>
      <w:r w:rsidRPr="00DA52EA">
        <w:t>ation.</w:t>
      </w:r>
    </w:p>
    <w:p w14:paraId="60E6C651" w14:textId="77777777" w:rsidR="00EC4A44" w:rsidRDefault="00EC4A44" w:rsidP="00EC4A44">
      <w:pPr>
        <w:pStyle w:val="B1"/>
      </w:pPr>
      <w:r>
        <w:t>l</w:t>
      </w:r>
      <w:r w:rsidRPr="00DA52EA">
        <w:t>)</w:t>
      </w:r>
      <w:r w:rsidRPr="00DA52EA">
        <w:tab/>
        <w:t>In i to v</w:t>
      </w:r>
      <w:r w:rsidRPr="0034441A">
        <w:t>ii</w:t>
      </w:r>
      <w:r w:rsidRPr="00DA52EA">
        <w:t>, if the MS</w:t>
      </w:r>
      <w:r>
        <w:t xml:space="preserve"> is in eCall only mode</w:t>
      </w:r>
      <w:r w:rsidRPr="00DA52EA">
        <w:t>, the MS shall</w:t>
      </w:r>
      <w:r>
        <w:t xml:space="preserve"> not consider PLMNs which do not advertise support for eCall over IMS, unless such PLMNs are available in GERAN or UTRAN.</w:t>
      </w:r>
    </w:p>
    <w:p w14:paraId="1052FB3A" w14:textId="77777777" w:rsidR="00EC4A44" w:rsidRPr="00C373BF" w:rsidRDefault="00EC4A44" w:rsidP="00EC4A44">
      <w:pPr>
        <w:pStyle w:val="NO"/>
      </w:pPr>
      <w:r w:rsidRPr="00C373BF">
        <w:t>NOTE </w:t>
      </w:r>
      <w:r>
        <w:t>6</w:t>
      </w:r>
      <w:r w:rsidRPr="00C373BF">
        <w:t>:</w:t>
      </w:r>
      <w:r w:rsidRPr="00C373BF">
        <w:tab/>
      </w:r>
      <w:r>
        <w:t>As an implementation option, an MS in eCall only mode that was not able to select any PLMN according to l) can perform a second iteration of i to v with no restriction.</w:t>
      </w:r>
    </w:p>
    <w:p w14:paraId="5A7CA5D4" w14:textId="77777777" w:rsidR="00EC4A44" w:rsidRDefault="00EC4A44" w:rsidP="00EC4A44">
      <w:pPr>
        <w:pStyle w:val="B1"/>
      </w:pPr>
      <w:r>
        <w:t>m)</w:t>
      </w:r>
      <w:r>
        <w:tab/>
      </w:r>
      <w:r w:rsidRPr="00DA52EA">
        <w:t>In i to v</w:t>
      </w:r>
      <w:r w:rsidRPr="0034441A">
        <w:t>ii</w:t>
      </w:r>
      <w:r w:rsidRPr="00DA52EA">
        <w:t xml:space="preserve">, </w:t>
      </w:r>
      <w:r>
        <w:t>if the MS supports CAG and:</w:t>
      </w:r>
    </w:p>
    <w:p w14:paraId="7AF293F9" w14:textId="77777777" w:rsidR="00EC4A44" w:rsidRDefault="00EC4A44" w:rsidP="00EC4A44">
      <w:pPr>
        <w:pStyle w:val="B2"/>
      </w:pPr>
      <w:r>
        <w:t>1)</w:t>
      </w:r>
      <w:r>
        <w:tab/>
        <w:t>is provisioned with a non-empty "CAG information list", the MS shall consider a PLMN indicated by an NG-RAN cell only if:</w:t>
      </w:r>
    </w:p>
    <w:p w14:paraId="4723AF1E" w14:textId="2E194D03" w:rsidR="00EC4A44" w:rsidRDefault="00EC4A44" w:rsidP="00EC4A44">
      <w:pPr>
        <w:pStyle w:val="B3"/>
      </w:pPr>
      <w:r>
        <w:t>A)</w:t>
      </w:r>
      <w:r>
        <w:tab/>
        <w:t>the cell is a CAG cell and broadcasts a CAG-ID for the PLMN such that there exists an entry with the PLMN ID of the PLMN in the "CAG information list" and the CAG-ID is</w:t>
      </w:r>
      <w:r w:rsidR="00C20307" w:rsidRPr="00C20307">
        <w:t xml:space="preserve"> </w:t>
      </w:r>
      <w:r w:rsidR="00C20307">
        <w:t>authorized based on</w:t>
      </w:r>
      <w:r>
        <w:t xml:space="preserve"> the "Allowed CAG list" of the entry; or</w:t>
      </w:r>
    </w:p>
    <w:p w14:paraId="3F01EEE3" w14:textId="77777777" w:rsidR="00EC4A44" w:rsidRDefault="00EC4A44" w:rsidP="00EC4A44">
      <w:pPr>
        <w:pStyle w:val="B3"/>
      </w:pPr>
      <w:r>
        <w:t>B)</w:t>
      </w:r>
      <w:r>
        <w:tab/>
        <w:t>the cell is not a CAG cell and:</w:t>
      </w:r>
    </w:p>
    <w:p w14:paraId="48363DE6" w14:textId="77777777" w:rsidR="00EC4A44" w:rsidRDefault="00EC4A44" w:rsidP="00EC4A44">
      <w:pPr>
        <w:pStyle w:val="B4"/>
      </w:pPr>
      <w:r>
        <w:t>-</w:t>
      </w:r>
      <w:r>
        <w:tab/>
        <w:t>there is no entry with the PLMN ID of the PLMN in the "CAG information list"; or</w:t>
      </w:r>
    </w:p>
    <w:p w14:paraId="63F18CAD" w14:textId="77777777" w:rsidR="00EC4A44" w:rsidRPr="00C373BF" w:rsidRDefault="00EC4A44" w:rsidP="00EC4A44">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44AEA6CF" w14:textId="77777777" w:rsidR="00EC4A44" w:rsidRPr="00C373BF" w:rsidRDefault="00EC4A44" w:rsidP="00EC4A44">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B42247E" w14:textId="77777777" w:rsidR="00EC4A44" w:rsidRDefault="00EC4A44" w:rsidP="00EC4A44">
      <w:pPr>
        <w:pStyle w:val="B1"/>
      </w:pPr>
      <w:r>
        <w:t>n</w:t>
      </w:r>
      <w:r w:rsidRPr="00DA52EA">
        <w:t>)</w:t>
      </w:r>
      <w:r w:rsidRPr="00DA52EA">
        <w:tab/>
        <w:t>In i to v</w:t>
      </w:r>
      <w:r w:rsidRPr="0034441A">
        <w:t>ii</w:t>
      </w:r>
      <w:r w:rsidRPr="00DA52EA">
        <w:t>, if the MS</w:t>
      </w:r>
      <w:r>
        <w:t xml:space="preserve"> only supports</w:t>
      </w:r>
      <w:r w:rsidRPr="00DA52EA">
        <w:t xml:space="preserve"> </w:t>
      </w:r>
      <w:r>
        <w:t>control plane</w:t>
      </w:r>
      <w:r w:rsidRPr="00DA52EA">
        <w:t xml:space="preserve"> CIoT</w:t>
      </w:r>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r w:rsidRPr="00DA52EA">
        <w:t>CIoT</w:t>
      </w:r>
      <w:r>
        <w:t xml:space="preserve"> 5GS</w:t>
      </w:r>
      <w:r w:rsidRPr="00DA52EA">
        <w:t xml:space="preserve"> optimi</w:t>
      </w:r>
      <w:r>
        <w:t>z</w:t>
      </w:r>
      <w:r w:rsidRPr="00DA52EA">
        <w:t>ation.</w:t>
      </w:r>
    </w:p>
    <w:p w14:paraId="337EF90D" w14:textId="77777777" w:rsidR="00EC4A44" w:rsidRDefault="00EC4A44" w:rsidP="00EC4A44">
      <w:pPr>
        <w:pStyle w:val="B1"/>
      </w:pPr>
      <w:r>
        <w:t>o</w:t>
      </w:r>
      <w:r w:rsidRPr="006B4430">
        <w:t>)</w:t>
      </w:r>
      <w:r w:rsidRPr="006B4430">
        <w:tab/>
        <w:t>In i to v</w:t>
      </w:r>
      <w:r w:rsidRPr="0034441A">
        <w:t>ii</w:t>
      </w:r>
      <w:r w:rsidRPr="006B4430">
        <w:t xml:space="preserve">, </w:t>
      </w:r>
      <w:r>
        <w:t xml:space="preserve">if the MS supports CIoT 5GS optimizations, the </w:t>
      </w:r>
      <w:r w:rsidRPr="006B4430">
        <w:t xml:space="preserve">MS </w:t>
      </w:r>
      <w:r>
        <w:t xml:space="preserve">shall not consider the PLMN/access technology combinations for which the MS </w:t>
      </w:r>
      <w:r w:rsidRPr="003C076B">
        <w:t>preferred CIoT</w:t>
      </w:r>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29252431" w14:textId="77777777" w:rsidR="00EC4A44" w:rsidRDefault="00EC4A44" w:rsidP="00EC4A44">
      <w:pPr>
        <w:pStyle w:val="NO"/>
      </w:pPr>
      <w:r w:rsidRPr="00C373BF">
        <w:t>NOTE </w:t>
      </w:r>
      <w:r>
        <w:t>7</w:t>
      </w:r>
      <w:r w:rsidRPr="00C373BF">
        <w:t>:</w:t>
      </w:r>
      <w:r w:rsidRPr="00C373BF">
        <w:tab/>
      </w:r>
      <w:r>
        <w:t>As an implementation option, the MS supporting CIoT 5GS optimizations that was not able to select any PLMN according to o) can perform a second iteration of i to v with no restriction.</w:t>
      </w:r>
    </w:p>
    <w:p w14:paraId="2F5D569A" w14:textId="772D71DE" w:rsidR="00BE7012" w:rsidRPr="00161695" w:rsidRDefault="00BE7012" w:rsidP="00BE7012">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w:t>
      </w:r>
      <w:r>
        <w:t xml:space="preserve">update of the </w:t>
      </w:r>
      <w:r w:rsidRPr="00D27A95">
        <w:t>"Operator Controlled PLMN Selector with Access Technology"</w:t>
      </w:r>
      <w:r>
        <w:t xml:space="preserve"> was due to </w:t>
      </w:r>
      <w:r w:rsidRPr="00161695">
        <w:t>receiv</w:t>
      </w:r>
      <w:r>
        <w:t>ing</w:t>
      </w:r>
      <w:r w:rsidRPr="00161695">
        <w:t xml:space="preserve"> steering of roaming information </w:t>
      </w:r>
      <w:r>
        <w:t>containing the</w:t>
      </w:r>
      <w:r w:rsidRPr="00161695">
        <w:t xml:space="preserve"> "list of preferred PLMN/access technology combinations</w:t>
      </w:r>
      <w:r w:rsidRPr="00D653A7">
        <w:t>"</w:t>
      </w:r>
      <w:r>
        <w:t xml:space="preserve"> </w:t>
      </w:r>
      <w:r w:rsidRPr="00D653A7">
        <w:t xml:space="preserve">(see </w:t>
      </w:r>
      <w:r>
        <w:t>a</w:t>
      </w:r>
      <w:r w:rsidRPr="00D653A7">
        <w:t xml:space="preserve">nnex C) and </w:t>
      </w:r>
      <w:r w:rsidRPr="00161695">
        <w:t>stor</w:t>
      </w:r>
      <w:r>
        <w:t>ing</w:t>
      </w:r>
      <w:r w:rsidRPr="00161695">
        <w:t xml:space="preserve"> </w:t>
      </w:r>
      <w:r>
        <w:t xml:space="preserve">it </w:t>
      </w:r>
      <w:r w:rsidRPr="00161695">
        <w:t>in the ME</w:t>
      </w:r>
      <w:r>
        <w:t xml:space="preserve">. Otherwise, the MS shall use the </w:t>
      </w:r>
      <w:r w:rsidRPr="00D27A95">
        <w:t xml:space="preserve">"Operator Controlled PLMN Selector with Access Technology" </w:t>
      </w:r>
      <w:r w:rsidRPr="00AA6931">
        <w:t>list retrieved from the SIM</w:t>
      </w:r>
      <w:r>
        <w:t>.</w:t>
      </w:r>
    </w:p>
    <w:p w14:paraId="46677E23" w14:textId="1E469998" w:rsidR="0049051B" w:rsidRDefault="0049051B" w:rsidP="0049051B">
      <w:pPr>
        <w:pStyle w:val="B1"/>
      </w:pPr>
      <w:r>
        <w:rPr>
          <w:lang w:val="en-US"/>
        </w:rPr>
        <w:t>q1)</w:t>
      </w:r>
      <w:r>
        <w:rPr>
          <w:lang w:val="en-US"/>
        </w:rPr>
        <w:tab/>
        <w:t xml:space="preserve">for </w:t>
      </w:r>
      <w:r w:rsidRPr="000A5722">
        <w:t xml:space="preserve">vi </w:t>
      </w:r>
      <w:r w:rsidRPr="001C7D37">
        <w:t xml:space="preserve">and vii, if </w:t>
      </w:r>
      <w:r>
        <w:t xml:space="preserve">a </w:t>
      </w:r>
      <w:r w:rsidRPr="00264372">
        <w:t xml:space="preserve">forbidden PLMN is </w:t>
      </w:r>
      <w:r w:rsidRPr="001C7D37">
        <w:t>broadcasting the "</w:t>
      </w:r>
      <w:r w:rsidRPr="00531D28">
        <w:t>list of one or more PLMN(s) with disaster condition for which disaster roaming</w:t>
      </w:r>
      <w:r w:rsidR="005F02AC">
        <w:t xml:space="preserve"> services</w:t>
      </w:r>
      <w:r w:rsidRPr="00531D28">
        <w:t xml:space="preserve"> is offered by the available PLMN</w:t>
      </w:r>
      <w:r w:rsidRPr="001C7D37">
        <w:t>"</w:t>
      </w:r>
      <w:r>
        <w:t>,</w:t>
      </w:r>
      <w:r w:rsidRPr="001C7D37">
        <w:t xml:space="preserve"> the MS shall</w:t>
      </w:r>
      <w:r>
        <w:t xml:space="preserve"> </w:t>
      </w:r>
      <w:r w:rsidRPr="001C7D37">
        <w:t xml:space="preserve">determine the </w:t>
      </w:r>
      <w:r>
        <w:t xml:space="preserve">MS determined </w:t>
      </w:r>
      <w:r w:rsidRPr="001C7D37">
        <w:t>PLMN with disaster condition as follows:</w:t>
      </w:r>
    </w:p>
    <w:p w14:paraId="0B5EE6E0" w14:textId="32F3DE2E" w:rsidR="0049051B" w:rsidRDefault="0049051B" w:rsidP="0049051B">
      <w:pPr>
        <w:pStyle w:val="B2"/>
      </w:pPr>
      <w:r>
        <w:t>i)</w:t>
      </w:r>
      <w:r>
        <w:tab/>
        <w:t xml:space="preserve">if the MS's </w:t>
      </w:r>
      <w:r w:rsidRPr="00D26A06">
        <w:t>RPLMN</w:t>
      </w:r>
      <w:r>
        <w:t xml:space="preserve"> is included in </w:t>
      </w:r>
      <w:r w:rsidRPr="00DB585B">
        <w:t>any</w:t>
      </w:r>
      <w:r>
        <w:t xml:space="preserve"> "</w:t>
      </w:r>
      <w:r w:rsidRPr="00531D28">
        <w:t>list of one or more PLMN(s) with disaster condition for which disaster roaming</w:t>
      </w:r>
      <w:r w:rsidR="005F02AC">
        <w:t xml:space="preserve"> services</w:t>
      </w:r>
      <w:r w:rsidRPr="00531D28">
        <w:t xml:space="preserve"> is offered by the available PLMN</w:t>
      </w:r>
      <w:r>
        <w:t xml:space="preserve">" </w:t>
      </w:r>
      <w:r w:rsidRPr="00E10DAF">
        <w:t>broadcast by any NG-RAN cell</w:t>
      </w:r>
      <w:r>
        <w:t xml:space="preserve"> </w:t>
      </w:r>
      <w:r w:rsidRPr="004B3BB4">
        <w:t>and is allowable,</w:t>
      </w:r>
      <w:r>
        <w:t xml:space="preserve"> the MS shall consider that the MS's RPLMN is the MS determined PLMN with disaster condition; or</w:t>
      </w:r>
    </w:p>
    <w:p w14:paraId="52CBDC5E" w14:textId="4DCCECCB" w:rsidR="0049051B" w:rsidRDefault="0049051B" w:rsidP="0049051B">
      <w:pPr>
        <w:pStyle w:val="B2"/>
      </w:pPr>
      <w:r>
        <w:t>ii)</w:t>
      </w:r>
      <w:r>
        <w:tab/>
        <w:t>if the MS's RPLMN is not included in any "</w:t>
      </w:r>
      <w:r w:rsidRPr="00531D28">
        <w:t>list of one or more PLMN(s) with disaster condition for which disaster roaming</w:t>
      </w:r>
      <w:r w:rsidR="005F02AC">
        <w:t xml:space="preserve"> services</w:t>
      </w:r>
      <w:r w:rsidRPr="00531D28">
        <w:t xml:space="preserve"> is offered by the available PLMN</w:t>
      </w:r>
      <w:r>
        <w:t>" broadcast by any NG-RAN cell or the MS's RPLMN is not allowable</w:t>
      </w:r>
      <w:r w:rsidR="00635150">
        <w:t xml:space="preserve"> or the MS does not have a RPLMN (see table 1)</w:t>
      </w:r>
      <w:r>
        <w:t>, the MS shall determine the MS determined PLMN with disaster condition from PLMNs:</w:t>
      </w:r>
    </w:p>
    <w:p w14:paraId="71D1D671" w14:textId="63103F0D" w:rsidR="0049051B" w:rsidRPr="00D26A06" w:rsidRDefault="0049051B" w:rsidP="0049051B">
      <w:pPr>
        <w:pStyle w:val="B3"/>
      </w:pPr>
      <w:r w:rsidRPr="00D26A06">
        <w:lastRenderedPageBreak/>
        <w:t>-</w:t>
      </w:r>
      <w:r w:rsidRPr="00D26A06">
        <w:tab/>
        <w:t>in the "list of one or more PLMN(s) with disaster condition for which disaster roaming</w:t>
      </w:r>
      <w:r w:rsidR="005F02AC">
        <w:t xml:space="preserve"> services</w:t>
      </w:r>
      <w:r w:rsidRPr="00D26A06">
        <w:t xml:space="preserve"> is offered by the available PLMN" broadcast by any NG-RAN cell; and</w:t>
      </w:r>
    </w:p>
    <w:p w14:paraId="1A1C9428" w14:textId="77777777" w:rsidR="0049051B" w:rsidRDefault="0049051B" w:rsidP="004A187F">
      <w:pPr>
        <w:pStyle w:val="B3"/>
      </w:pPr>
      <w:r w:rsidRPr="00D26A06">
        <w:t>-</w:t>
      </w:r>
      <w:r w:rsidRPr="00D26A06">
        <w:tab/>
        <w:t>which are allowable;</w:t>
      </w:r>
    </w:p>
    <w:p w14:paraId="556C739C" w14:textId="77777777" w:rsidR="0049051B" w:rsidRDefault="0049051B" w:rsidP="0049051B">
      <w:pPr>
        <w:pStyle w:val="B2"/>
      </w:pPr>
      <w:r>
        <w:tab/>
        <w:t>in the following order:</w:t>
      </w:r>
    </w:p>
    <w:p w14:paraId="3C9C008A" w14:textId="77777777" w:rsidR="0049051B" w:rsidRPr="00D27A95" w:rsidRDefault="0049051B" w:rsidP="0049051B">
      <w:pPr>
        <w:pStyle w:val="B3"/>
      </w:pPr>
      <w:r>
        <w:t>-</w:t>
      </w:r>
      <w:r>
        <w:tab/>
      </w:r>
      <w:r w:rsidRPr="00D27A95">
        <w:t>either the HPLMN (if the EHPLMN list is not present or is empty) or the highest priority EHPLMN that is available (if the EHPLMN list is present);</w:t>
      </w:r>
    </w:p>
    <w:p w14:paraId="47CD71F1" w14:textId="77777777" w:rsidR="0049051B" w:rsidRDefault="0049051B" w:rsidP="0049051B">
      <w:pPr>
        <w:pStyle w:val="B3"/>
      </w:pPr>
      <w:r>
        <w:t>-</w:t>
      </w:r>
      <w:r w:rsidRPr="00D27A95">
        <w:tab/>
        <w:t>each PLMN in the "User Controlled PLMN Selector with Access Technology" data file in the SIM (in priority order);</w:t>
      </w:r>
    </w:p>
    <w:p w14:paraId="2F991327" w14:textId="77777777" w:rsidR="0049051B" w:rsidRDefault="0049051B" w:rsidP="0049051B">
      <w:pPr>
        <w:pStyle w:val="B3"/>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1E808886" w14:textId="77777777" w:rsidR="0049051B" w:rsidRPr="00161695" w:rsidRDefault="0049051B" w:rsidP="0049051B">
      <w:pPr>
        <w:pStyle w:val="B3"/>
      </w:pPr>
      <w:r>
        <w:t>-</w:t>
      </w:r>
      <w:r>
        <w:tab/>
      </w:r>
      <w:r w:rsidRPr="00D27A95">
        <w:t>other PLMN</w:t>
      </w:r>
      <w:r>
        <w:t>s.</w:t>
      </w:r>
    </w:p>
    <w:p w14:paraId="44024FDA" w14:textId="77777777" w:rsidR="0049051B" w:rsidRDefault="0049051B" w:rsidP="0049051B">
      <w:pPr>
        <w:pStyle w:val="B1"/>
      </w:pPr>
      <w:bookmarkStart w:id="404" w:name="_Hlk100229387"/>
      <w:r>
        <w:rPr>
          <w:lang w:val="en-US"/>
        </w:rPr>
        <w:t>q2)</w:t>
      </w:r>
      <w:r>
        <w:rPr>
          <w:lang w:val="en-US"/>
        </w:rPr>
        <w:tab/>
      </w:r>
      <w:r w:rsidRPr="00264372">
        <w:rPr>
          <w:lang w:val="en-US"/>
        </w:rPr>
        <w:t xml:space="preserve">for </w:t>
      </w:r>
      <w:r w:rsidRPr="00264372">
        <w:t xml:space="preserve">vi and vii, if </w:t>
      </w:r>
      <w:r>
        <w:t xml:space="preserve">a </w:t>
      </w:r>
      <w:r w:rsidRPr="00264372">
        <w:t>forbidden PLMN is broadcasting the "disaster related indication",</w:t>
      </w:r>
      <w:r>
        <w:t xml:space="preserve"> the MS shall attempt to determine </w:t>
      </w:r>
      <w:bookmarkStart w:id="405" w:name="_Hlk100153124"/>
      <w:r>
        <w:t xml:space="preserve">the MS determined PLMN with disaster condition </w:t>
      </w:r>
      <w:bookmarkEnd w:id="405"/>
      <w:r>
        <w:t>as follows:</w:t>
      </w:r>
    </w:p>
    <w:p w14:paraId="27BE2980" w14:textId="77777777" w:rsidR="0049051B" w:rsidRPr="00264372" w:rsidRDefault="0049051B" w:rsidP="0049051B">
      <w:pPr>
        <w:pStyle w:val="B2"/>
      </w:pPr>
      <w:r w:rsidRPr="00264372">
        <w:t>1)</w:t>
      </w:r>
      <w:r w:rsidRPr="00264372">
        <w:tab/>
        <w:t>if the country of the MS's RPLMN matches the country of a PLMN for which any NG-RAN cell broadcasts the "disaster related indication" and the MS's RPLMN is allowable, the MS shall consider that the MS's RPLMN is the MS determined PLMN with disaster condition; or</w:t>
      </w:r>
    </w:p>
    <w:p w14:paraId="454ADC08" w14:textId="77777777" w:rsidR="0049051B" w:rsidRDefault="0049051B" w:rsidP="0049051B">
      <w:pPr>
        <w:pStyle w:val="B2"/>
      </w:pPr>
      <w:r w:rsidRPr="00264372">
        <w:t>2)</w:t>
      </w:r>
      <w:r w:rsidRPr="00264372">
        <w:tab/>
        <w:t>if the country of the MS's RPLMN does not match the country of any PLMN for which any NG-RAN cell broadcasts the "disaster related indication" or the MS's RPLMN is not allowable, the MS shall determine the MS determined PLMN with disaster condition from allowable PLMN</w:t>
      </w:r>
      <w:r>
        <w:t>(</w:t>
      </w:r>
      <w:r w:rsidRPr="00264372">
        <w:t>s</w:t>
      </w:r>
      <w:r>
        <w:t>)</w:t>
      </w:r>
      <w:r w:rsidRPr="00264372">
        <w:t xml:space="preserve"> where the country of </w:t>
      </w:r>
      <w:bookmarkStart w:id="406" w:name="_Hlk100229457"/>
      <w:r w:rsidRPr="00230291">
        <w:t>allowable PLMN</w:t>
      </w:r>
      <w:r>
        <w:t>(</w:t>
      </w:r>
      <w:r w:rsidRPr="00230291">
        <w:t>s</w:t>
      </w:r>
      <w:r>
        <w:t>)</w:t>
      </w:r>
      <w:r w:rsidRPr="00230291">
        <w:t xml:space="preserve"> </w:t>
      </w:r>
      <w:bookmarkEnd w:id="406"/>
      <w:r w:rsidRPr="00264372">
        <w:t>matches the country of a PLMN for which any NG-RAN cell broadcasts the "disaster related indication" in the following order:</w:t>
      </w:r>
    </w:p>
    <w:p w14:paraId="63E7F226" w14:textId="77777777" w:rsidR="0049051B" w:rsidRPr="00D27A95" w:rsidRDefault="0049051B" w:rsidP="0049051B">
      <w:pPr>
        <w:pStyle w:val="B3"/>
      </w:pPr>
      <w:r>
        <w:t>-</w:t>
      </w:r>
      <w:r>
        <w:tab/>
      </w:r>
      <w:r w:rsidRPr="00D27A95">
        <w:t>either the HPLMN (if the EHPLMN list is not present or is empty) or the highest priority EHPLMN that is available (if the EHPLMN list is present);</w:t>
      </w:r>
    </w:p>
    <w:p w14:paraId="54419470" w14:textId="77777777" w:rsidR="0049051B" w:rsidRDefault="0049051B" w:rsidP="0049051B">
      <w:pPr>
        <w:pStyle w:val="B3"/>
      </w:pPr>
      <w:r>
        <w:t>-</w:t>
      </w:r>
      <w:r w:rsidRPr="00D27A95">
        <w:tab/>
        <w:t>each PLMN in the "User Controlled PLMN Selector with Access Technology" data file in the SIM (in priority order);</w:t>
      </w:r>
    </w:p>
    <w:p w14:paraId="4CAC2F87" w14:textId="77777777" w:rsidR="0038204C" w:rsidRDefault="0049051B" w:rsidP="0031447F">
      <w:pPr>
        <w:pStyle w:val="B3"/>
      </w:pPr>
      <w:r>
        <w:t>-</w:t>
      </w:r>
      <w:r w:rsidRPr="00D27A95">
        <w:tab/>
        <w:t>each PLMN in the "Operator Controlled PLMN Selector with Access Technology" data file in the SIM (in priority order)</w:t>
      </w:r>
      <w:r>
        <w:t xml:space="preserve"> or stored in the ME </w:t>
      </w:r>
      <w:r w:rsidRPr="00D27A95">
        <w:t>(in priority order)</w:t>
      </w:r>
      <w:r>
        <w:t>.</w:t>
      </w:r>
      <w:bookmarkEnd w:id="404"/>
    </w:p>
    <w:p w14:paraId="74556298" w14:textId="3CE8771F" w:rsidR="00355A6A" w:rsidRDefault="00355A6A" w:rsidP="00355A6A">
      <w:pPr>
        <w:pStyle w:val="B1"/>
      </w:pPr>
      <w:r>
        <w:rPr>
          <w:lang w:val="en-US"/>
        </w:rPr>
        <w:t>r</w:t>
      </w:r>
      <w:r w:rsidRPr="00B9643D">
        <w:rPr>
          <w:lang w:val="en-US"/>
        </w:rPr>
        <w:t>)</w:t>
      </w:r>
      <w:r w:rsidRPr="00B9643D">
        <w:rPr>
          <w:lang w:val="en-US"/>
        </w:rPr>
        <w:tab/>
      </w:r>
      <w:r>
        <w:t xml:space="preserve">The MS shall </w:t>
      </w:r>
      <w:r w:rsidRPr="000A5722">
        <w:t xml:space="preserve">perform vi and vii to select </w:t>
      </w:r>
      <w:r>
        <w:t>a PLMN for disaster roaming</w:t>
      </w:r>
      <w:r w:rsidR="005F02AC">
        <w:t xml:space="preserve"> services</w:t>
      </w:r>
      <w:r>
        <w:t xml:space="preserve"> only if:</w:t>
      </w:r>
    </w:p>
    <w:p w14:paraId="0AB45E34" w14:textId="77777777" w:rsidR="00355A6A" w:rsidRDefault="00355A6A" w:rsidP="00355A6A">
      <w:pPr>
        <w:pStyle w:val="B2"/>
      </w:pPr>
      <w:r>
        <w:t>1)</w:t>
      </w:r>
      <w:r>
        <w:tab/>
        <w:t>the MS supports MINT;</w:t>
      </w:r>
    </w:p>
    <w:p w14:paraId="448EA378" w14:textId="2EE964EF" w:rsidR="00355A6A" w:rsidRDefault="00355A6A" w:rsidP="00355A6A">
      <w:pPr>
        <w:pStyle w:val="B2"/>
      </w:pPr>
      <w:r>
        <w:t>2</w:t>
      </w:r>
      <w:r w:rsidRPr="00A53372">
        <w:t>)</w:t>
      </w:r>
      <w:r w:rsidRPr="00A53372">
        <w:tab/>
        <w:t xml:space="preserve">the </w:t>
      </w:r>
      <w:r>
        <w:t xml:space="preserve">indication of whether disaster roaming is enabled in the UE stored in the ME is set to </w:t>
      </w:r>
      <w:r w:rsidRPr="00BC4D98">
        <w:t>"</w:t>
      </w:r>
      <w:r>
        <w:t>Disaster roaming is enabled in the UE</w:t>
      </w:r>
      <w:r w:rsidRPr="00BC4D98">
        <w:t>"</w:t>
      </w:r>
      <w:r w:rsidRPr="00A53372">
        <w:t>;</w:t>
      </w:r>
    </w:p>
    <w:p w14:paraId="2F21FD60" w14:textId="77777777" w:rsidR="00355A6A" w:rsidRDefault="00355A6A" w:rsidP="00355A6A">
      <w:pPr>
        <w:pStyle w:val="B2"/>
      </w:pPr>
      <w:r>
        <w:t>3)</w:t>
      </w:r>
      <w:r>
        <w:tab/>
        <w:t>there is no available PLMN which is allowable;</w:t>
      </w:r>
    </w:p>
    <w:p w14:paraId="460209FE" w14:textId="6D0D5309" w:rsidR="00355A6A" w:rsidRDefault="00355A6A" w:rsidP="00355A6A">
      <w:pPr>
        <w:pStyle w:val="B2"/>
      </w:pPr>
      <w:r>
        <w:t>4)</w:t>
      </w:r>
      <w:r>
        <w:tab/>
        <w:t xml:space="preserve">the MS is not </w:t>
      </w:r>
      <w:r w:rsidR="00C3649D">
        <w:t xml:space="preserve">in </w:t>
      </w:r>
      <w:r w:rsidR="00C3649D">
        <w:rPr>
          <w:lang w:eastAsia="ko-KR"/>
        </w:rPr>
        <w:t xml:space="preserve">5GMM-REGISTERED state and </w:t>
      </w:r>
      <w:r w:rsidR="00C3649D" w:rsidRPr="003A2445">
        <w:rPr>
          <w:lang w:eastAsia="ko-KR"/>
        </w:rPr>
        <w:t>5GMM-</w:t>
      </w:r>
      <w:r w:rsidR="00C3649D">
        <w:rPr>
          <w:lang w:eastAsia="ko-KR"/>
        </w:rPr>
        <w:t>CONNECTED</w:t>
      </w:r>
      <w:r w:rsidR="00C3649D" w:rsidRPr="003A2445">
        <w:rPr>
          <w:lang w:eastAsia="ko-KR"/>
        </w:rPr>
        <w:t xml:space="preserve"> mode over non-3GPP access</w:t>
      </w:r>
      <w:r w:rsidR="00C3649D">
        <w:rPr>
          <w:lang w:eastAsia="ko-KR"/>
        </w:rPr>
        <w:t xml:space="preserve"> </w:t>
      </w:r>
      <w:r w:rsidR="00C3649D">
        <w:t>(see 3GPP TS 24.501 [64])</w:t>
      </w:r>
      <w:r>
        <w:t>;</w:t>
      </w:r>
    </w:p>
    <w:p w14:paraId="66F478C5" w14:textId="1912F07F" w:rsidR="00C3649D" w:rsidRDefault="00C3649D" w:rsidP="00C3649D">
      <w:pPr>
        <w:pStyle w:val="B2"/>
      </w:pPr>
      <w:r>
        <w:t>4a)</w:t>
      </w:r>
      <w:r w:rsidR="00404C21">
        <w:tab/>
      </w:r>
      <w:r>
        <w:t xml:space="preserve">the MS does not have </w:t>
      </w:r>
      <w:r w:rsidRPr="00EB6812">
        <w:t xml:space="preserve">a PDN connection </w:t>
      </w:r>
      <w:r>
        <w:t>via an ePDG connected to EPC; and</w:t>
      </w:r>
    </w:p>
    <w:p w14:paraId="2CFFA68C" w14:textId="77777777" w:rsidR="0038204C" w:rsidRDefault="0038204C" w:rsidP="0038204C">
      <w:pPr>
        <w:pStyle w:val="B2"/>
      </w:pPr>
      <w:r>
        <w:t>5)</w:t>
      </w:r>
      <w:r>
        <w:tab/>
        <w:t>an NG-RAN cell of the PLMN or of a shared network where the PLMN is available:</w:t>
      </w:r>
    </w:p>
    <w:p w14:paraId="66A51AE7" w14:textId="2A2B9FBF" w:rsidR="0038204C" w:rsidRDefault="0038204C" w:rsidP="0038204C">
      <w:pPr>
        <w:pStyle w:val="B3"/>
      </w:pPr>
      <w:r w:rsidRPr="00A1604C">
        <w:t>A)</w:t>
      </w:r>
      <w:r w:rsidRPr="00A1604C">
        <w:tab/>
        <w:t>broadcasts the disaster related indication</w:t>
      </w:r>
      <w:r>
        <w:t xml:space="preserve"> for the PLMN. </w:t>
      </w:r>
      <w:r w:rsidRPr="00672D0D">
        <w:t xml:space="preserve">The disaster related indication </w:t>
      </w:r>
      <w:r>
        <w:t xml:space="preserve">broadcasted by the NG-RAN cell for the PLMN </w:t>
      </w:r>
      <w:r w:rsidRPr="00672D0D">
        <w:t xml:space="preserve">indicates that the PLMN is accessible for disaster inbound roamers, that </w:t>
      </w:r>
      <w:r w:rsidRPr="00672D0D">
        <w:rPr>
          <w:lang w:val="en-US"/>
        </w:rPr>
        <w:t xml:space="preserve">this PLMN accepts disaster inbound roamers from any </w:t>
      </w:r>
      <w:r>
        <w:rPr>
          <w:lang w:val="en-US"/>
        </w:rPr>
        <w:t xml:space="preserve">PLMN(s) </w:t>
      </w:r>
      <w:r w:rsidRPr="00672D0D">
        <w:rPr>
          <w:lang w:val="en-US"/>
        </w:rPr>
        <w:t xml:space="preserve">other </w:t>
      </w:r>
      <w:r>
        <w:rPr>
          <w:lang w:val="en-US"/>
        </w:rPr>
        <w:t xml:space="preserve">than the </w:t>
      </w:r>
      <w:r w:rsidRPr="00672D0D">
        <w:rPr>
          <w:lang w:val="en-US"/>
        </w:rPr>
        <w:t>PLMN</w:t>
      </w:r>
      <w:r>
        <w:rPr>
          <w:lang w:val="en-US"/>
        </w:rPr>
        <w:t xml:space="preserve">(s) </w:t>
      </w:r>
      <w:r>
        <w:t>available on the NG-RAN cell</w:t>
      </w:r>
      <w:r w:rsidRPr="00672D0D">
        <w:t xml:space="preserve">, </w:t>
      </w:r>
      <w:r>
        <w:rPr>
          <w:lang w:val="en-US"/>
        </w:rPr>
        <w:t xml:space="preserve">and </w:t>
      </w:r>
      <w:r w:rsidRPr="00672D0D">
        <w:t xml:space="preserve">that a disaster condition applies </w:t>
      </w:r>
      <w:r w:rsidRPr="00672D0D">
        <w:rPr>
          <w:lang w:val="en-US"/>
        </w:rPr>
        <w:t xml:space="preserve">to all </w:t>
      </w:r>
      <w:r>
        <w:rPr>
          <w:lang w:val="en-US"/>
        </w:rPr>
        <w:t xml:space="preserve">PLMN(s) </w:t>
      </w:r>
      <w:r w:rsidRPr="00672D0D">
        <w:rPr>
          <w:lang w:val="en-US"/>
        </w:rPr>
        <w:t xml:space="preserve">other </w:t>
      </w:r>
      <w:r>
        <w:rPr>
          <w:lang w:val="en-US"/>
        </w:rPr>
        <w:t xml:space="preserve">than the </w:t>
      </w:r>
      <w:r w:rsidRPr="00672D0D">
        <w:rPr>
          <w:lang w:val="en-US"/>
        </w:rPr>
        <w:t>PLMN</w:t>
      </w:r>
      <w:r>
        <w:rPr>
          <w:lang w:val="en-US"/>
        </w:rPr>
        <w:t>(</w:t>
      </w:r>
      <w:r w:rsidRPr="00672D0D">
        <w:rPr>
          <w:lang w:val="en-US"/>
        </w:rPr>
        <w:t>s</w:t>
      </w:r>
      <w:r>
        <w:rPr>
          <w:lang w:val="en-US"/>
        </w:rPr>
        <w:t>)</w:t>
      </w:r>
      <w:r w:rsidRPr="00672D0D">
        <w:rPr>
          <w:lang w:val="en-US"/>
        </w:rPr>
        <w:t xml:space="preserve"> </w:t>
      </w:r>
      <w:r>
        <w:t>available on the NG-RAN cell</w:t>
      </w:r>
      <w:r w:rsidRPr="00672D0D">
        <w:rPr>
          <w:lang w:val="en-US"/>
        </w:rPr>
        <w:t xml:space="preserve"> in the location of the broadcast</w:t>
      </w:r>
      <w:r>
        <w:rPr>
          <w:lang w:val="en-US"/>
        </w:rPr>
        <w:t xml:space="preserve">. If the </w:t>
      </w:r>
      <w:r w:rsidRPr="00672D0D">
        <w:t xml:space="preserve">disaster related indication </w:t>
      </w:r>
      <w:r>
        <w:t>is broadcasted</w:t>
      </w:r>
      <w:r>
        <w:rPr>
          <w:lang w:val="en-US"/>
        </w:rPr>
        <w:t xml:space="preserve">, the </w:t>
      </w:r>
      <w:r w:rsidRPr="00672D0D">
        <w:t>disaster inbound roamer</w:t>
      </w:r>
      <w:r>
        <w:t xml:space="preserve">s attempt to determine </w:t>
      </w:r>
      <w:r w:rsidRPr="00985007">
        <w:t xml:space="preserve">the </w:t>
      </w:r>
      <w:r>
        <w:t xml:space="preserve">MS </w:t>
      </w:r>
      <w:r w:rsidRPr="00985007">
        <w:t>determined PLMN with disaster condition</w:t>
      </w:r>
      <w:r>
        <w:t xml:space="preserve"> as per bullet q2); or</w:t>
      </w:r>
    </w:p>
    <w:p w14:paraId="67060C26" w14:textId="77777777" w:rsidR="0038204C" w:rsidRDefault="0038204C" w:rsidP="0038204C">
      <w:pPr>
        <w:pStyle w:val="NO"/>
      </w:pPr>
      <w:r>
        <w:t xml:space="preserve">NOTE 8: </w:t>
      </w:r>
      <w:r>
        <w:tab/>
        <w:t xml:space="preserve">In case of a shared network, the </w:t>
      </w:r>
      <w:r w:rsidRPr="00A1604C">
        <w:t>disaster related indication</w:t>
      </w:r>
      <w:r>
        <w:t xml:space="preserve"> is broadcasted per PLMN.</w:t>
      </w:r>
    </w:p>
    <w:p w14:paraId="6E0CEDC9" w14:textId="2BC6DF99" w:rsidR="0038204C" w:rsidRDefault="0038204C" w:rsidP="0038204C">
      <w:pPr>
        <w:pStyle w:val="B3"/>
      </w:pPr>
      <w:r>
        <w:lastRenderedPageBreak/>
        <w:t>B)</w:t>
      </w:r>
      <w:r>
        <w:tab/>
        <w:t>broadcasts a "</w:t>
      </w:r>
      <w:r w:rsidRPr="00531D28">
        <w:t>list of one or more PLMN(s) with disaster condition for which disaster roaming</w:t>
      </w:r>
      <w:r w:rsidR="005F02AC">
        <w:t xml:space="preserve"> services</w:t>
      </w:r>
      <w:r w:rsidRPr="00531D28">
        <w:t xml:space="preserve"> is offered by the available PLMN</w:t>
      </w:r>
      <w:r>
        <w:t>" which includes</w:t>
      </w:r>
      <w:r w:rsidRPr="00985007">
        <w:t xml:space="preserve"> the </w:t>
      </w:r>
      <w:r>
        <w:t xml:space="preserve">MS </w:t>
      </w:r>
      <w:r w:rsidRPr="00985007">
        <w:t>determined PLMN with disaster condition</w:t>
      </w:r>
      <w:r>
        <w:t xml:space="preserve"> as determined in bullet q1).</w:t>
      </w:r>
    </w:p>
    <w:p w14:paraId="6CF9876A" w14:textId="77777777" w:rsidR="0049051B" w:rsidRDefault="0049051B" w:rsidP="0049051B">
      <w:pPr>
        <w:pStyle w:val="B1"/>
        <w:snapToGrid w:val="0"/>
        <w:rPr>
          <w:lang w:eastAsia="zh-CN"/>
        </w:rPr>
      </w:pPr>
      <w:r>
        <w:rPr>
          <w:rFonts w:hint="eastAsia"/>
          <w:lang w:eastAsia="zh-CN"/>
        </w:rPr>
        <w:t>s</w:t>
      </w:r>
      <w:r>
        <w:t>)</w:t>
      </w:r>
      <w:r>
        <w:tab/>
      </w:r>
      <w:r w:rsidRPr="00DA52EA">
        <w:t>In i to v</w:t>
      </w:r>
      <w:r w:rsidRPr="0034441A">
        <w:t>ii</w:t>
      </w:r>
      <w:r w:rsidRPr="00DA52EA">
        <w:t xml:space="preserve">, </w:t>
      </w:r>
      <w:r>
        <w:t xml:space="preserve">if the MS </w:t>
      </w:r>
      <w:r>
        <w:rPr>
          <w:rFonts w:hint="eastAsia"/>
          <w:lang w:eastAsia="zh-CN"/>
        </w:rPr>
        <w:t xml:space="preserve">only </w:t>
      </w:r>
      <w:r>
        <w:t xml:space="preserve">supports </w:t>
      </w:r>
      <w:r>
        <w:rPr>
          <w:rFonts w:hint="eastAsia"/>
          <w:lang w:eastAsia="zh-CN"/>
        </w:rPr>
        <w:t>NR RedCap</w:t>
      </w:r>
      <w:r w:rsidRPr="006B694E">
        <w:t xml:space="preserve"> </w:t>
      </w:r>
      <w:r>
        <w:t>and the MS camps on an NR cell connected to 5GCN</w:t>
      </w:r>
      <w:r>
        <w:rPr>
          <w:rFonts w:hint="eastAsia"/>
          <w:lang w:eastAsia="zh-CN"/>
        </w:rPr>
        <w:t xml:space="preserve">, </w:t>
      </w:r>
      <w:r w:rsidRPr="00DA52EA">
        <w:t>the MS shall not consider PLMNs</w:t>
      </w:r>
      <w:r>
        <w:rPr>
          <w:rFonts w:hint="eastAsia"/>
          <w:lang w:eastAsia="zh-CN"/>
        </w:rPr>
        <w:t xml:space="preserve"> which do not </w:t>
      </w:r>
      <w:r w:rsidRPr="00DA52EA">
        <w:t xml:space="preserve">advertise </w:t>
      </w:r>
      <w:r>
        <w:rPr>
          <w:rFonts w:hint="eastAsia"/>
          <w:lang w:eastAsia="zh-CN"/>
        </w:rPr>
        <w:t xml:space="preserve">support </w:t>
      </w:r>
      <w:r>
        <w:rPr>
          <w:lang w:eastAsia="zh-CN"/>
        </w:rPr>
        <w:t xml:space="preserve">of </w:t>
      </w:r>
      <w:r>
        <w:rPr>
          <w:rFonts w:hint="eastAsia"/>
          <w:lang w:eastAsia="zh-CN"/>
        </w:rPr>
        <w:t>NR RedCap.</w:t>
      </w:r>
    </w:p>
    <w:p w14:paraId="74F02D53" w14:textId="77777777" w:rsidR="00EF2F6F" w:rsidRDefault="00EF2F6F" w:rsidP="00EF2F6F">
      <w:pPr>
        <w:pStyle w:val="B1"/>
        <w:rPr>
          <w:lang w:eastAsia="ko-KR"/>
        </w:rPr>
      </w:pPr>
      <w:r>
        <w:rPr>
          <w:lang w:val="en-US"/>
        </w:rPr>
        <w:t>t</w:t>
      </w:r>
      <w:r w:rsidRPr="00B9643D">
        <w:rPr>
          <w:lang w:val="en-US"/>
        </w:rPr>
        <w:t>)</w:t>
      </w:r>
      <w:r w:rsidRPr="00B9643D">
        <w:rPr>
          <w:lang w:val="en-US"/>
        </w:rPr>
        <w:tab/>
      </w:r>
      <w:r>
        <w:rPr>
          <w:lang w:val="en-US"/>
        </w:rPr>
        <w:t xml:space="preserve">In i to vii, </w:t>
      </w:r>
      <w:r>
        <w:rPr>
          <w:lang w:eastAsia="ko-KR"/>
        </w:rPr>
        <w:t xml:space="preserve">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w:t>
      </w:r>
      <w:r>
        <w:t xml:space="preserve"> fulfils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satellite NG-RAN </w:t>
      </w:r>
      <w:r w:rsidRPr="00327DB5">
        <w:rPr>
          <w:lang w:eastAsia="ko-KR"/>
        </w:rPr>
        <w:t>access technology</w:t>
      </w:r>
      <w:r>
        <w:rPr>
          <w:lang w:eastAsia="ko-KR"/>
        </w:rPr>
        <w:t>.</w:t>
      </w:r>
    </w:p>
    <w:p w14:paraId="0ED31057" w14:textId="77777777" w:rsidR="00E71D9F" w:rsidRDefault="00EF2F6F" w:rsidP="00E71D9F">
      <w:pPr>
        <w:pStyle w:val="B1"/>
        <w:rPr>
          <w:lang w:eastAsia="ko-KR"/>
        </w:rPr>
      </w:pPr>
      <w:r>
        <w:rPr>
          <w:lang w:eastAsia="ko-KR"/>
        </w:rPr>
        <w:t>u)</w:t>
      </w:r>
      <w:r>
        <w:rPr>
          <w:lang w:eastAsia="ko-KR"/>
        </w:rPr>
        <w:tab/>
      </w:r>
      <w:r>
        <w:rPr>
          <w:lang w:val="en-US"/>
        </w:rPr>
        <w:t xml:space="preserve">In i to vii, </w:t>
      </w:r>
      <w:r>
        <w:rPr>
          <w:lang w:eastAsia="ko-KR"/>
        </w:rPr>
        <w:t xml:space="preserve">if </w:t>
      </w:r>
      <w:r w:rsidRPr="00327DB5">
        <w:rPr>
          <w:lang w:eastAsia="ko-KR"/>
        </w:rPr>
        <w:t xml:space="preserve">the MS </w:t>
      </w:r>
      <w:r>
        <w:rPr>
          <w:lang w:eastAsia="ko-KR"/>
        </w:rPr>
        <w:t xml:space="preserve">detects a PLMN in a </w:t>
      </w:r>
      <w:r>
        <w:rPr>
          <w:noProof/>
          <w:lang w:val="en-US"/>
        </w:rPr>
        <w:t xml:space="preserve">satellite E-UTRAN </w:t>
      </w:r>
      <w:r w:rsidRPr="007E6407">
        <w:t>access technology</w:t>
      </w:r>
      <w:r>
        <w:rPr>
          <w:noProof/>
          <w:lang w:val="en-US"/>
        </w:rPr>
        <w:t xml:space="preserve"> which</w:t>
      </w:r>
      <w:r>
        <w:t xml:space="preserve"> fulfils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the satellite E-UTRAN </w:t>
      </w:r>
      <w:r w:rsidRPr="00327DB5">
        <w:rPr>
          <w:lang w:eastAsia="ko-KR"/>
        </w:rPr>
        <w:t>access technology</w:t>
      </w:r>
      <w:r>
        <w:rPr>
          <w:lang w:eastAsia="ko-KR"/>
        </w:rPr>
        <w:t>.</w:t>
      </w:r>
    </w:p>
    <w:p w14:paraId="522695D9" w14:textId="2BDEBD0A" w:rsidR="00E71D9F" w:rsidRDefault="002062FE" w:rsidP="00E71D9F">
      <w:pPr>
        <w:pStyle w:val="B1"/>
        <w:rPr>
          <w:lang w:eastAsia="ko-KR"/>
        </w:rPr>
      </w:pPr>
      <w:r>
        <w:rPr>
          <w:lang w:eastAsia="ko-KR"/>
        </w:rPr>
        <w:t>v</w:t>
      </w:r>
      <w:r w:rsidR="00E71D9F">
        <w:rPr>
          <w:lang w:eastAsia="ko-KR"/>
        </w:rPr>
        <w:t>)</w:t>
      </w:r>
      <w:r w:rsidR="00E71D9F">
        <w:rPr>
          <w:lang w:eastAsia="ko-KR"/>
        </w:rPr>
        <w:tab/>
        <w:t xml:space="preserve">In </w:t>
      </w:r>
      <w:r w:rsidR="00E71D9F" w:rsidRPr="00D27A95">
        <w:t>i)</w:t>
      </w:r>
      <w:r w:rsidR="00E71D9F">
        <w:t>, ii), iii), and v),</w:t>
      </w:r>
      <w:r w:rsidR="00E71D9F">
        <w:rPr>
          <w:lang w:val="en-US"/>
        </w:rPr>
        <w:t xml:space="preserve"> </w:t>
      </w:r>
      <w:r w:rsidR="00E71D9F">
        <w:rPr>
          <w:lang w:eastAsia="ko-KR"/>
        </w:rPr>
        <w:t>if:</w:t>
      </w:r>
    </w:p>
    <w:p w14:paraId="2D4F812C" w14:textId="1BAC2929" w:rsidR="00E71D9F" w:rsidRDefault="00E71D9F" w:rsidP="00E71D9F">
      <w:pPr>
        <w:pStyle w:val="B2"/>
        <w:rPr>
          <w:lang w:eastAsia="ko-KR"/>
        </w:rPr>
      </w:pPr>
      <w:r>
        <w:t>-</w:t>
      </w:r>
      <w:r w:rsidRPr="00A53372">
        <w:tab/>
      </w:r>
      <w:r>
        <w:rPr>
          <w:rFonts w:eastAsia="MS PGothic"/>
          <w:color w:val="000000"/>
        </w:rPr>
        <w:t>signal level enhanced network selection</w:t>
      </w:r>
      <w:r w:rsidRPr="00753C34">
        <w:rPr>
          <w:rStyle w:val="apple-converted-space"/>
          <w:rFonts w:eastAsia="MS PGothic"/>
          <w:color w:val="000000"/>
        </w:rPr>
        <w:t> </w:t>
      </w:r>
      <w:r w:rsidRPr="00753C34">
        <w:rPr>
          <w:rFonts w:eastAsia="MS PGothic"/>
          <w:color w:val="000000"/>
        </w:rPr>
        <w:t>is applicabl</w:t>
      </w:r>
      <w:r>
        <w:rPr>
          <w:rFonts w:eastAsia="MS PGothic"/>
          <w:color w:val="000000"/>
        </w:rPr>
        <w:t>e</w:t>
      </w:r>
      <w:r w:rsidRPr="00753C34">
        <w:rPr>
          <w:rStyle w:val="apple-converted-space"/>
          <w:rFonts w:eastAsia="MS PGothic"/>
          <w:color w:val="000000"/>
        </w:rPr>
        <w:t> </w:t>
      </w:r>
      <w:r>
        <w:rPr>
          <w:rStyle w:val="apple-converted-space"/>
          <w:rFonts w:eastAsia="MS PGothic"/>
          <w:color w:val="000000"/>
        </w:rPr>
        <w:t xml:space="preserve">(see </w:t>
      </w:r>
      <w:r w:rsidRPr="00603AF4">
        <w:t>clause 3.</w:t>
      </w:r>
      <w:r w:rsidR="00D30008">
        <w:t>11</w:t>
      </w:r>
      <w:r>
        <w:t>)</w:t>
      </w:r>
      <w:r>
        <w:rPr>
          <w:lang w:eastAsia="ko-KR"/>
        </w:rPr>
        <w:t>; and</w:t>
      </w:r>
    </w:p>
    <w:p w14:paraId="5E1B3891" w14:textId="77777777" w:rsidR="00E71D9F" w:rsidRDefault="00E71D9F" w:rsidP="00E04535">
      <w:pPr>
        <w:pStyle w:val="B2"/>
      </w:pPr>
      <w:r>
        <w:t>-</w:t>
      </w:r>
      <w:r w:rsidRPr="00A53372">
        <w:tab/>
      </w:r>
      <w:r w:rsidRPr="00327DB5">
        <w:rPr>
          <w:lang w:eastAsia="ko-KR"/>
        </w:rPr>
        <w:t>the</w:t>
      </w:r>
      <w:r>
        <w:rPr>
          <w:lang w:eastAsia="ko-KR"/>
        </w:rPr>
        <w:t xml:space="preserve"> received signal quality </w:t>
      </w:r>
      <w:r w:rsidRPr="005718E3">
        <w:t xml:space="preserve">of the candidate PLMN/access technology combination is </w:t>
      </w:r>
      <w:r>
        <w:t xml:space="preserve">lower </w:t>
      </w:r>
      <w:r w:rsidRPr="005718E3">
        <w:t xml:space="preserve">than </w:t>
      </w:r>
      <w:r>
        <w:t>the threshold value indicated for the access technology in the "</w:t>
      </w:r>
      <w:r w:rsidRPr="00EE03A8">
        <w:rPr>
          <w:iCs/>
        </w:rPr>
        <w:t>Operator controlled signal threshold per access technology</w:t>
      </w:r>
      <w:r>
        <w:t>" stored in</w:t>
      </w:r>
      <w:r w:rsidRPr="00EE1256">
        <w:t xml:space="preserve"> the USIM</w:t>
      </w:r>
      <w:r>
        <w:t>.</w:t>
      </w:r>
    </w:p>
    <w:p w14:paraId="3D07B0A1" w14:textId="7B61A404" w:rsidR="00EF2F6F" w:rsidRDefault="00E71D9F" w:rsidP="00E71D9F">
      <w:pPr>
        <w:pStyle w:val="B1"/>
        <w:ind w:hanging="1"/>
      </w:pPr>
      <w:r>
        <w:rPr>
          <w:lang w:eastAsia="ko-KR"/>
        </w:rPr>
        <w:t xml:space="preserve">the MS shall </w:t>
      </w:r>
      <w:r w:rsidRPr="00327DB5">
        <w:rPr>
          <w:lang w:eastAsia="ko-KR"/>
        </w:rPr>
        <w:t xml:space="preserve">not consider </w:t>
      </w:r>
      <w:r>
        <w:rPr>
          <w:lang w:eastAsia="ko-KR"/>
        </w:rPr>
        <w:t xml:space="preserve">the </w:t>
      </w:r>
      <w:r w:rsidRPr="00327DB5">
        <w:rPr>
          <w:lang w:eastAsia="ko-KR"/>
        </w:rPr>
        <w:t>PLMN</w:t>
      </w:r>
      <w:r>
        <w:rPr>
          <w:lang w:eastAsia="ko-KR"/>
        </w:rPr>
        <w:t xml:space="preserve">(s) in i) and </w:t>
      </w:r>
      <w:r w:rsidRPr="005718E3">
        <w:t>PLMN/access technology combination</w:t>
      </w:r>
      <w:r>
        <w:t>(s) in ii), iii) and v)</w:t>
      </w:r>
      <w:r>
        <w:rPr>
          <w:lang w:eastAsia="ko-KR"/>
        </w:rPr>
        <w:t xml:space="preserve"> </w:t>
      </w:r>
      <w:r w:rsidRPr="00327DB5">
        <w:rPr>
          <w:lang w:eastAsia="ko-KR"/>
        </w:rPr>
        <w:t>as selection candidate</w:t>
      </w:r>
      <w:r w:rsidRPr="005718E3">
        <w:t>.</w:t>
      </w:r>
      <w:r>
        <w:t xml:space="preserve"> </w:t>
      </w:r>
      <w:r w:rsidRPr="005718E3">
        <w:t xml:space="preserve">If </w:t>
      </w:r>
      <w:r>
        <w:t>the received signal quality from none of the</w:t>
      </w:r>
      <w:r w:rsidRPr="005718E3">
        <w:t xml:space="preserve"> candidate </w:t>
      </w:r>
      <w:r>
        <w:t xml:space="preserve">PLMN(s) or </w:t>
      </w:r>
      <w:r w:rsidRPr="005718E3">
        <w:t>PLMN/access technology combination</w:t>
      </w:r>
      <w:r>
        <w:t>(s) is equal to or greater</w:t>
      </w:r>
      <w:r w:rsidRPr="005718E3">
        <w:t xml:space="preserve"> </w:t>
      </w:r>
      <w:r>
        <w:t>than</w:t>
      </w:r>
      <w:r w:rsidRPr="005718E3">
        <w:t xml:space="preserve"> the</w:t>
      </w:r>
      <w:r>
        <w:t xml:space="preserve"> "</w:t>
      </w:r>
      <w:r w:rsidRPr="00EE03A8">
        <w:rPr>
          <w:iCs/>
        </w:rPr>
        <w:t>Operator controlled signal threshold per access technology</w:t>
      </w:r>
      <w:r>
        <w:t>" stored in</w:t>
      </w:r>
      <w:r w:rsidRPr="00EE1256">
        <w:t xml:space="preserve"> the USIM</w:t>
      </w:r>
      <w:r w:rsidRPr="005718E3">
        <w:t xml:space="preserve">, the </w:t>
      </w:r>
      <w:r>
        <w:t>MS</w:t>
      </w:r>
      <w:r w:rsidRPr="005718E3">
        <w:t xml:space="preserve"> shall </w:t>
      </w:r>
      <w:r>
        <w:t xml:space="preserve">stop applying </w:t>
      </w:r>
      <w:r w:rsidRPr="00D55549">
        <w:rPr>
          <w:lang w:eastAsia="ko-KR"/>
        </w:rPr>
        <w:t>signal level enhanced network selection</w:t>
      </w:r>
      <w:r w:rsidRPr="005718E3">
        <w:t xml:space="preserve"> </w:t>
      </w:r>
      <w:r>
        <w:t xml:space="preserve">and </w:t>
      </w:r>
      <w:r w:rsidRPr="005718E3">
        <w:t xml:space="preserve">repeat the network selection procedure </w:t>
      </w:r>
      <w:r>
        <w:t>as specified in clause 4.4.3.1</w:t>
      </w:r>
      <w:r w:rsidRPr="005718E3">
        <w:t>.</w:t>
      </w:r>
    </w:p>
    <w:p w14:paraId="6FB4726D" w14:textId="17D02941" w:rsidR="00355A6A" w:rsidRPr="00D27A95" w:rsidRDefault="00355A6A" w:rsidP="00355A6A">
      <w:r w:rsidRPr="00D27A95">
        <w:t>If successful registration is achieved, the MS indicates the selected PLMN.</w:t>
      </w:r>
    </w:p>
    <w:p w14:paraId="5C57C747" w14:textId="77777777" w:rsidR="00EC4A44" w:rsidRPr="00D27A95" w:rsidRDefault="00EC4A44" w:rsidP="00EC4A44">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2E84E34F" w14:textId="1DC43E62" w:rsidR="00EC4A44" w:rsidRPr="00D27A95" w:rsidRDefault="00EC4A44" w:rsidP="00EC4A44">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"CAG information list"</w:t>
      </w:r>
      <w:r w:rsidR="000A1937">
        <w:t xml:space="preserve">, or </w:t>
      </w:r>
      <w:r w:rsidR="000A1937">
        <w:rPr>
          <w:noProof/>
          <w:lang w:val="en-US"/>
        </w:rPr>
        <w:t>"</w:t>
      </w:r>
      <w:r w:rsidR="000A1937" w:rsidRPr="00AD2676">
        <w:rPr>
          <w:noProof/>
          <w:lang w:eastAsia="zh-CN"/>
        </w:rPr>
        <w:t>PLMN</w:t>
      </w:r>
      <w:r w:rsidR="000A1937">
        <w:rPr>
          <w:noProof/>
          <w:lang w:val="en-US"/>
        </w:rPr>
        <w:t>s</w:t>
      </w:r>
      <w:r w:rsidR="000A1937" w:rsidRPr="00AD2676">
        <w:rPr>
          <w:noProof/>
          <w:lang w:eastAsia="zh-CN"/>
        </w:rPr>
        <w:t xml:space="preserve"> not allowed</w:t>
      </w:r>
      <w:r w:rsidR="000A1937">
        <w:rPr>
          <w:noProof/>
          <w:lang w:eastAsia="zh-CN"/>
        </w:rPr>
        <w:t xml:space="preserve"> to operate</w:t>
      </w:r>
      <w:r w:rsidR="000A1937" w:rsidRPr="00AD2676">
        <w:rPr>
          <w:noProof/>
          <w:lang w:eastAsia="zh-CN"/>
        </w:rPr>
        <w:t xml:space="preserve"> at the present </w:t>
      </w:r>
      <w:r w:rsidR="000A1937" w:rsidRPr="00215B37">
        <w:rPr>
          <w:noProof/>
          <w:lang w:eastAsia="zh-CN"/>
        </w:rPr>
        <w:t xml:space="preserve">UE </w:t>
      </w:r>
      <w:r w:rsidR="000A1937" w:rsidRPr="00AD2676">
        <w:rPr>
          <w:noProof/>
          <w:lang w:eastAsia="zh-CN"/>
        </w:rPr>
        <w:t>location</w:t>
      </w:r>
      <w:r w:rsidR="000A1937">
        <w:rPr>
          <w:noProof/>
          <w:lang w:val="en-US"/>
        </w:rPr>
        <w:t>"</w:t>
      </w:r>
      <w:r w:rsidRPr="00D27A95">
        <w:t xml:space="preserve"> prevented a registration attempt, the MS selects the first such PLMN again and enters a limited service state.</w:t>
      </w:r>
    </w:p>
    <w:p w14:paraId="3B11127C" w14:textId="77777777" w:rsidR="00EC4A44" w:rsidRDefault="00EC4A44" w:rsidP="00EC4A44">
      <w:r>
        <w:t>If:</w:t>
      </w:r>
    </w:p>
    <w:p w14:paraId="18FEEF26" w14:textId="77777777" w:rsidR="00EC4A44" w:rsidRDefault="00EC4A44" w:rsidP="00EC4A44">
      <w:pPr>
        <w:pStyle w:val="B1"/>
      </w:pPr>
      <w:r>
        <w:t>-</w:t>
      </w:r>
      <w:r>
        <w:tab/>
      </w:r>
      <w:r w:rsidRPr="00EF3771">
        <w:t xml:space="preserve">the </w:t>
      </w:r>
      <w:r>
        <w:t>MS supports access to RLOS;</w:t>
      </w:r>
    </w:p>
    <w:p w14:paraId="07293EF4" w14:textId="77777777" w:rsidR="00EC4A44" w:rsidRPr="009910B9" w:rsidRDefault="00EC4A44" w:rsidP="00EC4A4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5460C851" w14:textId="77777777" w:rsidR="00EC4A44" w:rsidRDefault="00EC4A44" w:rsidP="00EC4A44">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1FF1B5AD" w14:textId="77777777" w:rsidR="00EC4A44" w:rsidRDefault="00EC4A44" w:rsidP="00EC4A44">
      <w:pPr>
        <w:pStyle w:val="B1"/>
      </w:pPr>
      <w:r>
        <w:t>-</w:t>
      </w:r>
      <w:r>
        <w:tab/>
        <w:t>registration cannot be achieved on any PLMN; and</w:t>
      </w:r>
    </w:p>
    <w:p w14:paraId="6A0829DF" w14:textId="77777777" w:rsidR="00C36C03" w:rsidRDefault="00EC4A44" w:rsidP="00EC4A44">
      <w:pPr>
        <w:pStyle w:val="B1"/>
      </w:pPr>
      <w:r>
        <w:t>-</w:t>
      </w:r>
      <w:r>
        <w:tab/>
      </w:r>
      <w:r w:rsidRPr="001B33C7">
        <w:t xml:space="preserve">the </w:t>
      </w:r>
      <w:r>
        <w:t xml:space="preserve">MS </w:t>
      </w:r>
      <w:r w:rsidRPr="001B33C7">
        <w:t xml:space="preserve">is </w:t>
      </w:r>
      <w:r>
        <w:t>in limited service state,</w:t>
      </w:r>
    </w:p>
    <w:p w14:paraId="498B1952" w14:textId="563B3E74" w:rsidR="00EC4A44" w:rsidRDefault="00EC4A44" w:rsidP="00EC4A44">
      <w:r>
        <w:t>the MS shall select</w:t>
      </w:r>
      <w:r w:rsidRPr="00C5578E">
        <w:t xml:space="preserve"> a PLMN offering </w:t>
      </w:r>
      <w:r>
        <w:t>access to RLOS as follows:</w:t>
      </w:r>
    </w:p>
    <w:p w14:paraId="78573255" w14:textId="77777777" w:rsidR="00EC4A44" w:rsidRDefault="00EC4A44" w:rsidP="00EC4A44">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4432D506" w14:textId="77777777" w:rsidR="00EC4A44" w:rsidRDefault="00EC4A44" w:rsidP="00EC4A44">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w:t>
      </w:r>
      <w:r w:rsidRPr="009910B9">
        <w:lastRenderedPageBreak/>
        <w:t xml:space="preserve">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6D23219E" w14:textId="77777777" w:rsidR="00EC4A44" w:rsidRDefault="00EC4A44" w:rsidP="00EC4A44">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none of the PLMNs offering access to RLOS is allowed to be accessed according to the </w:t>
      </w:r>
      <w:r w:rsidRPr="009910B9">
        <w:t>RLOS allowed MCC list</w:t>
      </w:r>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77CD8D73" w14:textId="77777777" w:rsidR="00EC4A44" w:rsidRPr="00D27A95" w:rsidRDefault="00EC4A44" w:rsidP="00404C21">
      <w:pPr>
        <w:pStyle w:val="Heading5"/>
      </w:pPr>
      <w:bookmarkStart w:id="407" w:name="_Toc20125211"/>
      <w:bookmarkStart w:id="408" w:name="_Toc27486408"/>
      <w:bookmarkStart w:id="409" w:name="_Toc36210461"/>
      <w:bookmarkStart w:id="410" w:name="_Toc45096320"/>
      <w:bookmarkStart w:id="411" w:name="_Toc45882353"/>
      <w:bookmarkStart w:id="412" w:name="_Toc51762149"/>
      <w:bookmarkStart w:id="413" w:name="_Toc83313336"/>
      <w:bookmarkStart w:id="414" w:name="_Toc142394489"/>
      <w:r w:rsidRPr="00D27A95">
        <w:t>4.4.3.1.2</w:t>
      </w:r>
      <w:r w:rsidRPr="00D27A95">
        <w:tab/>
        <w:t>Manual Network Selection Mode Procedure</w:t>
      </w:r>
      <w:bookmarkEnd w:id="407"/>
      <w:bookmarkEnd w:id="408"/>
      <w:bookmarkEnd w:id="409"/>
      <w:bookmarkEnd w:id="410"/>
      <w:bookmarkEnd w:id="411"/>
      <w:bookmarkEnd w:id="412"/>
      <w:bookmarkEnd w:id="413"/>
      <w:bookmarkEnd w:id="414"/>
    </w:p>
    <w:p w14:paraId="23B87A14" w14:textId="7E10EB6C" w:rsidR="00EC4A44" w:rsidRPr="00D27A95" w:rsidRDefault="00EC4A44" w:rsidP="00EC4A44">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w:t>
      </w:r>
      <w:r w:rsidR="00BF0856">
        <w:rPr>
          <w:lang w:eastAsia="zh-TW"/>
        </w:rPr>
        <w:t>,</w:t>
      </w:r>
      <w:r w:rsidRPr="00D27A95">
        <w:t xml:space="preserve"> PLMNs which only offer services not supported by the MS</w:t>
      </w:r>
      <w:r w:rsidR="00BF0856">
        <w:t xml:space="preserve">, and the list of </w:t>
      </w:r>
      <w:r w:rsidR="00BF0856">
        <w:rPr>
          <w:lang w:eastAsia="ja-JP"/>
        </w:rPr>
        <w:t>"</w:t>
      </w:r>
      <w:r w:rsidR="00BF0856">
        <w:rPr>
          <w:noProof/>
          <w:lang w:val="en-US"/>
        </w:rPr>
        <w:t xml:space="preserve">PLMNs not allowed </w:t>
      </w:r>
      <w:r w:rsidR="00BF0856">
        <w:rPr>
          <w:noProof/>
          <w:lang w:eastAsia="zh-CN"/>
        </w:rPr>
        <w:t>to operate</w:t>
      </w:r>
      <w:r w:rsidR="00BF0856" w:rsidRPr="00AD2676">
        <w:rPr>
          <w:noProof/>
          <w:lang w:eastAsia="zh-CN"/>
        </w:rPr>
        <w:t xml:space="preserve"> at the present UE location</w:t>
      </w:r>
      <w:r w:rsidR="00BF0856">
        <w:rPr>
          <w:lang w:eastAsia="ja-JP"/>
        </w:rPr>
        <w:t>"</w:t>
      </w:r>
      <w:r w:rsidRPr="00D27A95">
        <w:t>. An MS which supports GSM COMPACT shall also indicate GSM COMPACT PLMNs (which use PBCCH).</w:t>
      </w:r>
    </w:p>
    <w:p w14:paraId="77300A22" w14:textId="77777777" w:rsidR="00EC4A44" w:rsidRPr="00D27A95" w:rsidRDefault="00EC4A44" w:rsidP="00EC4A44">
      <w:r w:rsidRPr="00D27A95">
        <w:t>If displayed, PLMNs meeting the criteria above are presented in the following order:</w:t>
      </w:r>
    </w:p>
    <w:p w14:paraId="638E1BAE" w14:textId="77777777" w:rsidR="00E020CD" w:rsidRPr="00D27A95" w:rsidRDefault="00E020CD" w:rsidP="00E020CD">
      <w:pPr>
        <w:pStyle w:val="B1"/>
        <w:rPr>
          <w:ins w:id="415" w:author="23.122_CR1122R1_(Rel-18)_TEI18" w:date="2023-09-13T18:49:00Z"/>
        </w:rPr>
      </w:pPr>
      <w:ins w:id="416" w:author="23.122_CR1122R1_(Rel-18)_TEI18" w:date="2023-09-13T18:49:00Z">
        <w:r w:rsidRPr="00080588">
          <w:t>i)</w:t>
        </w:r>
        <w:del w:id="417" w:author="Ericsson User, v01" w:date="2023-06-27T13:15:00Z">
          <w:r w:rsidRPr="00080588" w:rsidDel="00DE0119">
            <w:delText>-</w:delText>
          </w:r>
        </w:del>
        <w:r w:rsidRPr="00080588">
          <w:tab/>
          <w:t>either the HPLMN (if the EHPLMN list is not present or is empty) or, if one or more of the EHPLMNs are available then based on an optional data field on the SIM either only the highest priority available EHPLMN is to be presented to the user or all available EHPLMNs are presented to the user in priority order. If the data field is not present on the SIM, then only the highest priority available EHPLMN is presented;</w:t>
        </w:r>
      </w:ins>
    </w:p>
    <w:p w14:paraId="5DC8D693" w14:textId="77777777" w:rsidR="00E020CD" w:rsidRPr="00D27A95" w:rsidRDefault="00E020CD" w:rsidP="00E020CD">
      <w:pPr>
        <w:pStyle w:val="B1"/>
        <w:rPr>
          <w:ins w:id="418" w:author="23.122_CR1122R1_(Rel-18)_TEI18" w:date="2023-09-13T18:49:00Z"/>
        </w:rPr>
      </w:pPr>
      <w:ins w:id="419" w:author="23.122_CR1122R1_(Rel-18)_TEI18" w:date="2023-09-13T18:49:00Z">
        <w:r w:rsidRPr="00D27A95">
          <w:t>ii)</w:t>
        </w:r>
        <w:del w:id="420" w:author="Ericsson User, v01" w:date="2023-06-27T13:15:00Z">
          <w:r w:rsidRPr="00D27A95" w:rsidDel="00DE0119">
            <w:delText>-</w:delText>
          </w:r>
        </w:del>
        <w:r w:rsidRPr="00D27A95">
          <w:tab/>
          <w:t>PLMN/access technology combinations contained in the " User Controlled PLMN Selector with Access Technology " data file in the SIM (in priority order);</w:t>
        </w:r>
      </w:ins>
    </w:p>
    <w:p w14:paraId="7CDCA29C" w14:textId="77777777" w:rsidR="00E020CD" w:rsidRPr="00D27A95" w:rsidRDefault="00E020CD" w:rsidP="00E020CD">
      <w:pPr>
        <w:pStyle w:val="B1"/>
        <w:rPr>
          <w:ins w:id="421" w:author="23.122_CR1122R1_(Rel-18)_TEI18" w:date="2023-09-13T18:49:00Z"/>
        </w:rPr>
      </w:pPr>
      <w:ins w:id="422" w:author="23.122_CR1122R1_(Rel-18)_TEI18" w:date="2023-09-13T18:49:00Z">
        <w:r w:rsidRPr="00D27A95">
          <w:t>iii)</w:t>
        </w:r>
        <w:del w:id="423" w:author="Ericsson User, v01" w:date="2023-06-27T13:15:00Z">
          <w:r w:rsidRPr="00D27A95" w:rsidDel="00DE0119">
            <w:delText xml:space="preserve">- </w:delText>
          </w:r>
        </w:del>
        <w:bookmarkStart w:id="424" w:name="_Hlk145523202"/>
        <w:r>
          <w:tab/>
        </w:r>
        <w:bookmarkEnd w:id="424"/>
        <w:r w:rsidRPr="00D27A95">
          <w:t>PLMN/access technology combinations contained in the "Operator Controlled PLMN Selector with Access Technology" data file in the SIM (in priority order)</w:t>
        </w:r>
        <w:r>
          <w:t xml:space="preserve"> or stored in the ME </w:t>
        </w:r>
        <w:r w:rsidRPr="00D27A95">
          <w:t>(in priority order);</w:t>
        </w:r>
      </w:ins>
    </w:p>
    <w:p w14:paraId="37573960" w14:textId="77777777" w:rsidR="00E020CD" w:rsidRPr="00D27A95" w:rsidRDefault="00E020CD" w:rsidP="00E020CD">
      <w:pPr>
        <w:pStyle w:val="B1"/>
        <w:rPr>
          <w:ins w:id="425" w:author="23.122_CR1122R1_(Rel-18)_TEI18" w:date="2023-09-13T18:49:00Z"/>
        </w:rPr>
      </w:pPr>
      <w:ins w:id="426" w:author="23.122_CR1122R1_(Rel-18)_TEI18" w:date="2023-09-13T18:49:00Z">
        <w:r w:rsidRPr="00D27A95">
          <w:t>iv)</w:t>
        </w:r>
        <w:del w:id="427" w:author="Ericsson User, v01" w:date="2023-06-27T13:15:00Z">
          <w:r w:rsidRPr="00D27A95" w:rsidDel="00DE0119">
            <w:delText xml:space="preserve">- </w:delText>
          </w:r>
        </w:del>
        <w:bookmarkStart w:id="428" w:name="_Hlk145523333"/>
        <w:r>
          <w:tab/>
        </w:r>
        <w:bookmarkEnd w:id="428"/>
        <w:r w:rsidRPr="00D27A95">
          <w:t>other PLMN/access technology combinations with received high quality signal in random order;</w:t>
        </w:r>
      </w:ins>
    </w:p>
    <w:p w14:paraId="0901B563" w14:textId="295B86FB" w:rsidR="00EC4A44" w:rsidRPr="00D27A95" w:rsidDel="00E020CD" w:rsidRDefault="00EC4A44" w:rsidP="00080588">
      <w:pPr>
        <w:pStyle w:val="B1"/>
        <w:rPr>
          <w:del w:id="429" w:author="23.122_CR1122R1_(Rel-18)_TEI18" w:date="2023-09-13T18:49:00Z"/>
        </w:rPr>
      </w:pPr>
      <w:del w:id="430" w:author="23.122_CR1122R1_(Rel-18)_TEI18" w:date="2023-09-13T18:49:00Z">
        <w:r w:rsidRPr="00080588" w:rsidDel="00E020CD">
          <w:delText>i)</w:delText>
        </w:r>
      </w:del>
      <w:del w:id="431" w:author="23.122_CR1122R1_(Rel-18)_TEI18" w:date="2023-09-13T18:45:00Z">
        <w:r w:rsidRPr="00080588" w:rsidDel="00E020CD">
          <w:delText>-</w:delText>
        </w:r>
      </w:del>
      <w:del w:id="432" w:author="23.122_CR1122R1_(Rel-18)_TEI18" w:date="2023-09-13T18:49:00Z">
        <w:r w:rsidRPr="00080588" w:rsidDel="00E020CD">
          <w:tab/>
          <w:delText>either the HPLMN (if the EHPLMN list is not present or is empty) or, if one or more of the EHPLMNs are available then based on an optional data field on the SIM either only the highest priority available EHPLMN is to be presented to the user or all available EHPLMNs are presented to the user in priority order. If the data field is not present on the SIM, then only the highest priority available EHPLMN is presented;</w:delText>
        </w:r>
      </w:del>
    </w:p>
    <w:p w14:paraId="21985455" w14:textId="580E01D3" w:rsidR="00EC4A44" w:rsidRPr="00D27A95" w:rsidDel="00E020CD" w:rsidRDefault="00EC4A44" w:rsidP="00EC4A44">
      <w:pPr>
        <w:pStyle w:val="B1"/>
        <w:rPr>
          <w:del w:id="433" w:author="23.122_CR1122R1_(Rel-18)_TEI18" w:date="2023-09-13T18:49:00Z"/>
        </w:rPr>
      </w:pPr>
      <w:del w:id="434" w:author="23.122_CR1122R1_(Rel-18)_TEI18" w:date="2023-09-13T18:49:00Z">
        <w:r w:rsidRPr="00D27A95" w:rsidDel="00E020CD">
          <w:delText>ii)</w:delText>
        </w:r>
      </w:del>
      <w:del w:id="435" w:author="23.122_CR1122R1_(Rel-18)_TEI18" w:date="2023-09-13T18:46:00Z">
        <w:r w:rsidRPr="00D27A95" w:rsidDel="00E020CD">
          <w:delText>-</w:delText>
        </w:r>
        <w:r w:rsidRPr="00D27A95" w:rsidDel="00E020CD">
          <w:tab/>
        </w:r>
      </w:del>
      <w:del w:id="436" w:author="23.122_CR1122R1_(Rel-18)_TEI18" w:date="2023-09-13T18:49:00Z">
        <w:r w:rsidRPr="00D27A95" w:rsidDel="00E020CD">
          <w:delText>PLMN/access technology combinations contained in the " User Controlled PLMN Selector with Access Technology " data file in the SIM (in priority order);</w:delText>
        </w:r>
      </w:del>
    </w:p>
    <w:p w14:paraId="6BE811A6" w14:textId="5E614576" w:rsidR="00EC4A44" w:rsidRPr="00D27A95" w:rsidDel="00E020CD" w:rsidRDefault="00EC4A44" w:rsidP="00EC4A44">
      <w:pPr>
        <w:pStyle w:val="B1"/>
        <w:rPr>
          <w:del w:id="437" w:author="23.122_CR1122R1_(Rel-18)_TEI18" w:date="2023-09-13T18:49:00Z"/>
        </w:rPr>
      </w:pPr>
      <w:del w:id="438" w:author="23.122_CR1122R1_(Rel-18)_TEI18" w:date="2023-09-13T18:49:00Z">
        <w:r w:rsidRPr="00D27A95" w:rsidDel="00E020CD">
          <w:delText>iii)</w:delText>
        </w:r>
      </w:del>
      <w:del w:id="439" w:author="23.122_CR1122R1_(Rel-18)_TEI18" w:date="2023-09-13T18:46:00Z">
        <w:r w:rsidRPr="00D27A95" w:rsidDel="00E020CD">
          <w:delText xml:space="preserve">- </w:delText>
        </w:r>
      </w:del>
      <w:del w:id="440" w:author="23.122_CR1122R1_(Rel-18)_TEI18" w:date="2023-09-13T18:49:00Z">
        <w:r w:rsidRPr="00D27A95" w:rsidDel="00E020CD">
          <w:delText>PLMN/access technology combinations contained in the "Operator Controlled PLMN Selector with Access Technology" data file in the SIM (in priority order)</w:delText>
        </w:r>
        <w:r w:rsidDel="00E020CD">
          <w:delText xml:space="preserve"> or stored in the ME </w:delText>
        </w:r>
        <w:r w:rsidRPr="00D27A95" w:rsidDel="00E020CD">
          <w:delText>(in priority order);</w:delText>
        </w:r>
      </w:del>
    </w:p>
    <w:p w14:paraId="40FA062A" w14:textId="255C5DFB" w:rsidR="00EC4A44" w:rsidRPr="00D27A95" w:rsidDel="00E020CD" w:rsidRDefault="00EC4A44" w:rsidP="00EC4A44">
      <w:pPr>
        <w:pStyle w:val="B1"/>
        <w:rPr>
          <w:del w:id="441" w:author="23.122_CR1122R1_(Rel-18)_TEI18" w:date="2023-09-13T18:49:00Z"/>
        </w:rPr>
      </w:pPr>
      <w:del w:id="442" w:author="23.122_CR1122R1_(Rel-18)_TEI18" w:date="2023-09-13T18:49:00Z">
        <w:r w:rsidRPr="00D27A95" w:rsidDel="00E020CD">
          <w:delText>iv)</w:delText>
        </w:r>
      </w:del>
      <w:del w:id="443" w:author="23.122_CR1122R1_(Rel-18)_TEI18" w:date="2023-09-13T18:48:00Z">
        <w:r w:rsidRPr="00D27A95" w:rsidDel="00E020CD">
          <w:delText xml:space="preserve">- </w:delText>
        </w:r>
      </w:del>
      <w:del w:id="444" w:author="23.122_CR1122R1_(Rel-18)_TEI18" w:date="2023-09-13T18:49:00Z">
        <w:r w:rsidRPr="00D27A95" w:rsidDel="00E020CD">
          <w:delText>other PLMN/access technology combinations with received high quality signal in random order;</w:delText>
        </w:r>
      </w:del>
    </w:p>
    <w:p w14:paraId="52CB52A5" w14:textId="77777777" w:rsidR="00EC4A44" w:rsidRDefault="00EC4A44" w:rsidP="00EC4A44">
      <w:pPr>
        <w:pStyle w:val="NO"/>
      </w:pPr>
      <w:r>
        <w:t>NOTE 1:</w:t>
      </w:r>
      <w:r>
        <w:tab/>
        <w:t>High quality signal is defined in the appropriate AS specification.</w:t>
      </w:r>
    </w:p>
    <w:p w14:paraId="5D2E7887" w14:textId="5481F4DE" w:rsidR="00EC4A44" w:rsidRPr="00D27A95" w:rsidRDefault="00EC4A44" w:rsidP="00EC4A44">
      <w:pPr>
        <w:pStyle w:val="B1"/>
      </w:pPr>
      <w:r w:rsidRPr="00D27A95">
        <w:t>v)</w:t>
      </w:r>
      <w:ins w:id="445" w:author="23.122_CR1122R1_(Rel-18)_TEI18" w:date="2023-09-13T18:49:00Z">
        <w:r w:rsidR="00E020CD" w:rsidRPr="00E020CD">
          <w:t xml:space="preserve"> </w:t>
        </w:r>
        <w:r w:rsidR="00E020CD" w:rsidRPr="00D27A95">
          <w:tab/>
        </w:r>
      </w:ins>
      <w:del w:id="446" w:author="23.122_CR1122R1_(Rel-18)_TEI18" w:date="2023-09-13T18:49:00Z">
        <w:r w:rsidRPr="00D27A95" w:rsidDel="00E020CD">
          <w:delText>-</w:delText>
        </w:r>
        <w:r w:rsidRPr="00D27A95" w:rsidDel="00E020CD">
          <w:tab/>
        </w:r>
      </w:del>
      <w:r w:rsidRPr="00D27A95">
        <w:t>other PLMN/access technology combinations in order of decreasing signal quality.</w:t>
      </w:r>
    </w:p>
    <w:p w14:paraId="5AD2C528" w14:textId="77777777" w:rsidR="00EC4A44" w:rsidRPr="00D27A95" w:rsidRDefault="00EC4A44" w:rsidP="00EC4A44">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7FAF849D" w14:textId="51BD67BA" w:rsidR="00C36C03" w:rsidRDefault="00EC4A44" w:rsidP="00EC4A44">
      <w:r w:rsidRPr="00D27A95">
        <w:t xml:space="preserve">In v, requirement h) in </w:t>
      </w:r>
      <w:r>
        <w:t>clause</w:t>
      </w:r>
      <w:ins w:id="447" w:author="23.122_CR1122R1_(Rel-18)_TEI18" w:date="2023-09-13T18:50:00Z">
        <w:r w:rsidR="00E020CD">
          <w:t> </w:t>
        </w:r>
      </w:ins>
      <w:del w:id="448" w:author="23.122_CR1122R1_(Rel-18)_TEI18" w:date="2023-09-13T18:50:00Z">
        <w:r w:rsidRPr="00D27A95" w:rsidDel="00E020CD">
          <w:delText xml:space="preserve"> </w:delText>
        </w:r>
      </w:del>
      <w:r w:rsidRPr="00D27A95">
        <w:t>4.4.3.1.1 applies.</w:t>
      </w:r>
    </w:p>
    <w:p w14:paraId="269D28E5" w14:textId="6ADD0B3F" w:rsidR="00EC4A44" w:rsidRPr="00D27A95" w:rsidRDefault="00EC4A44" w:rsidP="00EC4A44">
      <w:r w:rsidRPr="00D27A95">
        <w:t xml:space="preserve">In </w:t>
      </w:r>
      <w:r>
        <w:t xml:space="preserve">i to </w:t>
      </w:r>
      <w:r w:rsidRPr="00D27A95">
        <w:t>v, requirement</w:t>
      </w:r>
      <w:r>
        <w:t>s j</w:t>
      </w:r>
      <w:r w:rsidRPr="00D27A95">
        <w:t>)</w:t>
      </w:r>
      <w:r>
        <w:t>, k)</w:t>
      </w:r>
      <w:r w:rsidRPr="00D27A95">
        <w:t xml:space="preserve"> </w:t>
      </w:r>
      <w:r>
        <w:t xml:space="preserve">and l) </w:t>
      </w:r>
      <w:r w:rsidRPr="00D27A95">
        <w:t xml:space="preserve">in </w:t>
      </w:r>
      <w:r>
        <w:t>clause</w:t>
      </w:r>
      <w:ins w:id="449" w:author="23.122_CR1122R1_(Rel-18)_TEI18" w:date="2023-09-13T18:50:00Z">
        <w:r w:rsidR="00E020CD">
          <w:t> </w:t>
        </w:r>
      </w:ins>
      <w:del w:id="450" w:author="23.122_CR1122R1_(Rel-18)_TEI18" w:date="2023-09-13T18:50:00Z">
        <w:r w:rsidDel="00E020CD">
          <w:delText xml:space="preserve"> </w:delText>
        </w:r>
      </w:del>
      <w:r>
        <w:t>4.4.3.1.1 apply</w:t>
      </w:r>
      <w:r w:rsidRPr="00D27A95">
        <w:t>.</w:t>
      </w:r>
    </w:p>
    <w:p w14:paraId="7636ADB5" w14:textId="36B3BECB" w:rsidR="00EC4A44" w:rsidRPr="00D27A95" w:rsidRDefault="00EC4A44" w:rsidP="00EC4A44">
      <w:r>
        <w:t xml:space="preserve">In </w:t>
      </w:r>
      <w:r w:rsidRPr="00D27A95">
        <w:t>iii</w:t>
      </w:r>
      <w:r>
        <w:t>, requirement p) in clause</w:t>
      </w:r>
      <w:r w:rsidRPr="00D653A7">
        <w:t> </w:t>
      </w:r>
      <w:r>
        <w:t>4.4.3.1.1 applies</w:t>
      </w:r>
      <w:r w:rsidRPr="00D27A95">
        <w:t>.</w:t>
      </w:r>
    </w:p>
    <w:p w14:paraId="2AB2F4C3" w14:textId="77777777" w:rsidR="00EC4A44" w:rsidRPr="00D27A95" w:rsidRDefault="00EC4A44" w:rsidP="00EC4A44">
      <w:r w:rsidRPr="00D27A95">
        <w:t>In GSM COMPACT, the non</w:t>
      </w:r>
      <w:r>
        <w:t>-</w:t>
      </w:r>
      <w:r w:rsidRPr="00D27A95">
        <w:t>support of voice services shall be indicated to the user.</w:t>
      </w:r>
    </w:p>
    <w:p w14:paraId="2E64A7FF" w14:textId="77777777" w:rsidR="00EC4A44" w:rsidRPr="00D27A95" w:rsidRDefault="00EC4A44" w:rsidP="00EC4A44">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668D9C3B" w14:textId="77777777" w:rsidR="00EC4A44" w:rsidRPr="00656071" w:rsidRDefault="00EC4A44" w:rsidP="00EC4A44">
      <w:pPr>
        <w:pStyle w:val="B1"/>
      </w:pPr>
      <w:r w:rsidRPr="00656071">
        <w:t>-</w:t>
      </w:r>
      <w:r w:rsidRPr="00656071">
        <w:tab/>
        <w:t>preferred partner,</w:t>
      </w:r>
    </w:p>
    <w:p w14:paraId="041877ED" w14:textId="77777777" w:rsidR="00C36C03" w:rsidRPr="001674B1" w:rsidRDefault="00EC4A44" w:rsidP="00EC4A44">
      <w:pPr>
        <w:pStyle w:val="B1"/>
      </w:pPr>
      <w:r w:rsidRPr="001674B1">
        <w:t>-</w:t>
      </w:r>
      <w:r w:rsidRPr="001674B1">
        <w:tab/>
        <w:t>roaming agreement status,</w:t>
      </w:r>
    </w:p>
    <w:p w14:paraId="5546086A" w14:textId="77777777" w:rsidR="00C36C03" w:rsidRPr="001674B1" w:rsidRDefault="00EC4A44" w:rsidP="00EC4A44">
      <w:pPr>
        <w:pStyle w:val="B1"/>
      </w:pPr>
      <w:r w:rsidRPr="001674B1">
        <w:t>-</w:t>
      </w:r>
      <w:r w:rsidRPr="001674B1">
        <w:tab/>
        <w:t>supported services</w:t>
      </w:r>
    </w:p>
    <w:p w14:paraId="6FA8906D" w14:textId="7ABDB966" w:rsidR="00EC4A44" w:rsidRPr="00D27A95" w:rsidRDefault="00EC4A44" w:rsidP="00EC4A44">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028F2CF5" w14:textId="77777777" w:rsidR="003904A6" w:rsidRDefault="003904A6" w:rsidP="003904A6">
      <w:r>
        <w:t>If:</w:t>
      </w:r>
    </w:p>
    <w:p w14:paraId="49BC619C" w14:textId="77777777" w:rsidR="003904A6" w:rsidRDefault="003904A6" w:rsidP="005F7E85">
      <w:pPr>
        <w:pStyle w:val="B1"/>
      </w:pPr>
      <w:r>
        <w:t>-</w:t>
      </w:r>
      <w:r>
        <w:tab/>
        <w:t>the MS supports MINT;</w:t>
      </w:r>
    </w:p>
    <w:p w14:paraId="5AF976C3" w14:textId="77777777" w:rsidR="003904A6" w:rsidRDefault="003904A6" w:rsidP="005F7E85">
      <w:pPr>
        <w:pStyle w:val="B1"/>
      </w:pPr>
      <w:r>
        <w:t>-</w:t>
      </w:r>
      <w:r>
        <w:tab/>
        <w:t>the MS is not registered via non-3GPP access connected to 5GCN;</w:t>
      </w:r>
    </w:p>
    <w:p w14:paraId="2F4E068F" w14:textId="1CAC81D7" w:rsidR="003904A6" w:rsidRDefault="003904A6" w:rsidP="005F7E85">
      <w:pPr>
        <w:pStyle w:val="B1"/>
      </w:pPr>
      <w:r>
        <w:lastRenderedPageBreak/>
        <w:t>-</w:t>
      </w:r>
      <w:r>
        <w:tab/>
        <w:t xml:space="preserve">the MS has detected that the RPLMN is a </w:t>
      </w:r>
      <w:r w:rsidR="006D0139">
        <w:t xml:space="preserve">MS determined </w:t>
      </w:r>
      <w:r>
        <w:t xml:space="preserve">PLMN with disaster condition as broadcasted by an NG-RAN cell of an available PLMN(s) (see </w:t>
      </w:r>
      <w:r w:rsidR="00034D53">
        <w:t>clause</w:t>
      </w:r>
      <w:ins w:id="451" w:author="23.122_CR1122R1_(Rel-18)_TEI18" w:date="2023-09-13T18:50:00Z">
        <w:r w:rsidR="00AE7B5D">
          <w:t> </w:t>
        </w:r>
      </w:ins>
      <w:del w:id="452" w:author="23.122_CR1122R1_(Rel-18)_TEI18" w:date="2023-09-13T18:50:00Z">
        <w:r w:rsidDel="00AE7B5D">
          <w:delText xml:space="preserve"> </w:delText>
        </w:r>
      </w:del>
      <w:r>
        <w:t>4.4.3.1.1);</w:t>
      </w:r>
    </w:p>
    <w:p w14:paraId="5F5E6F1E" w14:textId="77777777" w:rsidR="003904A6" w:rsidRDefault="003904A6" w:rsidP="005F7E85">
      <w:pPr>
        <w:pStyle w:val="B1"/>
      </w:pPr>
      <w:r>
        <w:t>-</w:t>
      </w:r>
      <w:r>
        <w:tab/>
        <w:t>only forbidden PLMN(s) are available; and</w:t>
      </w:r>
    </w:p>
    <w:p w14:paraId="44D9C391" w14:textId="0C4B8B3B" w:rsidR="003904A6" w:rsidRDefault="003904A6" w:rsidP="005F7E85">
      <w:pPr>
        <w:pStyle w:val="B1"/>
      </w:pPr>
      <w:r>
        <w:t>-</w:t>
      </w:r>
      <w:r>
        <w:tab/>
        <w:t>the MS receives indication that some of the forbidden PLMN(s) provide disaster roaming</w:t>
      </w:r>
      <w:r w:rsidR="00042FEE">
        <w:t xml:space="preserve"> services</w:t>
      </w:r>
      <w:r>
        <w:t xml:space="preserve"> to the MS(s) of the RPLMN (see </w:t>
      </w:r>
      <w:r w:rsidR="00034D53">
        <w:t>clause</w:t>
      </w:r>
      <w:ins w:id="453" w:author="23.122_CR1122R1_(Rel-18)_TEI18" w:date="2023-09-13T18:51:00Z">
        <w:r w:rsidR="00AE7B5D">
          <w:t> </w:t>
        </w:r>
      </w:ins>
      <w:del w:id="454" w:author="23.122_CR1122R1_(Rel-18)_TEI18" w:date="2023-09-13T18:51:00Z">
        <w:r w:rsidDel="00AE7B5D">
          <w:delText xml:space="preserve"> </w:delText>
        </w:r>
      </w:del>
      <w:r>
        <w:t>4.4.3.1.1),</w:t>
      </w:r>
    </w:p>
    <w:p w14:paraId="71305A34" w14:textId="7E6F8BB1" w:rsidR="003904A6" w:rsidRDefault="003904A6" w:rsidP="005F7E85">
      <w:pPr>
        <w:pStyle w:val="B1"/>
      </w:pPr>
      <w:r>
        <w:t>then the MS may indicate to the user that those PLMN(s) support disaster roaming</w:t>
      </w:r>
      <w:r w:rsidR="00042FEE">
        <w:t xml:space="preserve"> services</w:t>
      </w:r>
      <w:r>
        <w:t>.</w:t>
      </w:r>
    </w:p>
    <w:p w14:paraId="30B9A26E" w14:textId="77777777" w:rsidR="00EC4A44" w:rsidRDefault="00EC4A44" w:rsidP="00EC4A44">
      <w:r>
        <w:t>In i to v, if the MS supports CAG, for each PLMN/access technology combination of NG-RAN access technology</w:t>
      </w:r>
      <w:r w:rsidRPr="00EB06E8">
        <w:t>, the MS shall present to the user:</w:t>
      </w:r>
    </w:p>
    <w:p w14:paraId="5C99211D" w14:textId="77777777" w:rsidR="00EC4A44" w:rsidRDefault="00EC4A44" w:rsidP="00EC4A44">
      <w:pPr>
        <w:pStyle w:val="B1"/>
      </w:pPr>
      <w:r>
        <w:t>a)</w:t>
      </w:r>
      <w:r>
        <w:tab/>
        <w:t>the PLMN/access technology combination and a list of CAG-IDs composed of one or more CAG-IDs such that for each CAG-ID:</w:t>
      </w:r>
    </w:p>
    <w:p w14:paraId="7998367D" w14:textId="77777777" w:rsidR="00EC4A44" w:rsidRDefault="00EC4A44" w:rsidP="00EC4A44">
      <w:pPr>
        <w:pStyle w:val="B2"/>
      </w:pPr>
      <w:r>
        <w:t>1)</w:t>
      </w:r>
      <w:r>
        <w:tab/>
        <w:t>there is an available CAG cell which broadcasts the CAG-ID for the PLMN; and</w:t>
      </w:r>
    </w:p>
    <w:p w14:paraId="5F6F5B42" w14:textId="77777777" w:rsidR="00EC4A44" w:rsidRDefault="00EC4A44" w:rsidP="00EC4A44">
      <w:pPr>
        <w:pStyle w:val="B2"/>
      </w:pPr>
      <w:r>
        <w:t>2)</w:t>
      </w:r>
      <w:r>
        <w:tab/>
      </w:r>
      <w:r w:rsidRPr="00EB06E8">
        <w:t>the following is true:</w:t>
      </w:r>
    </w:p>
    <w:p w14:paraId="4E0CEAF0" w14:textId="28AB54BA" w:rsidR="00EC4A44" w:rsidRDefault="00EC4A44" w:rsidP="00EC4A44">
      <w:pPr>
        <w:pStyle w:val="B3"/>
      </w:pPr>
      <w:r w:rsidRPr="00EB06E8">
        <w:t>i)</w:t>
      </w:r>
      <w:r>
        <w:tab/>
        <w:t xml:space="preserve">there exists an entry with the PLMN ID of the PLMN in the "CAG information list" and the CAG-ID is </w:t>
      </w:r>
      <w:r w:rsidR="00913583">
        <w:t>authorized based on</w:t>
      </w:r>
      <w:r w:rsidR="00913583" w:rsidDel="00913583">
        <w:t xml:space="preserve"> </w:t>
      </w:r>
      <w:r>
        <w:t>the "Allowed CAG list" of the entry;</w:t>
      </w:r>
      <w:r w:rsidRPr="00EB06E8">
        <w:t xml:space="preserve"> or</w:t>
      </w:r>
    </w:p>
    <w:p w14:paraId="609DCB9B" w14:textId="77777777" w:rsidR="00EC4A44" w:rsidRDefault="00EC4A44" w:rsidP="00EC4A44">
      <w:pPr>
        <w:pStyle w:val="B3"/>
      </w:pPr>
      <w:r w:rsidRPr="00EB06E8">
        <w:t>ii)</w:t>
      </w:r>
      <w:r w:rsidRPr="00EB06E8">
        <w:tab/>
        <w:t>the available CAG cell broadcasting the CAG-ID for the PLMN also broadcasts that the PLMN allows a user to manually select the CAG-ID.</w:t>
      </w:r>
    </w:p>
    <w:p w14:paraId="2098F205" w14:textId="1B991A50" w:rsidR="00EC4A44" w:rsidRDefault="00EC4A44" w:rsidP="00EC4A44">
      <w:pPr>
        <w:pStyle w:val="B1"/>
      </w:pPr>
      <w:r>
        <w:tab/>
        <w:t>For each of the presented CAG-ID</w:t>
      </w:r>
      <w:r w:rsidRPr="00EB06E8">
        <w:t xml:space="preserve">, the MS may indicate to the user </w:t>
      </w:r>
      <w:r>
        <w:t>whether the CAG-ID is</w:t>
      </w:r>
      <w:r w:rsidRPr="00D27A95">
        <w:t xml:space="preserve"> </w:t>
      </w:r>
      <w:r w:rsidR="00BF07F9">
        <w:t>authorized based on</w:t>
      </w:r>
      <w:r w:rsidR="00BF07F9" w:rsidRPr="00D27A95" w:rsidDel="00BF07F9">
        <w:t xml:space="preserve"> </w:t>
      </w:r>
      <w:r>
        <w:t>the "Allowed CAG list" stored in the UE;</w:t>
      </w:r>
      <w:r w:rsidRPr="00EB06E8">
        <w:t xml:space="preserve"> and</w:t>
      </w:r>
    </w:p>
    <w:p w14:paraId="26897532" w14:textId="77777777" w:rsidR="00EC4A44" w:rsidRDefault="00EC4A44" w:rsidP="00EC4A44">
      <w:pPr>
        <w:pStyle w:val="B1"/>
      </w:pPr>
      <w:r>
        <w:t>b)</w:t>
      </w:r>
      <w:r>
        <w:tab/>
        <w:t>the PLMN/access technology combination without a list of CAG-IDs, if there is an available NG</w:t>
      </w:r>
      <w:r>
        <w:rPr>
          <w:lang w:val="en-US"/>
        </w:rPr>
        <w:t xml:space="preserve">-RAN cell which is not a </w:t>
      </w:r>
      <w:r>
        <w:t xml:space="preserve">CAG cell for the PLMN.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0261CEAB" w14:textId="77777777" w:rsidR="00EC4A44" w:rsidRDefault="00EC4A44" w:rsidP="00EC4A44">
      <w:r>
        <w:t>If the NAS receives a human-readable network name associated with a CAG-ID and a PLMN ID from the AS, the human-readable network name shall be sent along with the CAG-ID and PLMN ID to the upper layer for use in manual CAG selection.</w:t>
      </w:r>
    </w:p>
    <w:p w14:paraId="7D421EE1" w14:textId="77777777" w:rsidR="00EC4A44" w:rsidRDefault="00EC4A44" w:rsidP="00EC4A44">
      <w:pPr>
        <w:pStyle w:val="NO"/>
      </w:pPr>
      <w:r>
        <w:t>NOTE 2:</w:t>
      </w:r>
      <w:r>
        <w:tab/>
        <w:t>A human-readable network name can be broadcasted per CAG-ID and PLMN ID by a CAG cell.</w:t>
      </w:r>
    </w:p>
    <w:p w14:paraId="587BD3F0" w14:textId="52632045" w:rsidR="0035763C" w:rsidRDefault="00EC4A44" w:rsidP="0035763C">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w:t>
      </w:r>
      <w:r w:rsidR="00BF0856">
        <w:t xml:space="preserve">, </w:t>
      </w:r>
      <w:r w:rsidR="00BF0856">
        <w:rPr>
          <w:noProof/>
          <w:lang w:val="en-US"/>
        </w:rPr>
        <w:t>"</w:t>
      </w:r>
      <w:r w:rsidR="00BF0856" w:rsidRPr="00AD2676">
        <w:rPr>
          <w:noProof/>
          <w:lang w:eastAsia="zh-CN"/>
        </w:rPr>
        <w:t>PLMN</w:t>
      </w:r>
      <w:r w:rsidR="00BF0856">
        <w:rPr>
          <w:noProof/>
          <w:lang w:val="en-US"/>
        </w:rPr>
        <w:t>s</w:t>
      </w:r>
      <w:r w:rsidR="00BF0856" w:rsidRPr="00AD2676">
        <w:rPr>
          <w:noProof/>
          <w:lang w:eastAsia="zh-CN"/>
        </w:rPr>
        <w:t xml:space="preserve"> not allowed</w:t>
      </w:r>
      <w:r w:rsidR="00BF0856">
        <w:rPr>
          <w:noProof/>
          <w:lang w:eastAsia="zh-CN"/>
        </w:rPr>
        <w:t xml:space="preserve"> to operate</w:t>
      </w:r>
      <w:r w:rsidR="00BF0856" w:rsidRPr="00AD2676">
        <w:rPr>
          <w:noProof/>
          <w:lang w:eastAsia="zh-CN"/>
        </w:rPr>
        <w:t xml:space="preserve"> at the present </w:t>
      </w:r>
      <w:r w:rsidR="00BF0856" w:rsidRPr="00215B37">
        <w:rPr>
          <w:noProof/>
          <w:lang w:eastAsia="zh-CN"/>
        </w:rPr>
        <w:t xml:space="preserve">UE </w:t>
      </w:r>
      <w:r w:rsidR="00BF0856" w:rsidRPr="00AD2676">
        <w:rPr>
          <w:noProof/>
          <w:lang w:eastAsia="zh-CN"/>
        </w:rPr>
        <w:t>location</w:t>
      </w:r>
      <w:r w:rsidR="00BF0856">
        <w:rPr>
          <w:noProof/>
          <w:lang w:val="en-US"/>
        </w:rPr>
        <w:t>"</w:t>
      </w:r>
      <w:r w:rsidRPr="00D27A95">
        <w:t xml:space="preserve"> and "forbidden PLMNs" lists</w:t>
      </w:r>
      <w:r>
        <w:t>. Also for such a registration, if the NAS has provided the AS with an indication to select</w:t>
      </w:r>
      <w:ins w:id="455" w:author="23.122_CR1150_(Rel-18)_eNPN_Ph2" w:date="2023-09-13T14:56:00Z">
        <w:r w:rsidR="00713B0C">
          <w:t>:</w:t>
        </w:r>
      </w:ins>
      <w:del w:id="456" w:author="23.122_CR1150_(Rel-18)_eNPN_Ph2" w:date="2023-09-13T14:56:00Z">
        <w:r w:rsidDel="00713B0C">
          <w:delText xml:space="preserve"> a non-CAG cell, the MS shall ignore the </w:delText>
        </w:r>
        <w:r w:rsidRPr="002D1C68" w:rsidDel="00713B0C">
          <w:delText>"indication that the MS is only allowed to access 5GS via CAG cells"</w:delText>
        </w:r>
        <w:r w:rsidDel="00713B0C">
          <w:delText>, if any, in the "CAG information list" for the selected PLMN</w:delText>
        </w:r>
        <w:r w:rsidR="0035763C" w:rsidDel="00713B0C">
          <w:delText>:</w:delText>
        </w:r>
      </w:del>
    </w:p>
    <w:p w14:paraId="217E82E5" w14:textId="77777777" w:rsidR="0035763C" w:rsidRDefault="0035763C" w:rsidP="0035763C">
      <w:pPr>
        <w:pStyle w:val="B1"/>
      </w:pPr>
      <w:r>
        <w:t>-</w:t>
      </w:r>
      <w:r>
        <w:tab/>
      </w:r>
      <w:r w:rsidRPr="003641F0">
        <w:t>a non-CAG cell, the MS shall ignore the "indication that the MS is only allowed to access 5GS via CAG cells", if any, in the "CAG information list" for the selected PLMN</w:t>
      </w:r>
      <w:r>
        <w:t>; or</w:t>
      </w:r>
    </w:p>
    <w:p w14:paraId="2468E230" w14:textId="2046B68A" w:rsidR="00C36C03" w:rsidRPr="00D27A95" w:rsidRDefault="0035763C" w:rsidP="0035763C">
      <w:pPr>
        <w:pStyle w:val="B1"/>
      </w:pPr>
      <w:r>
        <w:t>-</w:t>
      </w:r>
      <w:r>
        <w:tab/>
        <w:t xml:space="preserve">a </w:t>
      </w:r>
      <w:ins w:id="457" w:author="23.122_CR1150_(Rel-18)_eNPN_Ph2" w:date="2023-09-13T14:56:00Z">
        <w:r w:rsidR="00713B0C">
          <w:t>selecte</w:t>
        </w:r>
      </w:ins>
      <w:ins w:id="458" w:author="23.122_CR1150_(Rel-18)_eNPN_Ph2" w:date="2023-09-13T14:57:00Z">
        <w:r w:rsidR="00713B0C">
          <w:t xml:space="preserve">d </w:t>
        </w:r>
      </w:ins>
      <w:r w:rsidRPr="003641F0">
        <w:t>CAG</w:t>
      </w:r>
      <w:ins w:id="459" w:author="23.122_CR1150_(Rel-18)_eNPN_Ph2" w:date="2023-09-13T14:57:00Z">
        <w:r w:rsidR="00713B0C">
          <w:t>-ID</w:t>
        </w:r>
      </w:ins>
      <w:del w:id="460" w:author="23.122_CR1150_(Rel-18)_eNPN_Ph2" w:date="2023-09-13T14:57:00Z">
        <w:r w:rsidRPr="003641F0" w:rsidDel="00713B0C">
          <w:delText xml:space="preserve"> cell</w:delText>
        </w:r>
      </w:del>
      <w:r w:rsidRPr="00D6457A">
        <w:t xml:space="preserve"> </w:t>
      </w:r>
      <w:r>
        <w:t xml:space="preserve">and </w:t>
      </w:r>
      <w:del w:id="461" w:author="23.122_CR1150_(Rel-18)_eNPN_Ph2" w:date="2023-09-13T14:57:00Z">
        <w:r w:rsidDel="00713B0C">
          <w:delText xml:space="preserve">none of </w:delText>
        </w:r>
      </w:del>
      <w:r>
        <w:t>the CAG-ID</w:t>
      </w:r>
      <w:ins w:id="462" w:author="23.122_CR1150_(Rel-18)_eNPN_Ph2" w:date="2023-09-13T14:57:00Z">
        <w:r w:rsidR="00713B0C">
          <w:t xml:space="preserve"> is not</w:t>
        </w:r>
      </w:ins>
      <w:del w:id="463" w:author="23.122_CR1150_(Rel-18)_eNPN_Ph2" w:date="2023-09-13T14:57:00Z">
        <w:r w:rsidDel="00713B0C">
          <w:delText>(s) of the CAG cell are</w:delText>
        </w:r>
      </w:del>
      <w:r>
        <w:t xml:space="preserve"> </w:t>
      </w:r>
      <w:r w:rsidR="005C736B">
        <w:t xml:space="preserve">authorized based on </w:t>
      </w:r>
      <w:r>
        <w:t xml:space="preserve">the "Allowed CAG list" associated with that PLMN in the "CAG information list", </w:t>
      </w:r>
      <w:r w:rsidRPr="003641F0">
        <w:t xml:space="preserve">the MS shall </w:t>
      </w:r>
      <w:r>
        <w:t>consider the selected</w:t>
      </w:r>
      <w:r w:rsidRPr="003641F0">
        <w:t xml:space="preserve"> </w:t>
      </w:r>
      <w:r>
        <w:t xml:space="preserve">CAG-ID of the selected PLMN as </w:t>
      </w:r>
      <w:r w:rsidR="00E72908">
        <w:t>authorized based on</w:t>
      </w:r>
      <w:r w:rsidR="00E72908" w:rsidDel="00E72908">
        <w:t xml:space="preserve"> </w:t>
      </w:r>
      <w:r>
        <w:t xml:space="preserve">the </w:t>
      </w:r>
      <w:r w:rsidRPr="003641F0">
        <w:t>"Allowed CAG list" for the selected PLMN</w:t>
      </w:r>
      <w:r>
        <w:t xml:space="preserve"> for this registration attempt</w:t>
      </w:r>
      <w:r w:rsidRPr="003641F0">
        <w:t>.</w:t>
      </w:r>
    </w:p>
    <w:p w14:paraId="744F1BA3" w14:textId="66BA1AEF" w:rsidR="00EC4A44" w:rsidRPr="00D27A95" w:rsidRDefault="00EC4A44" w:rsidP="00EC4A44">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1F6E049D" w14:textId="56E37C1D" w:rsidR="00EA30BB" w:rsidRPr="00121FC0" w:rsidRDefault="00EA30BB" w:rsidP="00EA30BB">
      <w:r w:rsidRPr="00121FC0">
        <w:lastRenderedPageBreak/>
        <w:t xml:space="preserve">If the </w:t>
      </w:r>
      <w:r>
        <w:t>MS</w:t>
      </w:r>
      <w:r w:rsidRPr="00121FC0">
        <w:t xml:space="preserve"> has</w:t>
      </w:r>
      <w:r>
        <w:t>, or is establishing,</w:t>
      </w:r>
      <w:r w:rsidRPr="00121FC0">
        <w:t xml:space="preserve"> a PDU session for emergency services, a PDN connection for emergency bearer services or a PDP context for emergency bearer services</w:t>
      </w:r>
      <w:r>
        <w:t xml:space="preserve"> or CS emergency call, being registered for emergency services or having an ongoing emergency services fallback procedure</w:t>
      </w:r>
      <w:r w:rsidRPr="00121FC0">
        <w:t>, manual network selection shall not be performed.</w:t>
      </w:r>
    </w:p>
    <w:p w14:paraId="64506238" w14:textId="6358311B" w:rsidR="00EC4A44" w:rsidRDefault="00EC4A44" w:rsidP="00EC4A44">
      <w:r>
        <w:t xml:space="preserve">After selection of a PLMN and CAG-ID, if the AS does not provide an indication of finding a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7AD4EC09" w14:textId="77777777" w:rsidR="00EC4A44" w:rsidRDefault="00EC4A44" w:rsidP="00EC4A44">
      <w:pPr>
        <w:pStyle w:val="B1"/>
      </w:pPr>
      <w:r>
        <w:t>i)</w:t>
      </w:r>
      <w:r>
        <w:tab/>
        <w:t>the MS shall indicate to user that it can not find the selected PLMN and CAG-ID</w:t>
      </w:r>
      <w:r w:rsidRPr="00D27A95">
        <w:t xml:space="preserve">; </w:t>
      </w:r>
      <w:r>
        <w:t>and</w:t>
      </w:r>
    </w:p>
    <w:p w14:paraId="55701279" w14:textId="46C8DCBD" w:rsidR="00EC4A44" w:rsidRPr="00D27A95" w:rsidRDefault="00EC4A44" w:rsidP="00EC4A44">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w:t>
      </w:r>
      <w:r w:rsidR="00D00BAD">
        <w:t>authorized based on</w:t>
      </w:r>
      <w:r w:rsidR="00D00BAD" w:rsidRPr="00080591" w:rsidDel="00D00BAD">
        <w:t xml:space="preserve"> </w:t>
      </w:r>
      <w:r w:rsidRPr="00080591">
        <w:t>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w:t>
      </w:r>
      <w:r w:rsidR="00081837">
        <w:t>authorized based on</w:t>
      </w:r>
      <w:r w:rsidR="00081837" w:rsidRPr="00080591" w:rsidDel="00081837">
        <w:t xml:space="preserve"> </w:t>
      </w:r>
      <w:r w:rsidRPr="00080591">
        <w:t>the "Allowed CAG list" for the selected PLMN)</w:t>
      </w:r>
      <w:r w:rsidRPr="004C0C64">
        <w:t xml:space="preserve"> or an acceptable cell</w:t>
      </w:r>
      <w:r w:rsidRPr="00D27A95">
        <w:t>.</w:t>
      </w:r>
    </w:p>
    <w:p w14:paraId="478199E0" w14:textId="77777777" w:rsidR="00EC4A44" w:rsidRPr="00D27A95" w:rsidRDefault="00EC4A44" w:rsidP="00EC4A44">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144DDE4F" w14:textId="1F58B0FF" w:rsidR="00EB4B54" w:rsidRPr="00D27A95" w:rsidRDefault="00EB4B54" w:rsidP="00EB4B54">
      <w:pPr>
        <w:pStyle w:val="B1"/>
      </w:pPr>
      <w:r w:rsidRPr="00D27A95">
        <w:t>i)</w:t>
      </w:r>
      <w:r w:rsidRPr="00D27A95">
        <w:tab/>
        <w:t>the new PLMN is declared as an equivalent PLMN by the registered PLMN</w:t>
      </w:r>
      <w:r>
        <w:t xml:space="preserve">. If the MS is registered for disaster roaming services, the UE shall also detect that the new PLMN offers disaster roaming services to the </w:t>
      </w:r>
      <w:r w:rsidR="006D0139">
        <w:t xml:space="preserve">MS </w:t>
      </w:r>
      <w:r>
        <w:t xml:space="preserve">determined PLMN with disaster condition as broadcasted by the NG-RAN cell of the new PLMN (see </w:t>
      </w:r>
      <w:r w:rsidR="00034D53">
        <w:t>clause</w:t>
      </w:r>
      <w:ins w:id="464" w:author="23.122_CR1122R1_(Rel-18)_TEI18" w:date="2023-09-13T18:51:00Z">
        <w:r w:rsidR="00AE7B5D">
          <w:t> </w:t>
        </w:r>
      </w:ins>
      <w:del w:id="465" w:author="23.122_CR1122R1_(Rel-18)_TEI18" w:date="2023-09-13T18:51:00Z">
        <w:r w:rsidDel="00AE7B5D">
          <w:delText xml:space="preserve"> </w:delText>
        </w:r>
      </w:del>
      <w:r>
        <w:t xml:space="preserve">4.4.3.1.1) and that the </w:t>
      </w:r>
      <w:r w:rsidR="006D0139">
        <w:t xml:space="preserve">MS determined </w:t>
      </w:r>
      <w:r>
        <w:t xml:space="preserve">PLMN with disaster condition in the old PLMN is also a </w:t>
      </w:r>
      <w:r w:rsidR="006D0139">
        <w:t xml:space="preserve">MS determined </w:t>
      </w:r>
      <w:r>
        <w:t>PLMN with disaster condition in the new PLMN</w:t>
      </w:r>
      <w:r w:rsidRPr="00D27A95">
        <w:t>;</w:t>
      </w:r>
    </w:p>
    <w:p w14:paraId="5B3910BE" w14:textId="77777777" w:rsidR="00EC4A44" w:rsidRDefault="00EC4A44" w:rsidP="00EC4A44">
      <w:pPr>
        <w:pStyle w:val="B1"/>
      </w:pPr>
      <w:r w:rsidRPr="00D27A95">
        <w:t>ii)</w:t>
      </w:r>
      <w:r w:rsidRPr="00D27A95">
        <w:tab/>
        <w:t>the user selects automatic mode</w:t>
      </w:r>
      <w:r>
        <w:t>;</w:t>
      </w:r>
    </w:p>
    <w:p w14:paraId="37442EED" w14:textId="77777777" w:rsidR="00EC4A44" w:rsidRDefault="00EC4A44" w:rsidP="00EC4A44">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4DC91523" w14:textId="77777777" w:rsidR="00EC4A44" w:rsidRPr="00D27A95" w:rsidRDefault="00EC4A44" w:rsidP="00EC4A44">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363CADCB" w14:textId="77777777" w:rsidR="00EC4A44" w:rsidRDefault="00EC4A44" w:rsidP="00EC4A44">
      <w:pPr>
        <w:pStyle w:val="NO"/>
      </w:pPr>
      <w:r>
        <w:t>NOTE 4:</w:t>
      </w:r>
      <w:r>
        <w:tab/>
        <w:t>If case iii) or iv) occurs, the MS can provide an indication to the upper layers that the MS has exited manual network selection mode.</w:t>
      </w:r>
    </w:p>
    <w:p w14:paraId="12A17ECA" w14:textId="77777777" w:rsidR="003904A6" w:rsidRDefault="003904A6" w:rsidP="003904A6">
      <w:r w:rsidRPr="00D27A95">
        <w:t xml:space="preserve">Once the </w:t>
      </w:r>
      <w:r>
        <w:t>MS</w:t>
      </w:r>
      <w:r w:rsidRPr="00D27A95">
        <w:t xml:space="preserve"> has registered on a PLMN selected by the user,</w:t>
      </w:r>
      <w:r>
        <w:t xml:space="preserve"> the MS</w:t>
      </w:r>
      <w:r w:rsidRPr="00D27A95">
        <w:t xml:space="preserve"> </w:t>
      </w:r>
      <w:r>
        <w:t>may</w:t>
      </w:r>
      <w:r w:rsidRPr="00D27A95">
        <w:t xml:space="preserve"> automatically register on a different PLMN</w:t>
      </w:r>
      <w:r>
        <w:t xml:space="preserve"> if:</w:t>
      </w:r>
    </w:p>
    <w:p w14:paraId="5889D20A" w14:textId="77777777" w:rsidR="003904A6" w:rsidRDefault="003904A6" w:rsidP="00080588">
      <w:pPr>
        <w:pStyle w:val="B2"/>
        <w:rPr>
          <w:lang w:eastAsia="x-none"/>
        </w:rPr>
      </w:pPr>
      <w:r w:rsidRPr="00080588">
        <w:t>1)</w:t>
      </w:r>
      <w:r w:rsidRPr="00080588">
        <w:tab/>
        <w:t>the MS supports MINT;</w:t>
      </w:r>
    </w:p>
    <w:p w14:paraId="3A4BAE7D" w14:textId="77777777" w:rsidR="003904A6" w:rsidRDefault="003904A6" w:rsidP="00080588">
      <w:pPr>
        <w:pStyle w:val="B2"/>
      </w:pPr>
      <w:r w:rsidRPr="00080588">
        <w:t>2)</w:t>
      </w:r>
      <w:r w:rsidRPr="00080588">
        <w:tab/>
        <w:t>the "list of PLMN(s) to be used in disaster condition" is non-empty;</w:t>
      </w:r>
    </w:p>
    <w:p w14:paraId="0471B79F" w14:textId="77777777" w:rsidR="003904A6" w:rsidRDefault="003904A6" w:rsidP="00080588">
      <w:pPr>
        <w:pStyle w:val="B2"/>
      </w:pPr>
      <w:r w:rsidRPr="00080588">
        <w:t>3)</w:t>
      </w:r>
      <w:r w:rsidRPr="00080588">
        <w:tab/>
        <w:t>there is no available PLMN which is declared as an equivalent PLMN by the RPLMN; and</w:t>
      </w:r>
    </w:p>
    <w:p w14:paraId="199E09CF" w14:textId="0A96C991" w:rsidR="003904A6" w:rsidRDefault="003904A6" w:rsidP="00080588">
      <w:pPr>
        <w:pStyle w:val="B2"/>
      </w:pPr>
      <w:r w:rsidRPr="00080588">
        <w:t>4)</w:t>
      </w:r>
      <w:r w:rsidRPr="00080588">
        <w:tab/>
        <w:t xml:space="preserve">the RPLMN of the MS is considered as the </w:t>
      </w:r>
      <w:r w:rsidR="006D0139">
        <w:t xml:space="preserve">MS determined </w:t>
      </w:r>
      <w:r w:rsidRPr="00080588">
        <w:t>PLMN with disaster condition</w:t>
      </w:r>
      <w:r w:rsidR="00635150">
        <w:t xml:space="preserve"> based on the determination of the MS determined PLMN with disaster condition as specified in </w:t>
      </w:r>
      <w:r w:rsidR="00635150">
        <w:rPr>
          <w:lang w:val="en-US"/>
        </w:rPr>
        <w:t>clause 4.4.3.1.1</w:t>
      </w:r>
      <w:r w:rsidRPr="00080588">
        <w:t>.</w:t>
      </w:r>
    </w:p>
    <w:p w14:paraId="5EEB02C5" w14:textId="77777777" w:rsidR="003904A6" w:rsidRDefault="003904A6" w:rsidP="003904A6">
      <w:pPr>
        <w:pStyle w:val="NO"/>
      </w:pPr>
      <w:r>
        <w:t>NOTE 5:</w:t>
      </w:r>
      <w:r>
        <w:tab/>
        <w:t>If the above case occurs, the MS can provide an indication to the upper layers that the MS has exited manual network selection mode.</w:t>
      </w:r>
    </w:p>
    <w:p w14:paraId="50E40290" w14:textId="77777777" w:rsidR="00EC4A44" w:rsidRPr="00D27A95" w:rsidRDefault="00EC4A44" w:rsidP="00EC4A44">
      <w:r w:rsidRPr="00D27A95">
        <w:t>If the user does not select a PLMN</w:t>
      </w:r>
      <w:r>
        <w:t xml:space="preserve"> (or PLMN and CAG-ID)</w:t>
      </w:r>
      <w:r w:rsidRPr="00D27A95">
        <w:t>, the selected PLMN shall be the one that was selected before the PLMN selection procedure started. If no such PLMN was selected or that PLMN is no longer available, then the MS shall attempt to camp on any acceptable cell and enter the limited service state.</w:t>
      </w:r>
    </w:p>
    <w:p w14:paraId="56432288" w14:textId="77777777" w:rsidR="00EC4A44" w:rsidRDefault="00EC4A44" w:rsidP="00EC4A44">
      <w:r>
        <w:t>If:</w:t>
      </w:r>
    </w:p>
    <w:p w14:paraId="68909B89" w14:textId="77777777" w:rsidR="00EC4A44" w:rsidRDefault="00EC4A44" w:rsidP="00EC4A44">
      <w:pPr>
        <w:pStyle w:val="B1"/>
      </w:pPr>
      <w:r>
        <w:t>-</w:t>
      </w:r>
      <w:r>
        <w:tab/>
      </w:r>
      <w:r w:rsidRPr="00EF3771">
        <w:t xml:space="preserve">the </w:t>
      </w:r>
      <w:r>
        <w:t>MS supports access to RLOS;</w:t>
      </w:r>
    </w:p>
    <w:p w14:paraId="0EABD8B3" w14:textId="77777777" w:rsidR="00EC4A44" w:rsidRPr="009910B9" w:rsidRDefault="00EC4A44" w:rsidP="00EC4A4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71A4FD27" w14:textId="77777777" w:rsidR="00EC4A44" w:rsidRDefault="00EC4A44" w:rsidP="00EC4A44">
      <w:pPr>
        <w:pStyle w:val="B1"/>
      </w:pPr>
      <w:r>
        <w:lastRenderedPageBreak/>
        <w:t>-</w:t>
      </w:r>
      <w:r>
        <w:tab/>
        <w:t>one or more PLMNs offering access to RLOS has been found;</w:t>
      </w:r>
    </w:p>
    <w:p w14:paraId="6190AEDC" w14:textId="77777777" w:rsidR="00EC4A44" w:rsidRDefault="00EC4A44" w:rsidP="00EC4A44">
      <w:pPr>
        <w:pStyle w:val="B1"/>
      </w:pPr>
      <w:r>
        <w:t>-</w:t>
      </w:r>
      <w:r>
        <w:tab/>
        <w:t>registration cannot be achieved on any PLMN; and</w:t>
      </w:r>
    </w:p>
    <w:p w14:paraId="06912B22" w14:textId="77777777" w:rsidR="00EC4A44" w:rsidRDefault="00EC4A44" w:rsidP="00EC4A44">
      <w:pPr>
        <w:pStyle w:val="B1"/>
      </w:pPr>
      <w:r>
        <w:t>-</w:t>
      </w:r>
      <w:r>
        <w:tab/>
        <w:t>the MS is in limited service state,</w:t>
      </w:r>
    </w:p>
    <w:p w14:paraId="0A305879" w14:textId="77777777" w:rsidR="00EC4A44" w:rsidRDefault="00EC4A44" w:rsidP="00EC4A44">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7BBED85E" w14:textId="77777777" w:rsidR="00EC4A44" w:rsidRPr="00D27A95" w:rsidRDefault="00EC4A44" w:rsidP="00EC4A44">
      <w:pPr>
        <w:pStyle w:val="B1"/>
      </w:pPr>
      <w:r w:rsidRPr="00D27A95">
        <w:t>i)</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637F9A1D" w14:textId="77777777" w:rsidR="00EC4A44" w:rsidRDefault="00EC4A44" w:rsidP="00EC4A44">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31483010" w14:textId="77777777" w:rsidR="00EC4A44" w:rsidRDefault="00EC4A44" w:rsidP="00EC4A44">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3968B45F" w14:textId="77777777" w:rsidR="00EC4A44" w:rsidRDefault="00EC4A44" w:rsidP="00404C21">
      <w:pPr>
        <w:pStyle w:val="Heading5"/>
      </w:pPr>
      <w:bookmarkStart w:id="466" w:name="_Toc20125212"/>
      <w:bookmarkStart w:id="467" w:name="_Toc27486409"/>
      <w:bookmarkStart w:id="468" w:name="_Toc36210462"/>
      <w:bookmarkStart w:id="469" w:name="_Toc45096321"/>
      <w:bookmarkStart w:id="470" w:name="_Toc45882354"/>
      <w:bookmarkStart w:id="471" w:name="_Toc51762150"/>
      <w:bookmarkStart w:id="472" w:name="_Toc83313337"/>
      <w:bookmarkStart w:id="473" w:name="_Toc142394490"/>
      <w:r>
        <w:t>4.4.3.1.3</w:t>
      </w:r>
      <w:r>
        <w:tab/>
        <w:t>Manual CSG selection</w:t>
      </w:r>
      <w:bookmarkEnd w:id="466"/>
      <w:bookmarkEnd w:id="467"/>
      <w:bookmarkEnd w:id="468"/>
      <w:bookmarkEnd w:id="469"/>
      <w:bookmarkEnd w:id="470"/>
      <w:bookmarkEnd w:id="471"/>
      <w:bookmarkEnd w:id="472"/>
      <w:bookmarkEnd w:id="473"/>
    </w:p>
    <w:p w14:paraId="00DC8332" w14:textId="77777777" w:rsidR="00EC4A44" w:rsidRDefault="00EC4A44" w:rsidP="00404C21">
      <w:pPr>
        <w:pStyle w:val="H6"/>
      </w:pPr>
      <w:bookmarkStart w:id="474" w:name="_Toc20125213"/>
      <w:bookmarkStart w:id="475" w:name="_Toc27486410"/>
      <w:bookmarkStart w:id="476" w:name="_Toc36210463"/>
      <w:bookmarkStart w:id="477" w:name="_Toc45096322"/>
      <w:bookmarkStart w:id="478" w:name="_Toc45882355"/>
      <w:bookmarkStart w:id="479" w:name="_Toc51762151"/>
      <w:bookmarkStart w:id="480" w:name="_Toc83313338"/>
      <w:r>
        <w:t>4.4.3.1.3.1</w:t>
      </w:r>
      <w:r>
        <w:tab/>
        <w:t>General</w:t>
      </w:r>
      <w:bookmarkEnd w:id="474"/>
      <w:bookmarkEnd w:id="475"/>
      <w:bookmarkEnd w:id="476"/>
      <w:bookmarkEnd w:id="477"/>
      <w:bookmarkEnd w:id="478"/>
      <w:bookmarkEnd w:id="479"/>
      <w:bookmarkEnd w:id="480"/>
    </w:p>
    <w:p w14:paraId="26A1D11C" w14:textId="77777777" w:rsidR="00EC4A44" w:rsidRDefault="00EC4A44" w:rsidP="00EC4A44">
      <w:r>
        <w:t xml:space="preserve">The HPLMN may configure the MS whether to provide to the user CSGs for a certain PLMN without any restriction or to provide to the user only </w:t>
      </w:r>
      <w:r w:rsidRPr="008105FF">
        <w:t>CSGs in the Operator CSG List</w:t>
      </w:r>
      <w:r>
        <w:t xml:space="preserve"> for that PLMN.This configuration may be done </w:t>
      </w:r>
      <w:r w:rsidRPr="00E73733">
        <w:t>either</w:t>
      </w:r>
      <w:r>
        <w:t>:</w:t>
      </w:r>
    </w:p>
    <w:p w14:paraId="0B513202" w14:textId="77777777" w:rsidR="00C36C03" w:rsidRDefault="00EC4A44" w:rsidP="00EC4A44">
      <w:pPr>
        <w:pStyle w:val="B1"/>
      </w:pPr>
      <w:r>
        <w:t>-</w:t>
      </w:r>
      <w:r>
        <w:tab/>
        <w:t>in</w:t>
      </w:r>
      <w:r w:rsidRPr="00E73733">
        <w:t xml:space="preserve"> the USIM if the </w:t>
      </w:r>
      <w:r>
        <w:t>Operator CSG list is available in the USIM; or</w:t>
      </w:r>
    </w:p>
    <w:p w14:paraId="2F6CF2CA" w14:textId="44F835BE" w:rsidR="00EC4A44" w:rsidRDefault="00EC4A44" w:rsidP="00EC4A44">
      <w:pPr>
        <w:pStyle w:val="B1"/>
      </w:pPr>
      <w:r>
        <w:t>-</w:t>
      </w:r>
      <w:r>
        <w:tab/>
        <w:t>as described in 3GPP</w:t>
      </w:r>
      <w:r w:rsidRPr="003922A3">
        <w:t> </w:t>
      </w:r>
      <w:r>
        <w:t>TS</w:t>
      </w:r>
      <w:r w:rsidRPr="003922A3">
        <w:t> </w:t>
      </w:r>
      <w:r>
        <w:t>24.285</w:t>
      </w:r>
      <w:r w:rsidRPr="003922A3">
        <w:t> </w:t>
      </w:r>
      <w:r>
        <w:t>[47].</w:t>
      </w:r>
    </w:p>
    <w:p w14:paraId="01AAE9DE" w14:textId="22C91355" w:rsidR="00EC4A44" w:rsidRDefault="00EC4A44" w:rsidP="00EC4A44">
      <w:r>
        <w:t>In the absence of such configuration from the HPLMN for a certain PLMN, the MS shall by default provide to the user CSGs for that PLMN without any restriction.</w:t>
      </w:r>
    </w:p>
    <w:p w14:paraId="14DAA781" w14:textId="77777777" w:rsidR="00EC4A44" w:rsidRDefault="00EC4A44" w:rsidP="00EC4A44">
      <w:r>
        <w:t>For PLMNs where no restriction is configured, the MS provides to the user the CSGs that are available and the associated PLMNs using all access technologies which support CSGs (see 3GPP</w:t>
      </w:r>
      <w:r w:rsidRPr="003922A3">
        <w:t> </w:t>
      </w:r>
      <w:r>
        <w:t>TS</w:t>
      </w:r>
      <w:r w:rsidRPr="003922A3">
        <w:t> </w:t>
      </w:r>
      <w:r>
        <w:t>23.003</w:t>
      </w:r>
      <w:r w:rsidRPr="003922A3">
        <w:t> </w:t>
      </w:r>
      <w:r>
        <w:t>[22A]) and which are supported by the MS. For each entry in the list, an indication is provided whether that CSG identity is in the Allowed CSG list or in the Operator CSG list stored in the MS for this PLMN.</w:t>
      </w:r>
    </w:p>
    <w:p w14:paraId="2358C464" w14:textId="77777777" w:rsidR="00EC4A44" w:rsidRDefault="00EC4A44" w:rsidP="00EC4A44">
      <w:r>
        <w:t xml:space="preserve">For PLMNs where the MS is configured to provide to the user only </w:t>
      </w:r>
      <w:r w:rsidRPr="008105FF">
        <w:t>CSGs in the Operator CSG List</w:t>
      </w:r>
      <w:r>
        <w:t>, the MS provides to the user the CSGs that are available and in the Operator CSG list, using all access technologies which support CSGs (see 3GPP</w:t>
      </w:r>
      <w:r w:rsidRPr="003922A3">
        <w:t> </w:t>
      </w:r>
      <w:r>
        <w:t>TS</w:t>
      </w:r>
      <w:r w:rsidRPr="003922A3">
        <w:t> </w:t>
      </w:r>
      <w:r>
        <w:t>23.003</w:t>
      </w:r>
      <w:r w:rsidRPr="003922A3">
        <w:t> </w:t>
      </w:r>
      <w:r>
        <w:t>[22A]) and which are supported by the MS. For each entry in the list, the MS provides to the user the associated PLMN and an indication that the CSG identity is in the Operator CSG List stored in the MS for this PLMN.</w:t>
      </w:r>
    </w:p>
    <w:p w14:paraId="1F72EBDC" w14:textId="77777777" w:rsidR="00EC4A44" w:rsidRDefault="00EC4A44" w:rsidP="00EC4A44">
      <w:r>
        <w:t xml:space="preserve">Additional requirements for the display, including for the display of HNB name, can be found in </w:t>
      </w:r>
      <w:r w:rsidRPr="00D27A95">
        <w:t>3GPP</w:t>
      </w:r>
      <w:r>
        <w:t> </w:t>
      </w:r>
      <w:r w:rsidRPr="00D27A95">
        <w:t>TS</w:t>
      </w:r>
      <w:r>
        <w:t> </w:t>
      </w:r>
      <w:r w:rsidRPr="00D27A95">
        <w:t>22.</w:t>
      </w:r>
      <w:r>
        <w:t>220 </w:t>
      </w:r>
      <w:r>
        <w:rPr>
          <w:lang w:eastAsia="ko-KR"/>
        </w:rPr>
        <w:t>[49].</w:t>
      </w:r>
    </w:p>
    <w:p w14:paraId="16CF299C" w14:textId="77777777" w:rsidR="00EC4A44" w:rsidRDefault="00EC4A44" w:rsidP="00EC4A44">
      <w:r>
        <w:t>The user may select a CSG from the indicated CSGs.</w:t>
      </w:r>
    </w:p>
    <w:p w14:paraId="247BF6DD" w14:textId="77777777" w:rsidR="00EC4A44" w:rsidRDefault="00EC4A44" w:rsidP="00EC4A44">
      <w:r>
        <w:rPr>
          <w:rFonts w:hint="eastAsia"/>
          <w:lang w:eastAsia="zh-CN"/>
        </w:rPr>
        <w:t>If the MS has a PDN connection for emergency bearer service</w:t>
      </w:r>
      <w:r>
        <w:rPr>
          <w:lang w:eastAsia="zh-CN"/>
        </w:rPr>
        <w:t>s</w:t>
      </w:r>
      <w:r>
        <w:rPr>
          <w:rFonts w:hint="eastAsia"/>
          <w:lang w:eastAsia="zh-CN"/>
        </w:rPr>
        <w:t>, manual CSG selection shall not be performed.</w:t>
      </w:r>
    </w:p>
    <w:p w14:paraId="42BA4C6C" w14:textId="77777777" w:rsidR="00EC4A44" w:rsidRDefault="00EC4A44" w:rsidP="00404C21">
      <w:pPr>
        <w:pStyle w:val="H6"/>
      </w:pPr>
      <w:bookmarkStart w:id="481" w:name="_Toc20125214"/>
      <w:bookmarkStart w:id="482" w:name="_Toc27486411"/>
      <w:bookmarkStart w:id="483" w:name="_Toc36210464"/>
      <w:bookmarkStart w:id="484" w:name="_Toc45096323"/>
      <w:bookmarkStart w:id="485" w:name="_Toc45882356"/>
      <w:bookmarkStart w:id="486" w:name="_Toc51762152"/>
      <w:bookmarkStart w:id="487" w:name="_Toc83313339"/>
      <w:r>
        <w:t>4.4.3.1.3.2</w:t>
      </w:r>
      <w:r>
        <w:tab/>
        <w:t>Manual CSG selection within the RPLMN</w:t>
      </w:r>
      <w:bookmarkEnd w:id="481"/>
      <w:bookmarkEnd w:id="482"/>
      <w:bookmarkEnd w:id="483"/>
      <w:bookmarkEnd w:id="484"/>
      <w:bookmarkEnd w:id="485"/>
      <w:bookmarkEnd w:id="486"/>
      <w:bookmarkEnd w:id="487"/>
    </w:p>
    <w:p w14:paraId="00129C0C" w14:textId="77777777" w:rsidR="00EC4A44" w:rsidRDefault="00EC4A44" w:rsidP="00EC4A44">
      <w:r>
        <w:t xml:space="preserve">If the user selects a CSG </w:t>
      </w:r>
      <w:r w:rsidRPr="00FA4F66">
        <w:rPr>
          <w:rFonts w:hint="eastAsia"/>
          <w:lang w:val="en-US"/>
        </w:rPr>
        <w:t>whose CSG identity is not included in the Allowed CSG list</w:t>
      </w:r>
      <w:r>
        <w:rPr>
          <w:lang w:val="en-US"/>
        </w:rPr>
        <w:t xml:space="preserve"> or Operator CSG list</w:t>
      </w:r>
      <w:r>
        <w:t>, then</w:t>
      </w:r>
      <w:r w:rsidRPr="00D3087F">
        <w:t xml:space="preserve"> </w:t>
      </w:r>
      <w:r>
        <w:t>t</w:t>
      </w:r>
      <w:r w:rsidRPr="00B0377B">
        <w:t xml:space="preserve">he </w:t>
      </w:r>
      <w:r>
        <w:t xml:space="preserve">MS </w:t>
      </w:r>
      <w:r w:rsidRPr="00B0377B">
        <w:t>shall</w:t>
      </w:r>
      <w:r w:rsidRPr="00D3087F">
        <w:t xml:space="preserve"> </w:t>
      </w:r>
      <w:r>
        <w:t xml:space="preserve">attempt to register on </w:t>
      </w:r>
      <w:r>
        <w:rPr>
          <w:rFonts w:hint="eastAsia"/>
          <w:lang w:eastAsia="ko-KR"/>
        </w:rPr>
        <w:t>a cell that corresponds to the CSG</w:t>
      </w:r>
      <w:r>
        <w:t xml:space="preserve">. </w:t>
      </w:r>
      <w:r w:rsidRPr="00D27A95">
        <w:t xml:space="preserve">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and </w:t>
      </w:r>
      <w:r w:rsidRPr="00D27A95">
        <w:t>"forbidden PLMNs for GPRS service" lists.</w:t>
      </w:r>
    </w:p>
    <w:p w14:paraId="64F93B32" w14:textId="77777777" w:rsidR="00EC4A44" w:rsidRDefault="00EC4A44" w:rsidP="00EC4A44">
      <w:r>
        <w:t xml:space="preserve">Upon successful or unsuccessful completion of the registration or if registration is not possible, because the MS is no longer in the coverage of the </w:t>
      </w:r>
      <w:r w:rsidRPr="00A74564">
        <w:t>selected</w:t>
      </w:r>
      <w:r>
        <w:t xml:space="preserve"> CSG, the MS shall return to automatic CSG selection mode.</w:t>
      </w:r>
    </w:p>
    <w:p w14:paraId="4860C7E7" w14:textId="77777777" w:rsidR="00EC4A44" w:rsidRDefault="00EC4A44" w:rsidP="00EC4A44">
      <w:r>
        <w:t>Manual CSG selection within the RPLMN does not affect the current PLMN selection mode.</w:t>
      </w:r>
    </w:p>
    <w:p w14:paraId="43E1CF1F" w14:textId="77777777" w:rsidR="00EC4A44" w:rsidRDefault="00EC4A44" w:rsidP="00404C21">
      <w:pPr>
        <w:pStyle w:val="H6"/>
      </w:pPr>
      <w:bookmarkStart w:id="488" w:name="_Toc20125215"/>
      <w:bookmarkStart w:id="489" w:name="_Toc27486412"/>
      <w:bookmarkStart w:id="490" w:name="_Toc36210465"/>
      <w:bookmarkStart w:id="491" w:name="_Toc45096324"/>
      <w:bookmarkStart w:id="492" w:name="_Toc45882357"/>
      <w:bookmarkStart w:id="493" w:name="_Toc51762153"/>
      <w:bookmarkStart w:id="494" w:name="_Toc83313340"/>
      <w:r>
        <w:lastRenderedPageBreak/>
        <w:t>4.4.3.1.3.3</w:t>
      </w:r>
      <w:r>
        <w:tab/>
        <w:t>Manual CSG selection in a PLMN different from the RPLMN</w:t>
      </w:r>
      <w:bookmarkEnd w:id="488"/>
      <w:bookmarkEnd w:id="489"/>
      <w:bookmarkEnd w:id="490"/>
      <w:bookmarkEnd w:id="491"/>
      <w:bookmarkEnd w:id="492"/>
      <w:bookmarkEnd w:id="493"/>
      <w:bookmarkEnd w:id="494"/>
    </w:p>
    <w:p w14:paraId="48D3A8CF" w14:textId="77777777" w:rsidR="00EC4A44" w:rsidRDefault="00EC4A44" w:rsidP="00EC4A44">
      <w:r>
        <w:t>If the user selects a CSG in a PLMN that is different from the RPLMN, then</w:t>
      </w:r>
      <w:r w:rsidRPr="00D3087F">
        <w:t xml:space="preserve"> </w:t>
      </w:r>
      <w:r>
        <w:t>the following applies:</w:t>
      </w:r>
    </w:p>
    <w:p w14:paraId="7AFFF126" w14:textId="732D61A5" w:rsidR="00EC4A44" w:rsidRDefault="00EC4A44" w:rsidP="00EC4A44">
      <w:pPr>
        <w:pStyle w:val="B1"/>
      </w:pPr>
      <w:r w:rsidRPr="00D27A95">
        <w:t>i)</w:t>
      </w:r>
      <w:r>
        <w:tab/>
        <w:t>The MS shall store a duplicate of the RPLMN and a duplicate of the PLMN selection mode that were in use before the manual CSG selection was initiated, unless this manual CSG selection follows another manual CSG selection</w:t>
      </w:r>
      <w:r w:rsidRPr="00FE0FE3">
        <w:t xml:space="preserve"> </w:t>
      </w:r>
      <w:r w:rsidRPr="00A9583A">
        <w:t>or a PLMN selection triggered by ProSe communication</w:t>
      </w:r>
      <w:r w:rsidRPr="00DC0D86">
        <w:t>s</w:t>
      </w:r>
      <w:r w:rsidRPr="00A9583A">
        <w:t xml:space="preserve"> as specified in </w:t>
      </w:r>
      <w:r>
        <w:t>clause </w:t>
      </w:r>
      <w:r w:rsidRPr="00A9583A">
        <w:t>3.1B</w:t>
      </w:r>
      <w:r>
        <w:t xml:space="preserve"> or </w:t>
      </w:r>
      <w:r w:rsidRPr="00A9583A">
        <w:t xml:space="preserve">a PLMN selection triggered by </w:t>
      </w:r>
      <w:r>
        <w:t>V2X communication over PC5</w:t>
      </w:r>
      <w:r w:rsidRPr="00A9583A">
        <w:t xml:space="preserve"> as specified in </w:t>
      </w:r>
      <w:r>
        <w:t>clause </w:t>
      </w:r>
      <w:r w:rsidRPr="00A9583A">
        <w:t>3.</w:t>
      </w:r>
      <w:r w:rsidRPr="007F2009">
        <w:t>1C</w:t>
      </w:r>
      <w:r w:rsidR="00BB7C84">
        <w:t xml:space="preserve"> or </w:t>
      </w:r>
      <w:r w:rsidR="00BB7C84" w:rsidRPr="00A9583A">
        <w:t xml:space="preserve">a PLMN selection triggered by </w:t>
      </w:r>
      <w:r w:rsidR="00BB7C84">
        <w:t>A2X communication over PC5</w:t>
      </w:r>
      <w:r w:rsidR="00BB7C84" w:rsidRPr="00A9583A">
        <w:t xml:space="preserve"> as specified in </w:t>
      </w:r>
      <w:r w:rsidR="00BB7C84">
        <w:t>clause </w:t>
      </w:r>
      <w:r w:rsidR="00BB7C84" w:rsidRPr="00A9583A">
        <w:t>3.</w:t>
      </w:r>
      <w:r w:rsidR="00BB7C84" w:rsidRPr="007F2009">
        <w:t>1</w:t>
      </w:r>
      <w:r w:rsidR="00BB7C84">
        <w:t>D</w:t>
      </w:r>
      <w:r>
        <w:t>;</w:t>
      </w:r>
    </w:p>
    <w:p w14:paraId="47D34AD8" w14:textId="77777777" w:rsidR="00EC4A44" w:rsidRDefault="00EC4A44" w:rsidP="00EC4A44">
      <w:pPr>
        <w:pStyle w:val="B1"/>
      </w:pPr>
      <w:r>
        <w:t>ii)</w:t>
      </w:r>
      <w:r>
        <w:tab/>
      </w:r>
      <w:r w:rsidRPr="00B0377B">
        <w:t xml:space="preserve">The </w:t>
      </w:r>
      <w:r>
        <w:t>MS</w:t>
      </w:r>
      <w:r w:rsidRPr="00B0377B">
        <w:t xml:space="preserve"> shall enter into Manual </w:t>
      </w:r>
      <w:r>
        <w:t>mode of PLMN selection in state M4 (</w:t>
      </w:r>
      <w:r w:rsidRPr="00BD35C7">
        <w:t>Try</w:t>
      </w:r>
      <w:r>
        <w:t>ing PLMN) as defined in clause 4.3.1.2;</w:t>
      </w:r>
    </w:p>
    <w:p w14:paraId="0FEB2D0B" w14:textId="77777777" w:rsidR="00EC4A44" w:rsidRDefault="00EC4A44" w:rsidP="00EC4A44">
      <w:pPr>
        <w:pStyle w:val="B1"/>
      </w:pPr>
      <w:r w:rsidRPr="00D27A95">
        <w:t>ii</w:t>
      </w:r>
      <w:r>
        <w:t>i</w:t>
      </w:r>
      <w:r w:rsidRPr="00D27A95">
        <w:t>)</w:t>
      </w:r>
      <w:r>
        <w:tab/>
        <w:t xml:space="preserve">The MS </w:t>
      </w:r>
      <w:r w:rsidRPr="00B0377B">
        <w:t>shall</w:t>
      </w:r>
      <w:r w:rsidRPr="00D3087F">
        <w:t xml:space="preserve"> </w:t>
      </w:r>
      <w:r>
        <w:t xml:space="preserve">select the PLMN corresponding to the CSG and attempt to register on the selected CSG cell in the PLMN. </w:t>
      </w:r>
      <w:r w:rsidRPr="00D27A95">
        <w:t xml:space="preserve">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"forbidden PLMNs for GPRS service" and "forbidden PLMNs" lists</w:t>
      </w:r>
      <w:r>
        <w:t>. If the registration is successful the MS remains in manual CSG selection mode, until the user selects automatic CSG selection mode, the MS is switched off or the condition of any of items iv) to viii) below is fulfilled;</w:t>
      </w:r>
    </w:p>
    <w:p w14:paraId="4C2BBA0A" w14:textId="77777777" w:rsidR="00EC4A44" w:rsidRDefault="00EC4A44" w:rsidP="00EC4A44">
      <w:pPr>
        <w:pStyle w:val="B1"/>
      </w:pPr>
      <w:r>
        <w:t>iv)</w:t>
      </w:r>
      <w:r>
        <w:tab/>
        <w:t xml:space="preserve">If the registration fails or the MS is no longer in the coverage of the </w:t>
      </w:r>
      <w:r w:rsidRPr="00A74564">
        <w:t>selected</w:t>
      </w:r>
      <w:r>
        <w:t xml:space="preserve"> CSG, then the MS shall return to the stored duplicate PLMN selection mode </w:t>
      </w:r>
      <w:r w:rsidRPr="00E9411C">
        <w:t xml:space="preserve">and automatic CSG selection mode </w:t>
      </w:r>
      <w:r>
        <w:t>and use the stored duplicate value of RPLMN for further action;</w:t>
      </w:r>
    </w:p>
    <w:p w14:paraId="448CF091" w14:textId="77777777" w:rsidR="00EC4A44" w:rsidRDefault="00EC4A44" w:rsidP="00EC4A44">
      <w:pPr>
        <w:pStyle w:val="B1"/>
      </w:pPr>
      <w:r w:rsidRPr="00FF480B">
        <w:t>v)</w:t>
      </w:r>
      <w:r w:rsidRPr="00FF480B">
        <w:tab/>
        <w:t xml:space="preserve">If the MS is switched off while on the selected CSG and switched on again, the MS should return to the stored duplicate PLMN selection mode, unless the MS provides the optional feature of user preferred PLMN selection operating mode at switch on. Additionally, the MS shall use the stored duplicate value of RPLMN </w:t>
      </w:r>
      <w:r>
        <w:t xml:space="preserve">and </w:t>
      </w:r>
      <w:r w:rsidRPr="00E9411C">
        <w:t xml:space="preserve">automatic CSG selection mode </w:t>
      </w:r>
      <w:r w:rsidRPr="00FF480B">
        <w:t>for further action</w:t>
      </w:r>
      <w:r>
        <w:rPr>
          <w:lang w:val="en-US"/>
        </w:rPr>
        <w:t>;</w:t>
      </w:r>
    </w:p>
    <w:p w14:paraId="6DF5C9D5" w14:textId="77777777" w:rsidR="00EC4A44" w:rsidRPr="00FF480B" w:rsidRDefault="00EC4A44" w:rsidP="00EC4A44">
      <w:pPr>
        <w:pStyle w:val="B1"/>
        <w:rPr>
          <w:noProof/>
        </w:rPr>
      </w:pPr>
      <w:r>
        <w:t>vi)</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rsidRPr="00FF480B">
        <w:t>while on the selected CSG</w:t>
      </w:r>
      <w:r>
        <w:rPr>
          <w:noProof/>
        </w:rPr>
        <w:t>, the MS shall</w:t>
      </w:r>
      <w:r>
        <w:t xml:space="preserve"> delete the stored duplicate PLMN selection mode,</w:t>
      </w:r>
      <w:r>
        <w:rPr>
          <w:noProof/>
        </w:rPr>
        <w:t xml:space="preserve"> use the stored duplicate value of RPLMN as RPLMN, </w:t>
      </w:r>
      <w:r w:rsidRPr="0084478A">
        <w:t>return to automatic CSG selection mode</w:t>
      </w:r>
      <w:r>
        <w:rPr>
          <w:noProof/>
        </w:rPr>
        <w:t xml:space="preserve"> and follow the procedures (as specified for switch-on or recovery from lack of coverage) in clause</w:t>
      </w:r>
      <w:r>
        <w:t> </w:t>
      </w:r>
      <w:r>
        <w:rPr>
          <w:noProof/>
        </w:rPr>
        <w:t>4.4.3.1. The MS shall delete the stored duplicate value of RPLMN once the PLMN selection has been completed successfully;</w:t>
      </w:r>
    </w:p>
    <w:p w14:paraId="094CE472" w14:textId="77777777" w:rsidR="00EC4A44" w:rsidRDefault="00EC4A44" w:rsidP="00EC4A44">
      <w:pPr>
        <w:pStyle w:val="B1"/>
      </w:pPr>
      <w:r>
        <w:rPr>
          <w:noProof/>
        </w:rPr>
        <w:t>vii)</w:t>
      </w:r>
      <w:r>
        <w:rPr>
          <w:noProof/>
        </w:rPr>
        <w:tab/>
        <w:t xml:space="preserve">If the MS's E-UTRA capability is disabled as a result of successful registration (as described in </w:t>
      </w:r>
      <w:r>
        <w:t>3GPP TS 24.301 </w:t>
      </w:r>
      <w:r w:rsidRPr="007E6407">
        <w:t>[23A]</w:t>
      </w:r>
      <w:r>
        <w:t xml:space="preserve"> clauses 5.5.1.3.4.2, 5.5.1.3.4.3, 5.5.3.3.4.2 and 5.5.3.3.4.3</w:t>
      </w:r>
      <w:r w:rsidRPr="007E6407">
        <w:t>)</w:t>
      </w:r>
      <w:r>
        <w:t xml:space="preserve"> and the selected CSG is not available on UTRAN radio access technology, the MS shall re-enable the E-UTRA capability, return to the stored duplicate PLMN selection mode and </w:t>
      </w:r>
      <w:r w:rsidRPr="00E9411C">
        <w:t xml:space="preserve">automatic CSG selection mode </w:t>
      </w:r>
      <w:r>
        <w:t>and use the stored duplicate value of RPLMN for further action; and</w:t>
      </w:r>
    </w:p>
    <w:p w14:paraId="65E4AAD3" w14:textId="77777777" w:rsidR="00EC4A44" w:rsidRDefault="00EC4A44" w:rsidP="00EC4A44">
      <w:pPr>
        <w:pStyle w:val="B1"/>
      </w:pPr>
      <w:r>
        <w:t>viii)</w:t>
      </w:r>
      <w:r>
        <w:tab/>
      </w:r>
      <w:r w:rsidRPr="00322F9B">
        <w:t>If the MS's E-UTRA capability is disabled as a result of performing the service request procedure (as described in 3GP</w:t>
      </w:r>
      <w:r>
        <w:t>P TS 24.301 [23A] clause </w:t>
      </w:r>
      <w:r w:rsidRPr="00322F9B">
        <w:t>5.6.1.5)</w:t>
      </w:r>
      <w:r>
        <w:t>,</w:t>
      </w:r>
      <w:r w:rsidRPr="004551E2">
        <w:t xml:space="preserve"> </w:t>
      </w:r>
      <w:r>
        <w:t>the selected CSG is not available on UTRAN radio access technology</w:t>
      </w:r>
      <w:r w:rsidRPr="00322F9B">
        <w:t xml:space="preserve"> and the MS performed </w:t>
      </w:r>
      <w:r>
        <w:t>a</w:t>
      </w:r>
      <w:r w:rsidRPr="00322F9B">
        <w:t xml:space="preserve"> CS call, then after the end of the call, the </w:t>
      </w:r>
      <w:r>
        <w:t>MS</w:t>
      </w:r>
      <w:r w:rsidRPr="00322F9B">
        <w:t xml:space="preserve"> shall re-enable the E-UTRA capability, return to the stored duplicate PLMN selection mode </w:t>
      </w:r>
      <w:r w:rsidRPr="00E9411C">
        <w:t xml:space="preserve">and automatic CSG selection mode </w:t>
      </w:r>
      <w:r w:rsidRPr="00322F9B">
        <w:t>and use the stored duplicate value of RPLMN for further action.</w:t>
      </w:r>
    </w:p>
    <w:p w14:paraId="107A5073" w14:textId="77777777" w:rsidR="00EC4A44" w:rsidRPr="00D27A95" w:rsidRDefault="00EC4A44" w:rsidP="00404C21">
      <w:pPr>
        <w:pStyle w:val="Heading4"/>
      </w:pPr>
      <w:bookmarkStart w:id="495" w:name="_Toc20125216"/>
      <w:bookmarkStart w:id="496" w:name="_Toc27486413"/>
      <w:bookmarkStart w:id="497" w:name="_Toc36210466"/>
      <w:bookmarkStart w:id="498" w:name="_Toc45096325"/>
      <w:bookmarkStart w:id="499" w:name="_Toc45882358"/>
      <w:bookmarkStart w:id="500" w:name="_Toc51762154"/>
      <w:bookmarkStart w:id="501" w:name="_Toc83313341"/>
      <w:bookmarkStart w:id="502" w:name="_Toc142394491"/>
      <w:r w:rsidRPr="00D27A95">
        <w:t>4.4.3.2</w:t>
      </w:r>
      <w:r w:rsidRPr="00D27A95">
        <w:tab/>
        <w:t>User reselection</w:t>
      </w:r>
      <w:bookmarkEnd w:id="495"/>
      <w:bookmarkEnd w:id="496"/>
      <w:bookmarkEnd w:id="497"/>
      <w:bookmarkEnd w:id="498"/>
      <w:bookmarkEnd w:id="499"/>
      <w:bookmarkEnd w:id="500"/>
      <w:bookmarkEnd w:id="501"/>
      <w:bookmarkEnd w:id="502"/>
    </w:p>
    <w:p w14:paraId="3F6CFF8E" w14:textId="77777777" w:rsidR="00EC4A44" w:rsidRPr="00D27A95" w:rsidRDefault="00EC4A44" w:rsidP="00EC4A44">
      <w:r w:rsidRPr="00D27A95">
        <w:t>At any time the user may request the MS to initiate reselection and registration onto an available PLMN, according to the following procedures, dependent upon the operating mode.</w:t>
      </w:r>
    </w:p>
    <w:p w14:paraId="5394B1C4" w14:textId="77777777" w:rsidR="00EC4A44" w:rsidRPr="00D27A95" w:rsidRDefault="00EC4A44" w:rsidP="00404C21">
      <w:pPr>
        <w:pStyle w:val="Heading5"/>
      </w:pPr>
      <w:bookmarkStart w:id="503" w:name="_Toc20125217"/>
      <w:bookmarkStart w:id="504" w:name="_Toc27486414"/>
      <w:bookmarkStart w:id="505" w:name="_Toc36210467"/>
      <w:bookmarkStart w:id="506" w:name="_Toc45096326"/>
      <w:bookmarkStart w:id="507" w:name="_Toc45882359"/>
      <w:bookmarkStart w:id="508" w:name="_Toc51762155"/>
      <w:bookmarkStart w:id="509" w:name="_Toc83313342"/>
      <w:bookmarkStart w:id="510" w:name="_Toc142394492"/>
      <w:r w:rsidRPr="00D27A95">
        <w:t>4.4.3.2.1</w:t>
      </w:r>
      <w:r w:rsidRPr="00D27A95">
        <w:tab/>
        <w:t>Automatic Network Selection Mode</w:t>
      </w:r>
      <w:bookmarkEnd w:id="503"/>
      <w:bookmarkEnd w:id="504"/>
      <w:bookmarkEnd w:id="505"/>
      <w:bookmarkEnd w:id="506"/>
      <w:bookmarkEnd w:id="507"/>
      <w:bookmarkEnd w:id="508"/>
      <w:bookmarkEnd w:id="509"/>
      <w:bookmarkEnd w:id="510"/>
    </w:p>
    <w:p w14:paraId="0A749B7A" w14:textId="77777777" w:rsidR="00EC4A44" w:rsidRPr="00D27A95" w:rsidRDefault="00EC4A44" w:rsidP="00EC4A44">
      <w:r w:rsidRPr="00D27A95">
        <w:t>The MS selects and attempts registration on PLMN</w:t>
      </w:r>
      <w:r w:rsidRPr="00705CE7">
        <w:t>/access technology combination</w:t>
      </w:r>
      <w:r w:rsidRPr="00D27A95">
        <w:t>s, if available and allowable, in all of its bands of operation in accordance with the following order:</w:t>
      </w:r>
    </w:p>
    <w:p w14:paraId="367D40AF" w14:textId="77777777" w:rsidR="00EC4A44" w:rsidRPr="00D27A95" w:rsidRDefault="00EC4A44" w:rsidP="00EC4A44">
      <w:pPr>
        <w:pStyle w:val="B1"/>
      </w:pPr>
      <w:r w:rsidRPr="00D27A95">
        <w:t>i)</w:t>
      </w:r>
      <w:r w:rsidRPr="00D27A95">
        <w:tab/>
        <w:t>the HPLMN (if the EHPLMN list is not present or is empty) or the highest priority EHPLMN that is available (if the EHPLMN list is present);</w:t>
      </w:r>
    </w:p>
    <w:p w14:paraId="7E27373D" w14:textId="77777777" w:rsidR="00EC4A44" w:rsidRPr="00D27A95" w:rsidRDefault="00EC4A44" w:rsidP="00EC4A44">
      <w:pPr>
        <w:pStyle w:val="B1"/>
      </w:pPr>
      <w:r w:rsidRPr="00D27A95">
        <w:t>ii)</w:t>
      </w:r>
      <w:r w:rsidRPr="00D27A95">
        <w:tab/>
        <w:t>PLMN/access technology combinations contained in the "User Controlled PLMN Selector with Access Technology" data file in the SIM (in priority order) excluding the previously selected PLMN/access technology combination;</w:t>
      </w:r>
    </w:p>
    <w:p w14:paraId="417F0BCE" w14:textId="77777777" w:rsidR="00EC4A44" w:rsidRPr="00D27A95" w:rsidRDefault="00EC4A44" w:rsidP="00EC4A44">
      <w:pPr>
        <w:pStyle w:val="B1"/>
      </w:pPr>
      <w:r w:rsidRPr="00D27A95">
        <w:lastRenderedPageBreak/>
        <w:t>iii)</w:t>
      </w:r>
      <w:r w:rsidRPr="00D27A95">
        <w:tab/>
        <w:t xml:space="preserve">PLMN/access technology combinations contained in the "Operator Controlled PLMN Selector with Access Technology" data file in the SIM (in priority order) </w:t>
      </w:r>
      <w:r>
        <w:t xml:space="preserve">or stored in the ME </w:t>
      </w:r>
      <w:r w:rsidRPr="00D27A95">
        <w:t>(in priority order)</w:t>
      </w:r>
      <w:r>
        <w:t xml:space="preserve"> </w:t>
      </w:r>
      <w:r w:rsidRPr="00D27A95">
        <w:t>excluding the previously selected PLMN/access technology combination;</w:t>
      </w:r>
    </w:p>
    <w:p w14:paraId="41F4C65C" w14:textId="77777777" w:rsidR="00EC4A44" w:rsidRPr="00D27A95" w:rsidRDefault="00EC4A44" w:rsidP="00EC4A44">
      <w:pPr>
        <w:pStyle w:val="B1"/>
      </w:pPr>
      <w:r w:rsidRPr="00D27A95">
        <w:t>iv)</w:t>
      </w:r>
      <w:r w:rsidRPr="00D27A95">
        <w:tab/>
        <w:t>other PLMN/access technology combinations with the received high quality signal in random order excluding the previously selected PLMN/access technology combination;</w:t>
      </w:r>
    </w:p>
    <w:p w14:paraId="666AA02B" w14:textId="77777777" w:rsidR="00EC4A44" w:rsidRDefault="00EC4A44" w:rsidP="00EC4A44">
      <w:pPr>
        <w:pStyle w:val="NO"/>
      </w:pPr>
      <w:r>
        <w:t>NOTE 1:</w:t>
      </w:r>
      <w:r>
        <w:tab/>
        <w:t>High quality signal is defined in the appropriate AS specification.</w:t>
      </w:r>
    </w:p>
    <w:p w14:paraId="238F8F47" w14:textId="77777777" w:rsidR="00EC4A44" w:rsidRPr="00D27A95" w:rsidRDefault="00EC4A44" w:rsidP="00EC4A44">
      <w:pPr>
        <w:pStyle w:val="B1"/>
      </w:pPr>
      <w:r w:rsidRPr="00D27A95">
        <w:t>v)</w:t>
      </w:r>
      <w:r w:rsidRPr="00D27A95">
        <w:tab/>
        <w:t>other PLMN/access technology combinations, excluding the previously selected PLMN/access technology combination in order of decreasing signal quality or, alternatively, the previously selected PLMN/access technology combination may be chosen ignoring its signal quality;</w:t>
      </w:r>
    </w:p>
    <w:p w14:paraId="557861B8" w14:textId="77777777" w:rsidR="00EC4A44" w:rsidRPr="00D27A95" w:rsidRDefault="00EC4A44" w:rsidP="00EC4A44">
      <w:pPr>
        <w:pStyle w:val="B1"/>
      </w:pPr>
      <w:r w:rsidRPr="00D27A95">
        <w:t>vi)</w:t>
      </w:r>
      <w:r w:rsidRPr="00D27A95">
        <w:tab/>
        <w:t>The previously selected PLMN/access technology combination.</w:t>
      </w:r>
    </w:p>
    <w:p w14:paraId="0649C243" w14:textId="77777777" w:rsidR="00EC4A44" w:rsidRPr="00D27A95" w:rsidRDefault="00EC4A44" w:rsidP="00EC4A44">
      <w:r w:rsidRPr="00D27A95">
        <w:t>The previously selected PLMN/access technology combination is the PLMN/access technology combination which the MS has selected prior to the start of the user reselection procedure.</w:t>
      </w:r>
    </w:p>
    <w:p w14:paraId="56AE45D3" w14:textId="77777777" w:rsidR="00EC4A44" w:rsidRPr="00D27A95" w:rsidRDefault="00EC4A44" w:rsidP="00EC4A44">
      <w:pPr>
        <w:pStyle w:val="NO"/>
      </w:pPr>
      <w:r w:rsidRPr="00D27A95">
        <w:t>NOTE</w:t>
      </w:r>
      <w:r>
        <w:t> 2</w:t>
      </w:r>
      <w:r w:rsidRPr="00D27A95">
        <w:t>:</w:t>
      </w:r>
      <w:r>
        <w:tab/>
      </w:r>
      <w:r w:rsidRPr="00D27A95">
        <w:t>If the previously selected PLMN is chosen, and registration has not been attempted on any other PLMNs, then the MS is already registered on the PLMN, and so registration is not necessary.</w:t>
      </w:r>
    </w:p>
    <w:p w14:paraId="76B9A669" w14:textId="77777777" w:rsidR="00EC4A44" w:rsidRPr="00D27A95" w:rsidRDefault="00EC4A44" w:rsidP="00EC4A44">
      <w:r w:rsidRPr="00D27A95">
        <w:t>The equivalent PLMNs list shall not be applied to the user reselection in Automatic Network Selection Mode.</w:t>
      </w:r>
    </w:p>
    <w:p w14:paraId="0E953B42" w14:textId="07824A06" w:rsidR="00E71D9F" w:rsidRPr="00D27A95" w:rsidRDefault="00E71D9F" w:rsidP="00E71D9F">
      <w:r w:rsidRPr="00D27A95">
        <w:t>When following the above procedure</w:t>
      </w:r>
      <w:r>
        <w:t>,</w:t>
      </w:r>
      <w:r w:rsidRPr="00D27A95">
        <w:t xml:space="preserve"> the requirements a), b), c), e), f), g), h)</w:t>
      </w:r>
      <w:r>
        <w:t>, j), k),</w:t>
      </w:r>
      <w:r w:rsidRPr="00D27A95">
        <w:t xml:space="preserve"> </w:t>
      </w:r>
      <w:r>
        <w:t xml:space="preserve">l), m), n), o), p) and </w:t>
      </w:r>
      <w:ins w:id="511" w:author="23.122_CR1128R1_(Rel-18)_SENSE" w:date="2023-09-13T15:38:00Z">
        <w:r w:rsidR="000B7A51">
          <w:t>v</w:t>
        </w:r>
      </w:ins>
      <w:del w:id="512" w:author="23.122_CR1128R1_(Rel-18)_SENSE" w:date="2023-09-13T15:38:00Z">
        <w:r w:rsidDel="000B7A51">
          <w:delText>x</w:delText>
        </w:r>
      </w:del>
      <w:r>
        <w:t xml:space="preserve">) </w:t>
      </w:r>
      <w:r w:rsidRPr="00D27A95">
        <w:t xml:space="preserve">in </w:t>
      </w:r>
      <w:r>
        <w:t>clause </w:t>
      </w:r>
      <w:r w:rsidRPr="00D27A95">
        <w:t>4.4.3.1.1 apply: Requirement d) shall apply as shown below:</w:t>
      </w:r>
    </w:p>
    <w:p w14:paraId="59313099" w14:textId="77777777" w:rsidR="00EC4A44" w:rsidRPr="00D27A95" w:rsidRDefault="00EC4A44" w:rsidP="00EC4A44">
      <w:pPr>
        <w:pStyle w:val="B1"/>
      </w:pPr>
      <w:r w:rsidRPr="00D27A95">
        <w:t>d)</w:t>
      </w:r>
      <w:r w:rsidRPr="00D27A95">
        <w:tab/>
        <w:t>In iv, v, and vi, the MS shall search for all access technologies it is capable of before deciding which PLMN/access technology combination to select.</w:t>
      </w:r>
    </w:p>
    <w:p w14:paraId="4F224954" w14:textId="77777777" w:rsidR="00EC4A44" w:rsidRPr="00D27A95" w:rsidRDefault="00EC4A44" w:rsidP="00404C21">
      <w:pPr>
        <w:pStyle w:val="Heading5"/>
      </w:pPr>
      <w:bookmarkStart w:id="513" w:name="_Toc20125218"/>
      <w:bookmarkStart w:id="514" w:name="_Toc27486415"/>
      <w:bookmarkStart w:id="515" w:name="_Toc36210468"/>
      <w:bookmarkStart w:id="516" w:name="_Toc45096327"/>
      <w:bookmarkStart w:id="517" w:name="_Toc45882360"/>
      <w:bookmarkStart w:id="518" w:name="_Toc51762156"/>
      <w:bookmarkStart w:id="519" w:name="_Toc83313343"/>
      <w:bookmarkStart w:id="520" w:name="_Toc142394493"/>
      <w:r w:rsidRPr="00D27A95">
        <w:t>4.4.3.2.2</w:t>
      </w:r>
      <w:r w:rsidRPr="00D27A95">
        <w:tab/>
        <w:t>Manual Network Selection Mode</w:t>
      </w:r>
      <w:bookmarkEnd w:id="513"/>
      <w:bookmarkEnd w:id="514"/>
      <w:bookmarkEnd w:id="515"/>
      <w:bookmarkEnd w:id="516"/>
      <w:bookmarkEnd w:id="517"/>
      <w:bookmarkEnd w:id="518"/>
      <w:bookmarkEnd w:id="519"/>
      <w:bookmarkEnd w:id="520"/>
    </w:p>
    <w:p w14:paraId="7163FCFF" w14:textId="77777777" w:rsidR="00EC4A44" w:rsidRDefault="00EC4A44" w:rsidP="00EC4A44">
      <w:r w:rsidRPr="00D27A95">
        <w:t xml:space="preserve">The Manual Network Selection Mode Procedure of </w:t>
      </w:r>
      <w:r>
        <w:t>clause</w:t>
      </w:r>
      <w:r w:rsidRPr="00D27A95">
        <w:t> 4.4.3.1.2 is followed.</w:t>
      </w:r>
    </w:p>
    <w:p w14:paraId="23EDA88B" w14:textId="77777777" w:rsidR="00EC4A44" w:rsidRDefault="00EC4A44" w:rsidP="00404C21">
      <w:pPr>
        <w:pStyle w:val="Heading5"/>
      </w:pPr>
      <w:bookmarkStart w:id="521" w:name="_Toc20125219"/>
      <w:bookmarkStart w:id="522" w:name="_Toc27486416"/>
      <w:bookmarkStart w:id="523" w:name="_Toc36210469"/>
      <w:bookmarkStart w:id="524" w:name="_Toc45096328"/>
      <w:bookmarkStart w:id="525" w:name="_Toc45882361"/>
      <w:bookmarkStart w:id="526" w:name="_Toc51762157"/>
      <w:bookmarkStart w:id="527" w:name="_Toc83313344"/>
      <w:bookmarkStart w:id="528" w:name="_Toc142394494"/>
      <w:r>
        <w:t>4.4.3.2.3</w:t>
      </w:r>
      <w:r>
        <w:tab/>
        <w:t>Manual CSG selection</w:t>
      </w:r>
      <w:bookmarkEnd w:id="521"/>
      <w:bookmarkEnd w:id="522"/>
      <w:bookmarkEnd w:id="523"/>
      <w:bookmarkEnd w:id="524"/>
      <w:bookmarkEnd w:id="525"/>
      <w:bookmarkEnd w:id="526"/>
      <w:bookmarkEnd w:id="527"/>
      <w:bookmarkEnd w:id="528"/>
    </w:p>
    <w:p w14:paraId="6F67912B" w14:textId="77777777" w:rsidR="00EC4A44" w:rsidRPr="00D27A95" w:rsidRDefault="00EC4A44" w:rsidP="00EC4A44">
      <w:r>
        <w:t>The procedure of clause 4.4.3.1.3 is followed.</w:t>
      </w:r>
    </w:p>
    <w:p w14:paraId="7339130F" w14:textId="77777777" w:rsidR="00EC4A44" w:rsidRPr="00D27A95" w:rsidRDefault="00EC4A44" w:rsidP="00404C21">
      <w:pPr>
        <w:pStyle w:val="Heading4"/>
      </w:pPr>
      <w:bookmarkStart w:id="529" w:name="_Toc20125220"/>
      <w:bookmarkStart w:id="530" w:name="_Toc27486417"/>
      <w:bookmarkStart w:id="531" w:name="_Toc36210470"/>
      <w:bookmarkStart w:id="532" w:name="_Toc45096329"/>
      <w:bookmarkStart w:id="533" w:name="_Toc45882362"/>
      <w:bookmarkStart w:id="534" w:name="_Toc51762158"/>
      <w:bookmarkStart w:id="535" w:name="_Toc83313345"/>
      <w:bookmarkStart w:id="536" w:name="_Toc142394495"/>
      <w:r w:rsidRPr="00D27A95">
        <w:t>4.4.3.3</w:t>
      </w:r>
      <w:r w:rsidRPr="00D27A95">
        <w:tab/>
        <w:t>In VPLMN</w:t>
      </w:r>
      <w:bookmarkEnd w:id="529"/>
      <w:bookmarkEnd w:id="530"/>
      <w:bookmarkEnd w:id="531"/>
      <w:bookmarkEnd w:id="532"/>
      <w:bookmarkEnd w:id="533"/>
      <w:bookmarkEnd w:id="534"/>
      <w:bookmarkEnd w:id="535"/>
      <w:bookmarkEnd w:id="536"/>
    </w:p>
    <w:p w14:paraId="19FC879F" w14:textId="77777777" w:rsidR="00261754" w:rsidRDefault="00EC4A44" w:rsidP="00261754">
      <w:pPr>
        <w:pStyle w:val="Heading5"/>
      </w:pPr>
      <w:bookmarkStart w:id="537" w:name="_Toc20125221"/>
      <w:bookmarkStart w:id="538" w:name="_Toc27486418"/>
      <w:bookmarkStart w:id="539" w:name="_Toc36210471"/>
      <w:bookmarkStart w:id="540" w:name="_Toc45096330"/>
      <w:bookmarkStart w:id="541" w:name="_Toc45882363"/>
      <w:bookmarkStart w:id="542" w:name="_Toc51762159"/>
      <w:bookmarkStart w:id="543" w:name="_Toc83313346"/>
      <w:bookmarkStart w:id="544" w:name="_Toc142394496"/>
      <w:r>
        <w:t>4.4.3.3.1</w:t>
      </w:r>
      <w:r>
        <w:tab/>
        <w:t>Automatic and manual network selection modes</w:t>
      </w:r>
      <w:bookmarkEnd w:id="537"/>
      <w:bookmarkEnd w:id="538"/>
      <w:bookmarkEnd w:id="539"/>
      <w:bookmarkEnd w:id="540"/>
      <w:bookmarkEnd w:id="541"/>
      <w:bookmarkEnd w:id="542"/>
      <w:bookmarkEnd w:id="543"/>
      <w:bookmarkEnd w:id="544"/>
    </w:p>
    <w:p w14:paraId="24E00A50" w14:textId="591872E4" w:rsidR="00261754" w:rsidRPr="001D6EAD" w:rsidRDefault="00261754" w:rsidP="00261754">
      <w:pPr>
        <w:pStyle w:val="H6"/>
      </w:pPr>
      <w:r>
        <w:rPr>
          <w:rFonts w:eastAsia="Malgun Gothic"/>
          <w:lang w:eastAsia="ko-KR"/>
        </w:rPr>
        <w:t>4.4.3.3.1.1</w:t>
      </w:r>
      <w:r>
        <w:rPr>
          <w:rFonts w:eastAsia="Malgun Gothic"/>
          <w:lang w:eastAsia="ko-KR"/>
        </w:rPr>
        <w:tab/>
        <w:t>Automatic and manual network selection modes when not registered for disaster roaming services</w:t>
      </w:r>
    </w:p>
    <w:p w14:paraId="22FF7439" w14:textId="77777777" w:rsidR="000B3010" w:rsidRDefault="00EC4A44" w:rsidP="00EC4A44">
      <w:pPr>
        <w:keepNext/>
        <w:keepLines/>
      </w:pPr>
      <w:r w:rsidRPr="00D27A95">
        <w:t>If the MS is in a VPLMN</w:t>
      </w:r>
      <w:r w:rsidR="00261754" w:rsidRPr="00261754">
        <w:t xml:space="preserve"> </w:t>
      </w:r>
      <w:r w:rsidR="00261754">
        <w:t>and not registered for disaster roaming services</w:t>
      </w:r>
      <w:r w:rsidRPr="00D27A95">
        <w:t>,</w:t>
      </w:r>
      <w:r w:rsidR="00BD2E58">
        <w:t xml:space="preserve"> </w:t>
      </w:r>
      <w:r w:rsidR="00425F33">
        <w:t>and</w:t>
      </w:r>
      <w:r w:rsidRPr="00D27A95">
        <w:t xml:space="preserve">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i), ii) and iii) as defined in the Automatic Network Selection Mode in </w:t>
      </w:r>
      <w:r>
        <w:t>clause</w:t>
      </w:r>
      <w:r w:rsidRPr="00D27A95">
        <w:t xml:space="preserve"> 4.4.3.1.1. </w:t>
      </w:r>
    </w:p>
    <w:p w14:paraId="62784C42" w14:textId="79F3181F" w:rsidR="000B3010" w:rsidRDefault="000B3010" w:rsidP="000B3010">
      <w:pPr>
        <w:pStyle w:val="NO"/>
        <w:rPr>
          <w:lang w:val="en-US"/>
        </w:rPr>
      </w:pPr>
      <w:r w:rsidRPr="007A5531">
        <w:rPr>
          <w:noProof/>
        </w:rPr>
        <w:t>NOTE 1:</w:t>
      </w:r>
      <w:r w:rsidRPr="007A5531">
        <w:rPr>
          <w:noProof/>
        </w:rPr>
        <w:tab/>
      </w:r>
      <w:r>
        <w:rPr>
          <w:noProof/>
        </w:rPr>
        <w:t>Additionally i</w:t>
      </w:r>
      <w:r w:rsidRPr="007A5531">
        <w:rPr>
          <w:noProof/>
        </w:rPr>
        <w:t xml:space="preserve">f </w:t>
      </w:r>
      <w:r w:rsidRPr="007A5531">
        <w:t xml:space="preserve">signal level enhanced network selection is applicable and the </w:t>
      </w:r>
      <w:r w:rsidRPr="007A5531">
        <w:rPr>
          <w:lang w:eastAsia="ko-KR"/>
        </w:rPr>
        <w:t xml:space="preserve">received signal quality </w:t>
      </w:r>
      <w:r w:rsidRPr="007A5531">
        <w:t>of the registered PLMN is lower than the "</w:t>
      </w:r>
      <w:r w:rsidRPr="007A5531">
        <w:rPr>
          <w:iCs/>
        </w:rPr>
        <w:t>Operator controlled signal threshold per access technology</w:t>
      </w:r>
      <w:r w:rsidRPr="007A5531">
        <w:t>"</w:t>
      </w:r>
      <w:r w:rsidRPr="007A5531">
        <w:rPr>
          <w:iCs/>
        </w:rPr>
        <w:t>, the procedures defined in clause</w:t>
      </w:r>
      <w:r w:rsidRPr="007A5531">
        <w:t> 4.4.3.</w:t>
      </w:r>
      <w:r w:rsidR="00CF44E9">
        <w:t>5</w:t>
      </w:r>
      <w:r w:rsidRPr="007A5531">
        <w:rPr>
          <w:iCs/>
        </w:rPr>
        <w:t xml:space="preserve"> are applicable</w:t>
      </w:r>
      <w:r w:rsidRPr="007A5531">
        <w:rPr>
          <w:lang w:val="en-US"/>
        </w:rPr>
        <w:t>.</w:t>
      </w:r>
    </w:p>
    <w:p w14:paraId="76B35685" w14:textId="7DE05A91" w:rsidR="00EC4A44" w:rsidRDefault="00EC4A44" w:rsidP="00EC4A44">
      <w:pPr>
        <w:keepNext/>
        <w:keepLines/>
      </w:pPr>
      <w:r w:rsidRPr="00D27A95">
        <w:t xml:space="preserve">For this purpose, a value </w:t>
      </w:r>
      <w:r>
        <w:t xml:space="preserve">of timer </w:t>
      </w:r>
      <w:r w:rsidRPr="00D27A95">
        <w:t>T may be stored in the SIM</w:t>
      </w:r>
      <w:r>
        <w:t>. The interpretation of the stored value depends on the radio capabilities supported by the MS:</w:t>
      </w:r>
    </w:p>
    <w:p w14:paraId="46F8F4AA" w14:textId="4ACC6DFD" w:rsidR="004B6814" w:rsidRDefault="00EC4A44" w:rsidP="004B6814">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r w:rsidR="00A01BD1">
        <w:t>;</w:t>
      </w:r>
    </w:p>
    <w:p w14:paraId="57CEED2E" w14:textId="794AA71F" w:rsidR="004B6814" w:rsidRDefault="004B6814" w:rsidP="004B6814">
      <w:pPr>
        <w:pStyle w:val="B2"/>
      </w:pPr>
      <w:r>
        <w:t>a)</w:t>
      </w:r>
      <w:r>
        <w:tab/>
      </w:r>
      <w:r w:rsidR="00751F05">
        <w:t xml:space="preserve">if </w:t>
      </w:r>
      <w:r>
        <w:t xml:space="preserve">the </w:t>
      </w:r>
      <w:r w:rsidRPr="00D34998">
        <w:rPr>
          <w:lang w:val="en-US"/>
        </w:rPr>
        <w:t>MS is in a VPLMN through satellite NG-RAN access</w:t>
      </w:r>
      <w:r w:rsidR="0038204C">
        <w:rPr>
          <w:lang w:val="en-US"/>
        </w:rPr>
        <w:t xml:space="preserve"> or satellite E-UTRAN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M minutes to 8 </w:t>
      </w:r>
      <w:r w:rsidRPr="00B7085E">
        <w:rPr>
          <w:noProof/>
        </w:rPr>
        <w:t xml:space="preserve">multiplied </w:t>
      </w:r>
      <w:r w:rsidRPr="00B7085E">
        <w:rPr>
          <w:rFonts w:hint="eastAsia"/>
        </w:rPr>
        <w:t xml:space="preserve">by integer M hours in </w:t>
      </w:r>
      <w:r w:rsidRPr="00B7085E">
        <w:t xml:space="preserve">6 </w:t>
      </w:r>
      <w:r w:rsidRPr="00B7085E">
        <w:rPr>
          <w:noProof/>
        </w:rPr>
        <w:t xml:space="preserve">multiplied </w:t>
      </w:r>
      <w:r w:rsidRPr="00B7085E">
        <w:rPr>
          <w:rFonts w:hint="eastAsia"/>
        </w:rPr>
        <w:lastRenderedPageBreak/>
        <w:t xml:space="preserve">by integer M </w:t>
      </w:r>
      <w:r w:rsidRPr="00B7085E">
        <w:t>minutes</w:t>
      </w:r>
      <w:r w:rsidRPr="00B7085E">
        <w:rPr>
          <w:rFonts w:hint="eastAsia"/>
        </w:rPr>
        <w:t xml:space="preserve"> steps</w:t>
      </w:r>
      <w:r w:rsidR="00C01A77" w:rsidRPr="00182AF9">
        <w:t xml:space="preserve"> </w:t>
      </w:r>
      <w:r w:rsidR="00C01A77" w:rsidRPr="00D27A95">
        <w:t xml:space="preserve">or </w:t>
      </w:r>
      <w:r w:rsidR="00C01A77">
        <w:t>T</w:t>
      </w:r>
      <w:r w:rsidR="00C01A77">
        <w:rPr>
          <w:rFonts w:hint="eastAsia"/>
          <w:lang w:eastAsia="zh-CN"/>
        </w:rPr>
        <w:t xml:space="preserve"> </w:t>
      </w:r>
      <w:r w:rsidR="00C01A77" w:rsidRPr="00D27A95">
        <w:t>indicates that no periodic attempts shall be made</w:t>
      </w:r>
      <w:r w:rsidRPr="00B7085E">
        <w:rPr>
          <w:rFonts w:hint="eastAsia"/>
        </w:rPr>
        <w:t xml:space="preserve">. If no value for M is stored in the SIM, a default value of </w:t>
      </w:r>
      <w:r w:rsidRPr="00B7085E">
        <w:t xml:space="preserve">M equal to </w:t>
      </w:r>
      <w:r w:rsidRPr="00B7085E">
        <w:rPr>
          <w:rFonts w:hint="eastAsia"/>
        </w:rPr>
        <w:t>one is used</w:t>
      </w:r>
      <w:r>
        <w:t xml:space="preserve">; </w:t>
      </w:r>
      <w:r w:rsidR="00751F05">
        <w:t>or</w:t>
      </w:r>
    </w:p>
    <w:p w14:paraId="590B319D" w14:textId="5E49DABA" w:rsidR="00EC4A44" w:rsidRPr="00D27A95" w:rsidRDefault="004B6814" w:rsidP="00A01BD1">
      <w:pPr>
        <w:pStyle w:val="B2"/>
      </w:pPr>
      <w:r>
        <w:t>b)</w:t>
      </w:r>
      <w:r w:rsidR="00404C21">
        <w:tab/>
      </w:r>
      <w:r w:rsidR="00751F05">
        <w:t xml:space="preserve">otherwise, </w:t>
      </w:r>
      <w:r w:rsidR="00EC4A44" w:rsidRPr="00D27A95">
        <w:t>T is either in the range 6</w:t>
      </w:r>
      <w:r w:rsidR="00EC4A44">
        <w:t> </w:t>
      </w:r>
      <w:r w:rsidR="00EC4A44" w:rsidRPr="00D27A95">
        <w:t>minutes to</w:t>
      </w:r>
      <w:r w:rsidR="00EC4A44">
        <w:t> </w:t>
      </w:r>
      <w:r w:rsidR="00EC4A44" w:rsidRPr="00D27A95">
        <w:t>8 hours in 6</w:t>
      </w:r>
      <w:r w:rsidR="00EC4A44">
        <w:t> </w:t>
      </w:r>
      <w:r w:rsidR="00EC4A44" w:rsidRPr="00D27A95">
        <w:t>minute</w:t>
      </w:r>
      <w:r>
        <w:t>s</w:t>
      </w:r>
      <w:r w:rsidR="00EC4A44" w:rsidRPr="00D27A95">
        <w:t xml:space="preserve"> steps or it indicates that no periodic attempts shall be made. If no</w:t>
      </w:r>
      <w:r w:rsidR="00EC4A44">
        <w:t xml:space="preserve"> </w:t>
      </w:r>
      <w:r w:rsidR="00EC4A44" w:rsidRPr="00D27A95">
        <w:t xml:space="preserve">value </w:t>
      </w:r>
      <w:r w:rsidR="00EC4A44">
        <w:t xml:space="preserve">for T </w:t>
      </w:r>
      <w:r w:rsidR="00EC4A44" w:rsidRPr="00D27A95">
        <w:t>is stored in the SIM, a default value of 60</w:t>
      </w:r>
      <w:r w:rsidR="00EC4A44">
        <w:t> </w:t>
      </w:r>
      <w:r w:rsidR="00EC4A44" w:rsidRPr="00D27A95">
        <w:t>minutes is used</w:t>
      </w:r>
      <w:r w:rsidR="00EC4A44">
        <w:t xml:space="preserve"> for T</w:t>
      </w:r>
      <w:r w:rsidR="00EC4A44" w:rsidRPr="00D27A95">
        <w:t>.</w:t>
      </w:r>
    </w:p>
    <w:p w14:paraId="1D7B3345" w14:textId="77777777" w:rsidR="00EC4A44" w:rsidRDefault="00EC4A44" w:rsidP="00EC4A44">
      <w:pPr>
        <w:pStyle w:val="B1"/>
      </w:pPr>
      <w:r w:rsidRPr="00067D67">
        <w:t>-</w:t>
      </w:r>
      <w:r w:rsidRPr="00067D67">
        <w:tab/>
        <w:t>For an MS that only supports any of the following or a combination of</w:t>
      </w:r>
      <w:r>
        <w:t>:</w:t>
      </w:r>
      <w:r w:rsidRPr="00067D67">
        <w:t xml:space="preserve"> EC-GSM-IoT</w:t>
      </w:r>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p>
    <w:p w14:paraId="1A6AB2BD" w14:textId="77777777" w:rsidR="00EC4A44" w:rsidRDefault="00EC4A44" w:rsidP="00EC4A44">
      <w:pPr>
        <w:pStyle w:val="B1"/>
      </w:pPr>
      <w:r w:rsidRPr="00067D67">
        <w:t>-</w:t>
      </w:r>
      <w:r w:rsidRPr="00067D67">
        <w:tab/>
        <w:t xml:space="preserve">For an MS </w:t>
      </w:r>
      <w:r>
        <w:t xml:space="preserve">that </w:t>
      </w:r>
      <w:r w:rsidRPr="00067D67">
        <w:t>supports</w:t>
      </w:r>
      <w:r>
        <w:t xml:space="preserve"> both:</w:t>
      </w:r>
    </w:p>
    <w:p w14:paraId="0A57B9E1" w14:textId="77777777" w:rsidR="00EC4A44" w:rsidRDefault="00EC4A44" w:rsidP="00EC4A44">
      <w:pPr>
        <w:pStyle w:val="B2"/>
      </w:pPr>
      <w:r>
        <w:t>a)</w:t>
      </w:r>
      <w:r>
        <w:tab/>
      </w:r>
      <w:r w:rsidRPr="00067D67">
        <w:t xml:space="preserve">any of the following </w:t>
      </w:r>
      <w:r>
        <w:t xml:space="preserve">or a combination </w:t>
      </w:r>
      <w:r w:rsidRPr="00067D67">
        <w:t>of</w:t>
      </w:r>
      <w:r>
        <w:t>:</w:t>
      </w:r>
      <w:r w:rsidRPr="00067D67">
        <w:t xml:space="preserve"> EC-GSM-IoT</w:t>
      </w:r>
      <w:r>
        <w:t>,</w:t>
      </w:r>
      <w:r w:rsidRPr="00067D67">
        <w:t xml:space="preserve"> Category M1 </w:t>
      </w:r>
      <w:r>
        <w:t>or Category NB1 (as defined in 3GPP TS 36.306 [54]); and</w:t>
      </w:r>
    </w:p>
    <w:p w14:paraId="6282AF93" w14:textId="62F67901" w:rsidR="00EC4A44" w:rsidRDefault="00EC4A44" w:rsidP="00EC4A44">
      <w:pPr>
        <w:pStyle w:val="B2"/>
      </w:pPr>
      <w:r>
        <w:t>b)</w:t>
      </w:r>
      <w:r>
        <w:tab/>
        <w:t>any other than the following:</w:t>
      </w:r>
      <w:r w:rsidRPr="00067D67">
        <w:t xml:space="preserve"> EC-GSM-IoT</w:t>
      </w:r>
      <w:r>
        <w:t>,</w:t>
      </w:r>
      <w:r w:rsidRPr="00067D67">
        <w:t xml:space="preserve"> Category M1 </w:t>
      </w:r>
      <w:r>
        <w:t>or Category NB1 (as defined in 3GPP TS 36.306 [54]),</w:t>
      </w:r>
    </w:p>
    <w:p w14:paraId="4A967524" w14:textId="248D0A56" w:rsidR="00EC4A44" w:rsidRDefault="00EC4A44" w:rsidP="00EC4A44">
      <w:pPr>
        <w:pStyle w:val="B2"/>
        <w:rPr>
          <w:noProof/>
          <w:lang w:eastAsia="zh-CN"/>
        </w:rPr>
      </w:pPr>
      <w:r>
        <w:rPr>
          <w:noProof/>
          <w:lang w:eastAsia="zh-CN"/>
        </w:rPr>
        <w:tab/>
      </w:r>
      <w:r>
        <w:t xml:space="preserve">T is interpreted depending on </w:t>
      </w:r>
      <w:r w:rsidR="00A97D6D">
        <w:t xml:space="preserve">what is </w:t>
      </w:r>
      <w:r>
        <w:t>in use as specified below:</w:t>
      </w:r>
    </w:p>
    <w:p w14:paraId="0918BEA6" w14:textId="6B9AD2AB" w:rsidR="00EC4A44" w:rsidRDefault="00751F05" w:rsidP="00EC4A44">
      <w:pPr>
        <w:pStyle w:val="B3"/>
      </w:pPr>
      <w:r>
        <w:t>a</w:t>
      </w:r>
      <w:r w:rsidR="00EC4A44">
        <w:t>)</w:t>
      </w:r>
      <w:r w:rsidR="00EC4A44">
        <w:tab/>
        <w:t xml:space="preserve">if the MS is using </w:t>
      </w:r>
      <w:r w:rsidR="00EC4A44" w:rsidRPr="00067D67">
        <w:t>any of the following</w:t>
      </w:r>
      <w:r w:rsidR="00EC4A44">
        <w:t xml:space="preserve"> at the time of starting timer T: </w:t>
      </w:r>
      <w:r w:rsidR="00EC4A44" w:rsidRPr="00067D67">
        <w:t>EC-GSM-IoT</w:t>
      </w:r>
      <w:r w:rsidR="00EC4A44">
        <w:t>,</w:t>
      </w:r>
      <w:r w:rsidR="00EC4A44" w:rsidRPr="00067D67">
        <w:t xml:space="preserve"> Category M1 </w:t>
      </w:r>
      <w:r w:rsidR="00EC4A44">
        <w:t>or Category NB1 (as defined in 3GPP TS 36.306 [54]), T is either in the range 2 hours to 240 hours, using 2 hour steps from 2 hours to 80 hours and 4 hour steps from 84 hours to 240 </w:t>
      </w:r>
      <w:r w:rsidR="00EC4A44" w:rsidRPr="00067D67">
        <w:t>hours, or it indicates that no periodic attempts shall be made. If no value for T is stored in the SIM, a default value of 72 hours is used</w:t>
      </w:r>
      <w:r w:rsidR="00EC4A44">
        <w:t>; and</w:t>
      </w:r>
    </w:p>
    <w:p w14:paraId="15568E3F" w14:textId="6F62DD4D" w:rsidR="00EC4A44" w:rsidRDefault="00751F05" w:rsidP="00EC4A44">
      <w:pPr>
        <w:pStyle w:val="B3"/>
      </w:pPr>
      <w:r>
        <w:t>b</w:t>
      </w:r>
      <w:r w:rsidR="00EC4A44">
        <w:t>)</w:t>
      </w:r>
      <w:r w:rsidR="00EC4A44">
        <w:tab/>
        <w:t xml:space="preserve">if the MS is not using </w:t>
      </w:r>
      <w:r w:rsidR="00EC4A44" w:rsidRPr="00067D67">
        <w:t xml:space="preserve">any of </w:t>
      </w:r>
      <w:r w:rsidR="00EC4A44">
        <w:t xml:space="preserve">the following at the time of starting timer T: </w:t>
      </w:r>
      <w:r w:rsidR="00EC4A44" w:rsidRPr="00067D67">
        <w:t>EC-GSM-IoT</w:t>
      </w:r>
      <w:r w:rsidR="00EC4A44">
        <w:t xml:space="preserve">, </w:t>
      </w:r>
      <w:r w:rsidR="00EC4A44" w:rsidRPr="00067D67">
        <w:t xml:space="preserve">Category M1 </w:t>
      </w:r>
      <w:r w:rsidR="00EC4A44">
        <w:t xml:space="preserve">or Category NB1 (as defined in 3GPP TS 36.306 [54]), </w:t>
      </w:r>
      <w:r w:rsidR="00EC4A44" w:rsidRPr="00D27A95">
        <w:t>T is either in the range 6</w:t>
      </w:r>
      <w:r w:rsidR="00EC4A44">
        <w:t> </w:t>
      </w:r>
      <w:r w:rsidR="00EC4A44" w:rsidRPr="00D27A95">
        <w:t>minutes to</w:t>
      </w:r>
      <w:r w:rsidR="00EC4A44">
        <w:t> </w:t>
      </w:r>
      <w:r w:rsidR="00EC4A44" w:rsidRPr="00D27A95">
        <w:t>8 hours in 6</w:t>
      </w:r>
      <w:r w:rsidR="00EC4A44">
        <w:t> </w:t>
      </w:r>
      <w:r w:rsidR="00EC4A44" w:rsidRPr="00D27A95">
        <w:t>minute</w:t>
      </w:r>
      <w:r w:rsidR="004B6814">
        <w:t>s</w:t>
      </w:r>
      <w:r w:rsidR="00EC4A44" w:rsidRPr="00D27A95">
        <w:t xml:space="preserve"> steps or it indicates that no periodic attempts shall be made. </w:t>
      </w:r>
      <w:r w:rsidR="004B6814" w:rsidRPr="00690CBB">
        <w:t xml:space="preserve">If the MS is </w:t>
      </w:r>
      <w:r w:rsidR="004B6814">
        <w:t xml:space="preserve">using </w:t>
      </w:r>
      <w:r w:rsidR="004B6814">
        <w:rPr>
          <w:lang w:val="en-US"/>
        </w:rPr>
        <w:t>the</w:t>
      </w:r>
      <w:r w:rsidR="004B6814" w:rsidRPr="00690CBB">
        <w:rPr>
          <w:lang w:val="en-US"/>
        </w:rPr>
        <w:t xml:space="preserve"> </w:t>
      </w:r>
      <w:r w:rsidR="004B6814" w:rsidRPr="00690CBB">
        <w:t>satellite NG-RAN access technology</w:t>
      </w:r>
      <w:r w:rsidR="0038204C">
        <w:t xml:space="preserve"> or the satellite E-UTRAN access technology</w:t>
      </w:r>
      <w:r w:rsidR="004B6814">
        <w:t xml:space="preserve"> </w:t>
      </w:r>
      <w:r w:rsidR="004B6814" w:rsidRPr="0092743F">
        <w:rPr>
          <w:lang w:val="en-US"/>
        </w:rPr>
        <w:t>with a shared MCC</w:t>
      </w:r>
      <w:r w:rsidR="004B6814" w:rsidRPr="00690CBB">
        <w:t xml:space="preserve"> at the time of starting timer T: </w:t>
      </w:r>
      <w:r w:rsidR="004B6814" w:rsidRPr="00690CBB">
        <w:rPr>
          <w:rFonts w:hint="eastAsia"/>
        </w:rPr>
        <w:t xml:space="preserve">T is in the range 6 </w:t>
      </w:r>
      <w:r w:rsidR="004B6814" w:rsidRPr="00690CBB">
        <w:rPr>
          <w:noProof/>
        </w:rPr>
        <w:t xml:space="preserve">multiplied </w:t>
      </w:r>
      <w:r w:rsidR="004B6814" w:rsidRPr="00690CBB">
        <w:rPr>
          <w:rFonts w:hint="eastAsia"/>
        </w:rPr>
        <w:t xml:space="preserve">by integer M minutes to 8 </w:t>
      </w:r>
      <w:r w:rsidR="004B6814" w:rsidRPr="00690CBB">
        <w:rPr>
          <w:noProof/>
        </w:rPr>
        <w:t xml:space="preserve">multiplied </w:t>
      </w:r>
      <w:r w:rsidR="004B6814" w:rsidRPr="00690CBB">
        <w:rPr>
          <w:rFonts w:hint="eastAsia"/>
        </w:rPr>
        <w:t xml:space="preserve">by integer M hours in </w:t>
      </w:r>
      <w:r w:rsidR="004B6814" w:rsidRPr="00690CBB">
        <w:t xml:space="preserve">6 </w:t>
      </w:r>
      <w:r w:rsidR="004B6814" w:rsidRPr="00690CBB">
        <w:rPr>
          <w:noProof/>
        </w:rPr>
        <w:t xml:space="preserve">multiplied </w:t>
      </w:r>
      <w:r w:rsidR="004B6814" w:rsidRPr="00690CBB">
        <w:rPr>
          <w:rFonts w:hint="eastAsia"/>
        </w:rPr>
        <w:t xml:space="preserve">by integer M </w:t>
      </w:r>
      <w:r w:rsidR="004B6814" w:rsidRPr="00690CBB">
        <w:t>minutes</w:t>
      </w:r>
      <w:r w:rsidR="004B6814" w:rsidRPr="00690CBB">
        <w:rPr>
          <w:rFonts w:hint="eastAsia"/>
        </w:rPr>
        <w:t xml:space="preserve"> steps. If no value for M is stored in the SIM, a default value of </w:t>
      </w:r>
      <w:r w:rsidR="004B6814" w:rsidRPr="00690CBB">
        <w:t xml:space="preserve">M equal to </w:t>
      </w:r>
      <w:r w:rsidR="004B6814" w:rsidRPr="00690CBB">
        <w:rPr>
          <w:rFonts w:hint="eastAsia"/>
        </w:rPr>
        <w:t>one is used</w:t>
      </w:r>
      <w:r w:rsidR="004B6814" w:rsidRPr="00690CBB">
        <w:t>.</w:t>
      </w:r>
      <w:r w:rsidR="004B6814">
        <w:t xml:space="preserve"> </w:t>
      </w:r>
      <w:r w:rsidR="00EC4A44" w:rsidRPr="00D27A95">
        <w:t>If no</w:t>
      </w:r>
      <w:r w:rsidR="00EC4A44">
        <w:t xml:space="preserve"> </w:t>
      </w:r>
      <w:r w:rsidR="00EC4A44" w:rsidRPr="00D27A95">
        <w:t xml:space="preserve">value </w:t>
      </w:r>
      <w:r w:rsidR="00EC4A44">
        <w:t xml:space="preserve">for T </w:t>
      </w:r>
      <w:r w:rsidR="00EC4A44" w:rsidRPr="00D27A95">
        <w:t>is stored in the SIM, a default value of 60</w:t>
      </w:r>
      <w:r w:rsidR="00EC4A44">
        <w:t> </w:t>
      </w:r>
      <w:r w:rsidR="00EC4A44" w:rsidRPr="00D27A95">
        <w:t>minutes is used</w:t>
      </w:r>
      <w:r w:rsidR="00EC4A44">
        <w:t xml:space="preserve"> for T.</w:t>
      </w:r>
    </w:p>
    <w:p w14:paraId="54383FBE" w14:textId="77777777" w:rsidR="00EC4A44" w:rsidRDefault="00EC4A44" w:rsidP="00EC4A44">
      <w:r w:rsidRPr="002B4623">
        <w:t xml:space="preserve">If the MS is configured with the MinimumPeriodicSearchTimer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MinimumPeriodicSearchTimer. If the value stored in the SIM</w:t>
      </w:r>
      <w:r>
        <w:t>,</w:t>
      </w:r>
      <w:r w:rsidRPr="002B4623">
        <w:t xml:space="preserve"> or the default value </w:t>
      </w:r>
      <w:r>
        <w:t xml:space="preserve">for T (when no value is stored in the SIM), </w:t>
      </w:r>
      <w:r w:rsidRPr="002B4623">
        <w:t>is less than the MinimumPeriodicSearchTimer, then T shall be set to the MinimumPeriodicSearchTimer.</w:t>
      </w:r>
    </w:p>
    <w:p w14:paraId="4B939707" w14:textId="77777777" w:rsidR="00EF2F6F" w:rsidRDefault="00EC4A44" w:rsidP="00EF2F6F">
      <w:pPr>
        <w:keepNext/>
        <w:keepLines/>
      </w:pPr>
      <w:r>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0CF23D49" w14:textId="58E1071A" w:rsidR="00EC4A44" w:rsidRDefault="00EF2F6F" w:rsidP="00EF2F6F">
      <w:pPr>
        <w:keepNext/>
        <w:keepLines/>
      </w:pPr>
      <w:r>
        <w:t xml:space="preserve">The MS does not stop timer </w:t>
      </w:r>
      <w:r w:rsidRPr="00D27A95">
        <w:t>T</w:t>
      </w:r>
      <w:r>
        <w:t>, as described in 3GPP TS 24.008 [23] and 3GPP TS 24.301 [23A],</w:t>
      </w:r>
      <w:r w:rsidRPr="00D27A95">
        <w:t xml:space="preserve"> </w:t>
      </w:r>
      <w:r>
        <w:t xml:space="preserve">when the access stratum is de-activated due to </w:t>
      </w:r>
      <w:r>
        <w:rPr>
          <w:noProof/>
        </w:rPr>
        <w:t xml:space="preserve">discontinuous coverage </w:t>
      </w:r>
      <w:r>
        <w:t>(see 3GPP TS 23.401 [58] and 3GPP TS 24.301 [23A])</w:t>
      </w:r>
      <w:r w:rsidRPr="00D27A95">
        <w:t>.</w:t>
      </w:r>
    </w:p>
    <w:p w14:paraId="4BDA5BF8" w14:textId="241BFD61" w:rsidR="00E563CF" w:rsidRPr="00D27A95" w:rsidRDefault="00E563CF" w:rsidP="00E563CF">
      <w:r>
        <w:t>The MS does not stop timer T when it activates unavailability period</w:t>
      </w:r>
      <w:r w:rsidRPr="00A072B2">
        <w:t xml:space="preserve"> </w:t>
      </w:r>
      <w:r>
        <w:t>as described in 3GPP TS 24.501 [64].</w:t>
      </w:r>
    </w:p>
    <w:p w14:paraId="4425C427" w14:textId="77777777" w:rsidR="00EC4A44" w:rsidRPr="002B4623" w:rsidRDefault="00EC4A44" w:rsidP="00EC4A44">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color w:val="008080"/>
        </w:rPr>
        <w:t> </w:t>
      </w:r>
      <w:r>
        <w:rPr>
          <w:rFonts w:eastAsia="MS Mincho"/>
          <w:lang w:val="en-US" w:eastAsia="ja-JP"/>
        </w:rPr>
        <w:t>TS</w:t>
      </w:r>
      <w:r>
        <w:rPr>
          <w:color w:val="008080"/>
        </w:rPr>
        <w:t> </w:t>
      </w:r>
      <w:r w:rsidRPr="005B5DE4">
        <w:rPr>
          <w:rFonts w:eastAsia="MS Mincho"/>
          <w:lang w:val="en-US" w:eastAsia="ja-JP"/>
        </w:rPr>
        <w:t>31.1</w:t>
      </w:r>
      <w:r>
        <w:rPr>
          <w:rFonts w:eastAsia="MS Mincho"/>
          <w:lang w:val="en-US" w:eastAsia="ja-JP"/>
        </w:rPr>
        <w:t>02</w:t>
      </w:r>
      <w:r>
        <w:rPr>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present and set to enabled. Otherwise, Fast First Higher Priority PLMN search</w:t>
      </w:r>
      <w:r w:rsidRPr="006D7E4D">
        <w:rPr>
          <w:rFonts w:eastAsia="MS Mincho"/>
          <w:lang w:val="en-US" w:eastAsia="ja-JP"/>
        </w:rPr>
        <w:t xml:space="preserve"> is disabled</w:t>
      </w:r>
      <w:r>
        <w:rPr>
          <w:rFonts w:eastAsia="MS Mincho"/>
          <w:lang w:val="en-US" w:eastAsia="ja-JP"/>
        </w:rPr>
        <w:t>.</w:t>
      </w:r>
    </w:p>
    <w:p w14:paraId="77E2F391" w14:textId="77777777" w:rsidR="00EC4A44" w:rsidRPr="00D27A95" w:rsidRDefault="00EC4A44" w:rsidP="00EC4A44">
      <w:pPr>
        <w:keepNext/>
        <w:keepLines/>
      </w:pPr>
      <w:r w:rsidRPr="00D27A95">
        <w:t>The attempts to access the HPLMN or an EHPLMN or higher priority PLMN shall be as specified below:</w:t>
      </w:r>
    </w:p>
    <w:p w14:paraId="58A6F4FD" w14:textId="77777777" w:rsidR="00EC4A44" w:rsidRPr="00D27A95" w:rsidRDefault="00EC4A44" w:rsidP="00EC4A44">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services</w:t>
      </w:r>
      <w:r w:rsidRPr="00D27A95">
        <w:t>;</w:t>
      </w:r>
    </w:p>
    <w:p w14:paraId="18117CBB" w14:textId="3AE0A7BA" w:rsidR="00EC4A44" w:rsidRDefault="00EC4A44" w:rsidP="00EC4A44">
      <w:pPr>
        <w:pStyle w:val="B1"/>
      </w:pPr>
      <w:r w:rsidRPr="00D27A95">
        <w:t>b)</w:t>
      </w:r>
      <w:r w:rsidRPr="00D27A95">
        <w:tab/>
      </w:r>
      <w:r>
        <w:t>The MS shall make the first attempt after</w:t>
      </w:r>
      <w:r w:rsidRPr="00D27A95">
        <w:t xml:space="preserve"> a period of at least 2</w:t>
      </w:r>
      <w:r>
        <w:t> </w:t>
      </w:r>
      <w:r w:rsidRPr="00D27A95">
        <w:t xml:space="preserve">minutes and at most </w:t>
      </w:r>
      <w:r w:rsidR="00726483">
        <w:t>the time configured for</w:t>
      </w:r>
      <w:r w:rsidR="00726483" w:rsidRPr="00D27A95">
        <w:t xml:space="preserve"> </w:t>
      </w:r>
      <w:r w:rsidRPr="00D27A95">
        <w:t>T</w:t>
      </w:r>
      <w:r>
        <w:t>:</w:t>
      </w:r>
    </w:p>
    <w:p w14:paraId="71EADE35" w14:textId="77777777" w:rsidR="00EC4A44" w:rsidRDefault="00EC4A44" w:rsidP="00EC4A44">
      <w:pPr>
        <w:pStyle w:val="B2"/>
      </w:pPr>
      <w:r>
        <w:t>-</w:t>
      </w:r>
      <w:r>
        <w:tab/>
        <w:t>only after switch on if Fast First Higher Priority PLMN search is disabled; or</w:t>
      </w:r>
    </w:p>
    <w:p w14:paraId="5A5B9402" w14:textId="77777777" w:rsidR="00EC4A44" w:rsidRDefault="00EC4A44" w:rsidP="00EC4A44">
      <w:pPr>
        <w:pStyle w:val="B2"/>
      </w:pPr>
      <w:r>
        <w:t>-</w:t>
      </w:r>
      <w:r>
        <w:tab/>
        <w:t xml:space="preserve">after switch on or </w:t>
      </w:r>
      <w:r w:rsidRPr="00704B8F">
        <w:t xml:space="preserve">upon </w:t>
      </w:r>
      <w:r w:rsidRPr="00E23885">
        <w:t>selecting</w:t>
      </w:r>
      <w:r>
        <w:t xml:space="preserve"> a VPLMN if Fast First Higher Priority PLMN search is enabled.</w:t>
      </w:r>
    </w:p>
    <w:p w14:paraId="199DED37" w14:textId="5099C30A" w:rsidR="000B3010" w:rsidRPr="00D27A95" w:rsidRDefault="000B3010" w:rsidP="000B3010">
      <w:pPr>
        <w:pStyle w:val="B1"/>
      </w:pPr>
      <w:r w:rsidRPr="00D27A95">
        <w:lastRenderedPageBreak/>
        <w:t>c)</w:t>
      </w:r>
      <w:r w:rsidRPr="00D27A95">
        <w:tab/>
        <w:t>The MS shall make the following attempts if the MS is on the VPLMN at time T after the last attempt</w:t>
      </w:r>
      <w:r w:rsidRPr="007A5531">
        <w:t xml:space="preserve"> according to the present clause or according to clause 4.4.3.</w:t>
      </w:r>
      <w:r w:rsidR="00CF44E9">
        <w:t>5</w:t>
      </w:r>
      <w:r w:rsidRPr="00D27A95">
        <w:t>;</w:t>
      </w:r>
    </w:p>
    <w:p w14:paraId="5F36B1A3" w14:textId="77777777" w:rsidR="00EC4A44" w:rsidRPr="00D27A95" w:rsidRDefault="00EC4A44" w:rsidP="00EC4A44">
      <w:pPr>
        <w:pStyle w:val="B1"/>
      </w:pPr>
      <w:r w:rsidRPr="00D27A95">
        <w:t>d)</w:t>
      </w:r>
      <w:r w:rsidRPr="00D27A95">
        <w:tab/>
        <w:t>Periodic attempts shall only be performed by the MS while in idle mode</w:t>
      </w:r>
      <w:r>
        <w:t xml:space="preserve"> or 5GMM-CONNECTED mode with RRC inactive indication (see 3GPP TS 24.501 [64])</w:t>
      </w:r>
      <w:r w:rsidRPr="00D27A95">
        <w:t>;</w:t>
      </w:r>
    </w:p>
    <w:p w14:paraId="50499973" w14:textId="1CAAC1C8" w:rsidR="00EC4A44" w:rsidRDefault="00EC4A44" w:rsidP="00EC4A44">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rsidR="00EF2F6F">
        <w:t xml:space="preserve"> or when the access stratum is deactivated due to discontinuous coverage (see 3GPP TS 23.401 [58] and 3GPP TS 24.301 [23A])</w:t>
      </w:r>
      <w:r w:rsidRPr="00AC4955">
        <w:t>.</w:t>
      </w:r>
    </w:p>
    <w:p w14:paraId="3290A573" w14:textId="77777777" w:rsidR="00EC4A44" w:rsidRDefault="00EC4A44" w:rsidP="00EC4A44">
      <w:pPr>
        <w:pStyle w:val="B1"/>
      </w:pPr>
      <w:r>
        <w:t>d2)</w:t>
      </w:r>
      <w:r>
        <w:tab/>
        <w:t>P</w:t>
      </w:r>
      <w:r w:rsidRPr="00AC4955">
        <w:t>eriodic attempt</w:t>
      </w:r>
      <w:r>
        <w:t>s</w:t>
      </w:r>
      <w:r w:rsidRPr="00AC4955">
        <w:t xml:space="preserve"> may be postponed while the MS is </w:t>
      </w:r>
      <w:r>
        <w:t>receiving eMBMS transport service in idle mode (see 3GPP TS 23.246 [68])</w:t>
      </w:r>
      <w:r w:rsidRPr="00AC4955">
        <w:t>.</w:t>
      </w:r>
    </w:p>
    <w:p w14:paraId="25912DA3" w14:textId="33613699" w:rsidR="00B850F5" w:rsidRPr="001517FC" w:rsidRDefault="00B850F5" w:rsidP="00B850F5">
      <w:pPr>
        <w:pStyle w:val="B1"/>
        <w:rPr>
          <w:lang w:eastAsia="zh-CN"/>
        </w:rPr>
      </w:pPr>
      <w:r>
        <w:rPr>
          <w:rFonts w:hint="eastAsia"/>
          <w:lang w:eastAsia="zh-CN"/>
        </w:rPr>
        <w:t>d3</w:t>
      </w:r>
      <w:r>
        <w:t>)</w:t>
      </w:r>
      <w:r>
        <w:tab/>
        <w:t>P</w:t>
      </w:r>
      <w:r w:rsidRPr="00AC4955">
        <w:t>eriodic attempt</w:t>
      </w:r>
      <w:r>
        <w:t>s</w:t>
      </w:r>
      <w:r w:rsidRPr="00AC4955">
        <w:t xml:space="preserve"> may be postponed while the MS is </w:t>
      </w:r>
      <w:r>
        <w:t xml:space="preserve">receiving </w:t>
      </w:r>
      <w:r>
        <w:rPr>
          <w:rFonts w:hint="eastAsia"/>
          <w:lang w:eastAsia="zh-CN"/>
        </w:rPr>
        <w:t xml:space="preserve">broadcast </w:t>
      </w:r>
      <w:r>
        <w:t xml:space="preserve">MBS </w:t>
      </w:r>
      <w:r>
        <w:rPr>
          <w:rFonts w:hint="eastAsia"/>
          <w:lang w:eastAsia="zh-CN"/>
        </w:rPr>
        <w:t>service in idle mode</w:t>
      </w:r>
      <w:r>
        <w:t xml:space="preserve"> (see 3GPP TS 23.24</w:t>
      </w:r>
      <w:r>
        <w:rPr>
          <w:rFonts w:hint="eastAsia"/>
          <w:lang w:eastAsia="zh-CN"/>
        </w:rPr>
        <w:t>7</w:t>
      </w:r>
      <w:r>
        <w:t> [</w:t>
      </w:r>
      <w:r>
        <w:rPr>
          <w:lang w:eastAsia="zh-CN"/>
        </w:rPr>
        <w:t>85</w:t>
      </w:r>
      <w:r>
        <w:t>])</w:t>
      </w:r>
      <w:r w:rsidRPr="00AC4955">
        <w:t>.</w:t>
      </w:r>
    </w:p>
    <w:p w14:paraId="7227E9FE" w14:textId="7E152C80" w:rsidR="00EC4A44" w:rsidRPr="00AC4955" w:rsidRDefault="00EC4A44" w:rsidP="00EC4A44">
      <w:pPr>
        <w:pStyle w:val="B1"/>
      </w:pPr>
      <w:r>
        <w:t>d</w:t>
      </w:r>
      <w:r w:rsidR="00B850F5">
        <w:t>4</w:t>
      </w:r>
      <w:r w:rsidRPr="00E30377">
        <w:rPr>
          <w:lang w:val="en-US"/>
        </w:rPr>
        <w:t>)</w:t>
      </w:r>
      <w:r>
        <w:rPr>
          <w:lang w:val="en-US"/>
        </w:rPr>
        <w:tab/>
        <w:t>P</w:t>
      </w:r>
      <w:r w:rsidRPr="00E30377">
        <w:rPr>
          <w:lang w:val="en-US"/>
        </w:rPr>
        <w:t xml:space="preserve">eriodic attempts may be postponed </w:t>
      </w:r>
      <w:r>
        <w:rPr>
          <w:lang w:val="en-US"/>
        </w:rPr>
        <w:t xml:space="preserve">till the next eDRX occasion </w:t>
      </w:r>
      <w:r w:rsidRPr="00E30377">
        <w:rPr>
          <w:lang w:val="en-US"/>
        </w:rPr>
        <w:t xml:space="preserve">while the MS is </w:t>
      </w:r>
      <w:r>
        <w:rPr>
          <w:lang w:val="en-US"/>
        </w:rPr>
        <w:t>configured with</w:t>
      </w:r>
      <w:r w:rsidRPr="00E30377">
        <w:rPr>
          <w:lang w:val="en-US"/>
        </w:rPr>
        <w:t xml:space="preserve"> eDRX</w:t>
      </w:r>
      <w:r>
        <w:rPr>
          <w:lang w:val="en-US"/>
        </w:rPr>
        <w:t>.</w:t>
      </w:r>
    </w:p>
    <w:p w14:paraId="00489E7A" w14:textId="0D592277" w:rsidR="00EC4A44" w:rsidRPr="008033D5" w:rsidRDefault="00EC4A44" w:rsidP="00EC4A44">
      <w:pPr>
        <w:pStyle w:val="B1"/>
        <w:rPr>
          <w:lang w:val="en-US"/>
        </w:rPr>
      </w:pPr>
      <w:r>
        <w:rPr>
          <w:lang w:val="en-US"/>
        </w:rPr>
        <w:t>d</w:t>
      </w:r>
      <w:r w:rsidR="00B850F5">
        <w:rPr>
          <w:lang w:val="en-US"/>
        </w:rPr>
        <w:t>5</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7CF462B1" w14:textId="6C77DCB3" w:rsidR="00EC4A44" w:rsidRDefault="00EC4A44" w:rsidP="00EC4A44">
      <w:pPr>
        <w:pStyle w:val="B1"/>
      </w:pPr>
      <w:r>
        <w:rPr>
          <w:lang w:val="en-US"/>
        </w:rPr>
        <w:t>d</w:t>
      </w:r>
      <w:r w:rsidR="00B850F5">
        <w:rPr>
          <w:lang w:val="en-US"/>
        </w:rPr>
        <w:t>6</w:t>
      </w:r>
      <w:r>
        <w:rPr>
          <w:lang w:val="en-US"/>
        </w:rPr>
        <w:t>)</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4D5AAD9F" w14:textId="3C2FA52D" w:rsidR="00E563CF" w:rsidRPr="0043032E" w:rsidRDefault="00E563CF" w:rsidP="00EC4A44">
      <w:pPr>
        <w:pStyle w:val="B1"/>
      </w:pPr>
      <w:r>
        <w:t>d7)</w:t>
      </w:r>
      <w:r>
        <w:tab/>
        <w:t>Periodic attempts may be postponed while the MS unavailability period is activated as described in 3GPP TS 24.501 [64].</w:t>
      </w:r>
    </w:p>
    <w:p w14:paraId="467B1F3B" w14:textId="77777777" w:rsidR="00EC4A44" w:rsidRPr="00D27A95" w:rsidRDefault="00EC4A44" w:rsidP="00EC4A44">
      <w:pPr>
        <w:pStyle w:val="B1"/>
      </w:pPr>
      <w:r w:rsidRPr="00D27A95">
        <w:t>e)</w:t>
      </w:r>
      <w:r w:rsidRPr="00D27A95">
        <w:tab/>
        <w:t>If the HPLMN (if the EHPLMN list is not present or is empty) or a EHPLMN (if the list is present) or a higher priority PLMN is not found, the MS shall remain on the VPLMN.</w:t>
      </w:r>
    </w:p>
    <w:p w14:paraId="7C69F71E" w14:textId="77777777" w:rsidR="00EC4A44" w:rsidRPr="00D27A95" w:rsidRDefault="00EC4A44" w:rsidP="00EC4A44">
      <w:pPr>
        <w:pStyle w:val="B1"/>
      </w:pPr>
      <w:r w:rsidRPr="00D27A95">
        <w:t>f)</w:t>
      </w:r>
      <w:r w:rsidRPr="00D27A95">
        <w:tab/>
        <w:t xml:space="preserve">In steps i), ii) and iii) of </w:t>
      </w:r>
      <w:r>
        <w:t>clause </w:t>
      </w:r>
      <w:r w:rsidRPr="00D27A95">
        <w:t>4.4.3.1.1 the MS shall limit its attempts to access higher priority PLMN/access technology combinations to PLMN/access technology combinations of the same country as the current serving VPLMN, as defined in Annex B.</w:t>
      </w:r>
    </w:p>
    <w:p w14:paraId="02EC71AA" w14:textId="56441773" w:rsidR="00261754" w:rsidRPr="004A187F" w:rsidRDefault="00261754" w:rsidP="00261754">
      <w:pPr>
        <w:pStyle w:val="B1"/>
        <w:rPr>
          <w:lang w:val="en-US"/>
        </w:rPr>
      </w:pPr>
      <w:r w:rsidRPr="00D21967">
        <w:tab/>
      </w:r>
      <w:r w:rsidRPr="004A187F">
        <w:rPr>
          <w:lang w:val="en-US"/>
        </w:rPr>
        <w:t xml:space="preserve">EXCEPTION: If the MS is in a VPLMN through satellite NG-RAN access </w:t>
      </w:r>
      <w:r w:rsidR="00EF2F6F">
        <w:t xml:space="preserve">or satellite E-UTRAN access </w:t>
      </w:r>
      <w:r w:rsidRPr="004A187F">
        <w:rPr>
          <w:lang w:val="en-US"/>
        </w:rPr>
        <w:t>with a shared MCC, the MS may attempt to access higher priority PLMN/access technology combinations irrespective of their MCC values.</w:t>
      </w:r>
    </w:p>
    <w:p w14:paraId="43D13BBB" w14:textId="48EBBCFA" w:rsidR="00261754" w:rsidRDefault="00261754" w:rsidP="00261754">
      <w:pPr>
        <w:pStyle w:val="B1"/>
      </w:pPr>
      <w:r w:rsidRPr="00D21967">
        <w:tab/>
      </w:r>
      <w:r w:rsidRPr="004A187F">
        <w:rPr>
          <w:lang w:val="en-US"/>
        </w:rPr>
        <w:t>EXCEPTION: If the MS is in a VPLMN, the MS may attempt to access higher priority PLMNs with a shared MCC with satellite NG-RAN access technology</w:t>
      </w:r>
      <w:r w:rsidR="00EF2F6F">
        <w:t xml:space="preserve"> or satellite E-UTRAN access technology</w:t>
      </w:r>
      <w:r w:rsidR="00567E52" w:rsidRPr="00182AF9">
        <w:rPr>
          <w:rFonts w:hint="eastAsia"/>
          <w:lang w:val="en-US" w:eastAsia="zh-CN"/>
        </w:rPr>
        <w:t xml:space="preserve"> </w:t>
      </w:r>
      <w:r w:rsidR="00567E52" w:rsidRPr="004A187F">
        <w:rPr>
          <w:rFonts w:hint="eastAsia"/>
          <w:lang w:val="en-US" w:eastAsia="zh-CN"/>
        </w:rPr>
        <w:t>irrespective of</w:t>
      </w:r>
      <w:r w:rsidR="00567E52">
        <w:rPr>
          <w:rFonts w:hint="eastAsia"/>
          <w:lang w:eastAsia="zh-CN"/>
        </w:rPr>
        <w:t xml:space="preserve"> </w:t>
      </w:r>
      <w:r w:rsidR="00567E52" w:rsidRPr="004A187F">
        <w:rPr>
          <w:lang w:val="en-US"/>
        </w:rPr>
        <w:t>their MCC values</w:t>
      </w:r>
      <w:r w:rsidRPr="00EF2F6F">
        <w:rPr>
          <w:lang w:val="en-US"/>
        </w:rPr>
        <w:t>.</w:t>
      </w:r>
    </w:p>
    <w:p w14:paraId="4CED5EE2" w14:textId="77777777" w:rsidR="00261754" w:rsidRPr="00837444" w:rsidRDefault="00261754" w:rsidP="00261754">
      <w:pPr>
        <w:pStyle w:val="B1"/>
      </w:pPr>
      <w:r w:rsidRPr="00837444">
        <w:t>f1)</w:t>
      </w:r>
      <w:r w:rsidRPr="00837444">
        <w:tab/>
        <w:t>In the case that the MS has a stored "Equivalent PLMNs" list the MS shall only select a PLMN if it is of a higher priority than those of the same country as the current serving PLMN which are stored in the "Equivalent PLMNs" list.</w:t>
      </w:r>
    </w:p>
    <w:p w14:paraId="495DEECD" w14:textId="100C2397" w:rsidR="00261754" w:rsidRPr="00837444" w:rsidRDefault="00261754" w:rsidP="00261754">
      <w:pPr>
        <w:pStyle w:val="B1"/>
        <w:rPr>
          <w:u w:val="single"/>
          <w:lang w:val="en-US"/>
        </w:rPr>
      </w:pPr>
      <w:r w:rsidRPr="00837444">
        <w:tab/>
      </w:r>
      <w:r w:rsidRPr="004A187F">
        <w:rPr>
          <w:lang w:val="en-US"/>
        </w:rPr>
        <w:t xml:space="preserve">EXCEPTION: If the MS is in a VPLMN through satellite NG-RAN access </w:t>
      </w:r>
      <w:r w:rsidR="00EF2F6F">
        <w:t xml:space="preserve">or satellite E-UTRAN access </w:t>
      </w:r>
      <w:r w:rsidRPr="004A187F">
        <w:rPr>
          <w:lang w:val="en-US"/>
        </w:rPr>
        <w:t xml:space="preserve">with a shared MCC, the MS shall only </w:t>
      </w:r>
      <w:r w:rsidRPr="00837444">
        <w:t>select a PLMN if it is of a higher priority than those which are stored in the "Equivalent PLMNs" list.</w:t>
      </w:r>
    </w:p>
    <w:p w14:paraId="339EFB20" w14:textId="734FB1C7" w:rsidR="00261754" w:rsidRDefault="00261754" w:rsidP="00261754">
      <w:pPr>
        <w:pStyle w:val="B1"/>
      </w:pPr>
      <w:r w:rsidRPr="00837444">
        <w:tab/>
      </w:r>
      <w:r w:rsidRPr="004A187F">
        <w:rPr>
          <w:lang w:val="en-US"/>
        </w:rPr>
        <w:t xml:space="preserve">EXCEPTION: If the MS is in a VPLMN, the MS shall only </w:t>
      </w:r>
      <w:r w:rsidRPr="00837444">
        <w:t xml:space="preserve">select a PLMN if it is of a higher priority than those of the same country as the current serving PLMN or those with a shared MCC with satellite NG-RAN access </w:t>
      </w:r>
      <w:r w:rsidR="00EF2F6F">
        <w:t>technology or satellite E-UTRAN access</w:t>
      </w:r>
      <w:r w:rsidR="00EF2F6F" w:rsidRPr="00837444">
        <w:t xml:space="preserve"> </w:t>
      </w:r>
      <w:r w:rsidRPr="00837444">
        <w:t>technology which are stored in the "Equivalent PLMNs" list</w:t>
      </w:r>
      <w:r w:rsidRPr="00261754">
        <w:rPr>
          <w:lang w:val="en-US"/>
        </w:rPr>
        <w:t>.</w:t>
      </w:r>
    </w:p>
    <w:p w14:paraId="083A2E31" w14:textId="77777777" w:rsidR="00EC4A44" w:rsidRPr="00D27A95" w:rsidRDefault="00EC4A44" w:rsidP="00EC4A44">
      <w:pPr>
        <w:pStyle w:val="B1"/>
      </w:pPr>
      <w:r w:rsidRPr="00D27A95">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p>
    <w:p w14:paraId="3B0ABDAE" w14:textId="77777777" w:rsidR="00EC4A44" w:rsidRDefault="00EC4A44" w:rsidP="00EC4A44">
      <w:pPr>
        <w:pStyle w:val="B1"/>
      </w:pPr>
      <w:r w:rsidRPr="00D27A95">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aborted due to SOR" if the UE has a list of "PLMNs where registration was aborted due to SOR"</w:t>
      </w:r>
      <w:r w:rsidRPr="00D27A95">
        <w:t>, the MS shall remain on the current PLMN/access technology combination.</w:t>
      </w:r>
    </w:p>
    <w:p w14:paraId="354858DE" w14:textId="11AE3347" w:rsidR="001D0C01" w:rsidRDefault="00EC4A44" w:rsidP="00EC4A44">
      <w:pPr>
        <w:pStyle w:val="B1"/>
      </w:pPr>
      <w:bookmarkStart w:id="545" w:name="_Toc20125222"/>
      <w:bookmarkStart w:id="546" w:name="_Toc27486419"/>
      <w:bookmarkStart w:id="547" w:name="_Toc36210472"/>
      <w:bookmarkStart w:id="548" w:name="_Toc45096331"/>
      <w:bookmarkStart w:id="549" w:name="_Toc45882364"/>
      <w:bookmarkStart w:id="550" w:name="_Toc51762160"/>
      <w:r w:rsidRPr="00B52450">
        <w:t>i)</w:t>
      </w:r>
      <w:r w:rsidRPr="00B52450">
        <w:tab/>
        <w:t xml:space="preserve">In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p>
    <w:p w14:paraId="62F1EF0D" w14:textId="284D9635" w:rsidR="000B3010" w:rsidRDefault="00AF6550" w:rsidP="00EC4A44">
      <w:pPr>
        <w:pStyle w:val="B1"/>
      </w:pPr>
      <w:r>
        <w:lastRenderedPageBreak/>
        <w:t>j</w:t>
      </w:r>
      <w:r w:rsidR="000B3010" w:rsidRPr="00B52450">
        <w:t>)</w:t>
      </w:r>
      <w:r w:rsidR="000B3010" w:rsidRPr="00B52450">
        <w:tab/>
      </w:r>
      <w:r w:rsidR="000B3010" w:rsidRPr="00D27A95">
        <w:t xml:space="preserve">In steps i), ii) and iii) of </w:t>
      </w:r>
      <w:r w:rsidR="000B3010">
        <w:t>clause </w:t>
      </w:r>
      <w:r w:rsidR="000B3010" w:rsidRPr="00D27A95">
        <w:t>4.4.3.1.1</w:t>
      </w:r>
      <w:r w:rsidR="000B3010">
        <w:t xml:space="preserve">, </w:t>
      </w:r>
      <w:r w:rsidR="000B3010">
        <w:rPr>
          <w:lang w:eastAsia="ko-KR"/>
        </w:rPr>
        <w:t xml:space="preserve">if </w:t>
      </w:r>
      <w:r w:rsidR="000B3010">
        <w:rPr>
          <w:rFonts w:eastAsia="MS PGothic"/>
          <w:color w:val="000000"/>
        </w:rPr>
        <w:t>signal level enhanced network selection</w:t>
      </w:r>
      <w:r w:rsidR="000B3010" w:rsidRPr="00CD7E25">
        <w:t xml:space="preserve"> </w:t>
      </w:r>
      <w:r w:rsidR="000B3010">
        <w:t xml:space="preserve">is applicable </w:t>
      </w:r>
      <w:r w:rsidR="000B3010">
        <w:rPr>
          <w:rStyle w:val="apple-converted-space"/>
          <w:rFonts w:eastAsia="MS PGothic"/>
          <w:color w:val="000000"/>
        </w:rPr>
        <w:t xml:space="preserve">(see </w:t>
      </w:r>
      <w:r w:rsidR="000B3010" w:rsidRPr="00603AF4">
        <w:t>clause 3.</w:t>
      </w:r>
      <w:r w:rsidR="000B3010">
        <w:t xml:space="preserve">11 and step d) of </w:t>
      </w:r>
      <w:r w:rsidR="000B3010" w:rsidRPr="00460F0E">
        <w:t>clause</w:t>
      </w:r>
      <w:r w:rsidR="000B3010" w:rsidRPr="00B52450">
        <w:t> </w:t>
      </w:r>
      <w:r w:rsidR="000B3010" w:rsidRPr="00460F0E">
        <w:t>4.4.3.</w:t>
      </w:r>
      <w:r w:rsidR="00CF44E9">
        <w:t>5</w:t>
      </w:r>
      <w:r w:rsidR="000B3010">
        <w:t xml:space="preserve">), </w:t>
      </w:r>
      <w:r w:rsidR="000B3010" w:rsidRPr="004A187F">
        <w:rPr>
          <w:lang w:val="en-US"/>
        </w:rPr>
        <w:t xml:space="preserve">the MS shall only </w:t>
      </w:r>
      <w:r w:rsidR="000B3010" w:rsidRPr="00837444">
        <w:t>select a PLMN</w:t>
      </w:r>
      <w:r w:rsidR="000B3010">
        <w:t xml:space="preserve">, if </w:t>
      </w:r>
      <w:r w:rsidR="000B3010" w:rsidRPr="00327DB5">
        <w:rPr>
          <w:lang w:eastAsia="ko-KR"/>
        </w:rPr>
        <w:t>the</w:t>
      </w:r>
      <w:r w:rsidR="000B3010">
        <w:rPr>
          <w:lang w:eastAsia="ko-KR"/>
        </w:rPr>
        <w:t xml:space="preserve"> received signal quality </w:t>
      </w:r>
      <w:r w:rsidR="000B3010" w:rsidRPr="005718E3">
        <w:t xml:space="preserve">of the candidate PLMN/access technology combination is </w:t>
      </w:r>
      <w:r w:rsidR="000B3010">
        <w:t>equal to or greater</w:t>
      </w:r>
      <w:r w:rsidR="000B3010" w:rsidRPr="005718E3">
        <w:t xml:space="preserve"> than </w:t>
      </w:r>
      <w:r w:rsidR="000B3010">
        <w:t>the "</w:t>
      </w:r>
      <w:r w:rsidR="000B3010" w:rsidRPr="00EE03A8">
        <w:rPr>
          <w:iCs/>
        </w:rPr>
        <w:t>Operator controlled signal threshold per access technology</w:t>
      </w:r>
      <w:r w:rsidR="000B3010" w:rsidRPr="00A72707">
        <w:t>".</w:t>
      </w:r>
      <w:del w:id="551" w:author="23.122_CR1129R1_(Rel-18)_SENSE" w:date="2023-09-13T19:02:00Z">
        <w:r w:rsidR="000B3010" w:rsidRPr="00A72707" w:rsidDel="009F34A4">
          <w:delText xml:space="preserve"> If the received signal quality from none of the candidate PLMN(s) or PLMN/access technology combination(s) is equal to or greater than the "</w:delText>
        </w:r>
        <w:r w:rsidR="000B3010" w:rsidRPr="00A72707" w:rsidDel="009F34A4">
          <w:rPr>
            <w:iCs/>
          </w:rPr>
          <w:delText>Operator controlled signal threshold per access technology</w:delText>
        </w:r>
        <w:r w:rsidR="000B3010" w:rsidRPr="00A72707" w:rsidDel="009F34A4">
          <w:delText xml:space="preserve">" stored in the USIM, the MS shall stop applying </w:delText>
        </w:r>
        <w:r w:rsidR="000B3010" w:rsidRPr="00A72707" w:rsidDel="009F34A4">
          <w:rPr>
            <w:lang w:eastAsia="ko-KR"/>
          </w:rPr>
          <w:delText>signal level enhanced network selection</w:delText>
        </w:r>
        <w:r w:rsidR="000B3010" w:rsidRPr="00A72707" w:rsidDel="009F34A4">
          <w:delText xml:space="preserve"> and repeat the network selection procedure as specified in the present clause.</w:delText>
        </w:r>
      </w:del>
    </w:p>
    <w:p w14:paraId="0BBCDDDF" w14:textId="1BBDA836" w:rsidR="00EC4A44" w:rsidRDefault="00EC4A44" w:rsidP="00EC4A44">
      <w:pPr>
        <w:pStyle w:val="NO"/>
        <w:rPr>
          <w:lang w:val="en-US"/>
        </w:rPr>
      </w:pPr>
      <w:r>
        <w:rPr>
          <w:noProof/>
        </w:rPr>
        <w:t>NOTE</w:t>
      </w:r>
      <w:r w:rsidR="00C7637B">
        <w:rPr>
          <w:noProof/>
        </w:rPr>
        <w:t> </w:t>
      </w:r>
      <w:r w:rsidR="000B3010">
        <w:rPr>
          <w:noProof/>
        </w:rPr>
        <w:t>2</w:t>
      </w:r>
      <w:r>
        <w:rPr>
          <w:noProof/>
        </w:rPr>
        <w:t>:</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30891DFF" w14:textId="55EAD9C3" w:rsidR="00C7637B" w:rsidRDefault="00C7637B" w:rsidP="00EC4A44">
      <w:pPr>
        <w:pStyle w:val="NO"/>
      </w:pPr>
      <w:r>
        <w:rPr>
          <w:lang w:val="en-US"/>
        </w:rPr>
        <w:t>NOTE </w:t>
      </w:r>
      <w:r w:rsidR="000B3010">
        <w:rPr>
          <w:lang w:val="en-US"/>
        </w:rPr>
        <w:t>3</w:t>
      </w:r>
      <w:r>
        <w:rPr>
          <w:lang w:val="en-US"/>
        </w:rPr>
        <w:t>:</w:t>
      </w:r>
      <w:r>
        <w:rPr>
          <w:lang w:val="en-US"/>
        </w:rPr>
        <w:tab/>
      </w:r>
      <w:r>
        <w:t xml:space="preserve">As an MS implementation option, upon a transition in or out of international areas, a UE supporting satellite NG-RAN </w:t>
      </w:r>
      <w:r w:rsidR="00EF2F6F">
        <w:t xml:space="preserve">or satellite E-UTRAN </w:t>
      </w:r>
      <w:r>
        <w:t xml:space="preserve">can attempt to obtain service on a higher priority PLMN as defined in this </w:t>
      </w:r>
      <w:r w:rsidR="00FA525F">
        <w:t>clause</w:t>
      </w:r>
      <w:r>
        <w:t>. It is up to the UE implementation to determine when it is transitioning in and out of international areas. What constitutes an international area is out of scope of this specification and not the responsibility of 3GPP.</w:t>
      </w:r>
    </w:p>
    <w:p w14:paraId="0ABBF3B9" w14:textId="77777777" w:rsidR="00261754" w:rsidRDefault="00261754" w:rsidP="00261754">
      <w:pPr>
        <w:pStyle w:val="H6"/>
        <w:rPr>
          <w:rFonts w:ascii="Times New Roman" w:hAnsi="Times New Roman"/>
          <w:lang w:val="en-US"/>
        </w:rPr>
      </w:pPr>
      <w:r w:rsidRPr="00D27CFB">
        <w:t>4.4.</w:t>
      </w:r>
      <w:r w:rsidRPr="00E573AD">
        <w:t>3.3.1.2</w:t>
      </w:r>
      <w:r w:rsidRPr="00E573AD">
        <w:tab/>
        <w:t xml:space="preserve">Automatic and manual network selection modes when </w:t>
      </w:r>
      <w:r>
        <w:t>registered for disaster roaming services</w:t>
      </w:r>
    </w:p>
    <w:p w14:paraId="6781A764" w14:textId="701AF83A" w:rsidR="00261754" w:rsidRDefault="00261754" w:rsidP="00261754">
      <w:pPr>
        <w:keepNext/>
        <w:keepLines/>
      </w:pPr>
      <w:r>
        <w:t xml:space="preserve">If the MS is registered for disaster roaming services, </w:t>
      </w:r>
      <w:r w:rsidRPr="00D27A95">
        <w:t>the MS shall periodically attempt to obtain service on</w:t>
      </w:r>
      <w:r>
        <w:t xml:space="preserve"> an allowable PLMN of the same country </w:t>
      </w:r>
      <w:r w:rsidRPr="00D27A95">
        <w:t>as the current serving PLMN</w:t>
      </w:r>
      <w:r>
        <w:t xml:space="preserve"> </w:t>
      </w:r>
      <w:r w:rsidRPr="00D27A95">
        <w:t xml:space="preserve">in accordance with the requirements as defined in the Automatic Network Selection Mode in </w:t>
      </w:r>
      <w:r>
        <w:t>clause</w:t>
      </w:r>
      <w:r w:rsidRPr="00D27A95">
        <w:t xml:space="preserve"> 4.4.3.1.1.</w:t>
      </w:r>
    </w:p>
    <w:p w14:paraId="73FFA774" w14:textId="77777777" w:rsidR="00261754" w:rsidRDefault="00261754" w:rsidP="00261754">
      <w:r>
        <w:t>If the MS is registered for disaster roaming services, timer T is either in the range 30 minutes to 40 hours in 30 minute steps, or it indicates that no periodic attempts shall be made. If no value for T is stored in the SIM, a default value of 60 minutes is used for T.</w:t>
      </w:r>
    </w:p>
    <w:p w14:paraId="31C7FE35" w14:textId="77777777" w:rsidR="00261754" w:rsidRDefault="00261754" w:rsidP="00261754">
      <w:r w:rsidRPr="002B4623">
        <w:t xml:space="preserve">If the MS is configured with the MinimumPeriodicSearchTimer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MinimumPeriodicSearchTimer. If the value stored in the SIM</w:t>
      </w:r>
      <w:r>
        <w:t>,</w:t>
      </w:r>
      <w:r w:rsidRPr="002B4623">
        <w:t xml:space="preserve"> or the default value </w:t>
      </w:r>
      <w:r>
        <w:t xml:space="preserve">for T (when no value is stored in the SIM), </w:t>
      </w:r>
      <w:r w:rsidRPr="002B4623">
        <w:t>is less than the MinimumPeriodicSearchTimer, then T shall be set to the MinimumPeriodicSearchTimer.</w:t>
      </w:r>
    </w:p>
    <w:p w14:paraId="607014D6" w14:textId="3120908B" w:rsidR="00261754" w:rsidRDefault="00261754" w:rsidP="00261754">
      <w:pPr>
        <w:keepNext/>
        <w:keepLines/>
      </w:pPr>
      <w:r>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4955E9BB" w14:textId="7191947E" w:rsidR="00E563CF" w:rsidRPr="00D27A95" w:rsidRDefault="00E563CF" w:rsidP="00261754">
      <w:pPr>
        <w:keepNext/>
        <w:keepLines/>
      </w:pPr>
      <w:r>
        <w:t>The MS does not stop timer T when it activates unavailability period as described in 3GPP TS 24.501 [64].</w:t>
      </w:r>
    </w:p>
    <w:p w14:paraId="46DC50ED" w14:textId="77777777" w:rsidR="00261754" w:rsidRPr="00D27A95" w:rsidRDefault="00261754" w:rsidP="00261754">
      <w:pPr>
        <w:keepNext/>
        <w:keepLines/>
      </w:pPr>
      <w:r w:rsidRPr="00D27A95">
        <w:t>The attempts to obtain service on</w:t>
      </w:r>
      <w:r>
        <w:t xml:space="preserve"> an allowable PLMN </w:t>
      </w:r>
      <w:r w:rsidRPr="00D27A95">
        <w:t>shall be as specified below:</w:t>
      </w:r>
    </w:p>
    <w:p w14:paraId="0D195F41" w14:textId="77777777" w:rsidR="00261754" w:rsidRDefault="00261754" w:rsidP="00261754">
      <w:pPr>
        <w:pStyle w:val="B1"/>
      </w:pPr>
      <w:r w:rsidRPr="00D27A95">
        <w:t>a)</w:t>
      </w:r>
      <w:r w:rsidRPr="00D27A95">
        <w:tab/>
        <w:t xml:space="preserve">The periodic attempts shall only be performed in automatic mode when the MS is </w:t>
      </w:r>
      <w:r w:rsidRPr="002C5051">
        <w:t>registered for disaster roaming services</w:t>
      </w:r>
      <w:r>
        <w:t xml:space="preserve"> and does not </w:t>
      </w:r>
      <w:r>
        <w:rPr>
          <w:rFonts w:hint="eastAsia"/>
          <w:lang w:eastAsia="zh-CN"/>
        </w:rPr>
        <w:t>ha</w:t>
      </w:r>
      <w:r>
        <w:rPr>
          <w:lang w:eastAsia="zh-CN"/>
        </w:rPr>
        <w:t>ve</w:t>
      </w:r>
      <w:r>
        <w:rPr>
          <w:rFonts w:hint="eastAsia"/>
          <w:lang w:eastAsia="zh-CN"/>
        </w:rPr>
        <w:t xml:space="preserve"> a </w:t>
      </w:r>
      <w:r>
        <w:t>PDU session</w:t>
      </w:r>
      <w:r>
        <w:rPr>
          <w:rFonts w:hint="eastAsia"/>
          <w:lang w:eastAsia="zh-CN"/>
        </w:rPr>
        <w:t xml:space="preserve"> for emergency services</w:t>
      </w:r>
      <w:r w:rsidRPr="00D27A95">
        <w:t>;</w:t>
      </w:r>
    </w:p>
    <w:p w14:paraId="1DF5555F" w14:textId="77777777" w:rsidR="00726483" w:rsidRDefault="00726483" w:rsidP="00726483">
      <w:pPr>
        <w:pStyle w:val="B1"/>
      </w:pPr>
      <w:r>
        <w:t>a1)</w:t>
      </w:r>
      <w:r>
        <w:tab/>
        <w:t>The MS shall make the first attempt after</w:t>
      </w:r>
      <w:r w:rsidRPr="00D27A95">
        <w:t xml:space="preserve"> a period of at least 2</w:t>
      </w:r>
      <w:r>
        <w:t> </w:t>
      </w:r>
      <w:r w:rsidRPr="00D27A95">
        <w:t>minutes and at most</w:t>
      </w:r>
      <w:r w:rsidRPr="00600C58">
        <w:t xml:space="preserve"> </w:t>
      </w:r>
      <w:r>
        <w:t>the time configured for</w:t>
      </w:r>
      <w:r w:rsidRPr="00D27A95">
        <w:t xml:space="preserve"> T </w:t>
      </w:r>
      <w:r w:rsidRPr="00704B8F">
        <w:t xml:space="preserve">upon </w:t>
      </w:r>
      <w:r w:rsidRPr="00E23885">
        <w:t>selecting</w:t>
      </w:r>
      <w:r>
        <w:t xml:space="preserve"> a VPLMN for disaster roaming;</w:t>
      </w:r>
    </w:p>
    <w:p w14:paraId="2167FB36" w14:textId="77777777" w:rsidR="00261754" w:rsidRPr="00D27A95" w:rsidRDefault="00261754" w:rsidP="00261754">
      <w:pPr>
        <w:pStyle w:val="B1"/>
      </w:pPr>
      <w:r>
        <w:t>b</w:t>
      </w:r>
      <w:r w:rsidRPr="00D27A95">
        <w:t>)</w:t>
      </w:r>
      <w:r w:rsidRPr="00D27A95">
        <w:tab/>
        <w:t xml:space="preserve">The MS shall make the following attempts if the MS is </w:t>
      </w:r>
      <w:r>
        <w:t>registered for disaster roaming services</w:t>
      </w:r>
      <w:r w:rsidRPr="00D27A95">
        <w:t xml:space="preserve"> at time T after the last attempt;</w:t>
      </w:r>
    </w:p>
    <w:p w14:paraId="2D1CFBBE" w14:textId="77777777" w:rsidR="00261754" w:rsidRPr="00D27A95" w:rsidRDefault="00261754" w:rsidP="00261754">
      <w:pPr>
        <w:pStyle w:val="B1"/>
      </w:pPr>
      <w:r>
        <w:t>c</w:t>
      </w:r>
      <w:r w:rsidRPr="00D27A95">
        <w:t>)</w:t>
      </w:r>
      <w:r w:rsidRPr="00D27A95">
        <w:tab/>
      </w:r>
      <w:r>
        <w:t>The p</w:t>
      </w:r>
      <w:r w:rsidRPr="00D27A95">
        <w:t>eriodic attempts shall only be performed by the MS while in idle mode</w:t>
      </w:r>
      <w:r>
        <w:t xml:space="preserve"> or 5GMM-CONNECTED mode with RRC inactive indication (see 3GPP TS 24.501 [64])</w:t>
      </w:r>
      <w:r w:rsidRPr="00D27A95">
        <w:t>;</w:t>
      </w:r>
    </w:p>
    <w:p w14:paraId="4BF2798C" w14:textId="77777777" w:rsidR="00261754" w:rsidRDefault="00261754" w:rsidP="00261754">
      <w:pPr>
        <w:pStyle w:val="B1"/>
      </w:pPr>
      <w:r>
        <w:t>d)</w:t>
      </w:r>
      <w:r>
        <w:tab/>
        <w:t>The p</w:t>
      </w:r>
      <w:r w:rsidRPr="00AC4955">
        <w:t>eriodic attempt</w:t>
      </w:r>
      <w:r>
        <w:t>s</w:t>
      </w:r>
      <w:r w:rsidRPr="00AC4955">
        <w:t xml:space="preserve"> may be postponed</w:t>
      </w:r>
      <w:r>
        <w:t>:</w:t>
      </w:r>
    </w:p>
    <w:p w14:paraId="302DBB50" w14:textId="77777777" w:rsidR="00261754" w:rsidRDefault="00261754" w:rsidP="00261754">
      <w:pPr>
        <w:pStyle w:val="B2"/>
      </w:pPr>
      <w:r>
        <w:t>-</w:t>
      </w:r>
      <w:r>
        <w:tab/>
      </w:r>
      <w:r w:rsidRPr="00AC4955">
        <w:t>while the MS is in power saving mode</w:t>
      </w:r>
      <w:r>
        <w:t xml:space="preserve"> </w:t>
      </w:r>
      <w:r w:rsidRPr="00E95407">
        <w:t>(PSM) (see 3GPP</w:t>
      </w:r>
      <w:r>
        <w:t> </w:t>
      </w:r>
      <w:r w:rsidRPr="00E95407">
        <w:t>TS</w:t>
      </w:r>
      <w:r>
        <w:t> </w:t>
      </w:r>
      <w:r w:rsidRPr="00E95407">
        <w:t>23.682</w:t>
      </w:r>
      <w:r>
        <w:t> </w:t>
      </w:r>
      <w:r w:rsidRPr="00E95407">
        <w:t>[27A])</w:t>
      </w:r>
      <w:r>
        <w:t>;</w:t>
      </w:r>
    </w:p>
    <w:p w14:paraId="6577C287" w14:textId="77777777" w:rsidR="00261754" w:rsidRDefault="00261754" w:rsidP="00261754">
      <w:pPr>
        <w:pStyle w:val="B2"/>
      </w:pPr>
      <w:r>
        <w:t>-</w:t>
      </w:r>
      <w:r>
        <w:tab/>
      </w:r>
      <w:r w:rsidRPr="00AC4955">
        <w:t xml:space="preserve">while the MS is </w:t>
      </w:r>
      <w:r>
        <w:t>receiving eMBMS transport service in idle mode (see 3GPP TS 23.246 [68]);</w:t>
      </w:r>
    </w:p>
    <w:p w14:paraId="0548D478" w14:textId="0AB05659" w:rsidR="00453DDC" w:rsidRPr="00C96C59" w:rsidRDefault="00453DDC" w:rsidP="00453DDC">
      <w:pPr>
        <w:pStyle w:val="B2"/>
        <w:rPr>
          <w:lang w:eastAsia="zh-CN"/>
        </w:rPr>
      </w:pPr>
      <w:r>
        <w:t>-</w:t>
      </w:r>
      <w:r>
        <w:tab/>
      </w:r>
      <w:r w:rsidRPr="00AC4955">
        <w:t xml:space="preserve">while the MS is </w:t>
      </w:r>
      <w:r>
        <w:t xml:space="preserve">receiving </w:t>
      </w:r>
      <w:r>
        <w:rPr>
          <w:rFonts w:hint="eastAsia"/>
          <w:lang w:eastAsia="zh-CN"/>
        </w:rPr>
        <w:t xml:space="preserve">broadcast </w:t>
      </w:r>
      <w:r>
        <w:t xml:space="preserve">MBS </w:t>
      </w:r>
      <w:r>
        <w:rPr>
          <w:rFonts w:hint="eastAsia"/>
          <w:lang w:eastAsia="zh-CN"/>
        </w:rPr>
        <w:t>service in idle mode</w:t>
      </w:r>
      <w:r>
        <w:t xml:space="preserve"> (see 3GPP TS 23.24</w:t>
      </w:r>
      <w:r>
        <w:rPr>
          <w:rFonts w:hint="eastAsia"/>
          <w:lang w:eastAsia="zh-CN"/>
        </w:rPr>
        <w:t>7</w:t>
      </w:r>
      <w:r>
        <w:t> [</w:t>
      </w:r>
      <w:r>
        <w:rPr>
          <w:lang w:eastAsia="zh-CN"/>
        </w:rPr>
        <w:t>85</w:t>
      </w:r>
      <w:r>
        <w:t>]);</w:t>
      </w:r>
    </w:p>
    <w:p w14:paraId="3E6EA669" w14:textId="5AF01993" w:rsidR="00261754" w:rsidRDefault="00261754" w:rsidP="00261754">
      <w:pPr>
        <w:pStyle w:val="B2"/>
        <w:rPr>
          <w:lang w:val="en-US"/>
        </w:rPr>
      </w:pPr>
      <w:r>
        <w:t>-</w:t>
      </w:r>
      <w:r w:rsidR="00B6634E">
        <w:tab/>
      </w:r>
      <w:r>
        <w:rPr>
          <w:lang w:val="en-US"/>
        </w:rPr>
        <w:t xml:space="preserve">till the next eDRX occasion </w:t>
      </w:r>
      <w:r w:rsidRPr="00E30377">
        <w:rPr>
          <w:lang w:val="en-US"/>
        </w:rPr>
        <w:t xml:space="preserve">while the MS is </w:t>
      </w:r>
      <w:r>
        <w:rPr>
          <w:lang w:val="en-US"/>
        </w:rPr>
        <w:t>configured with</w:t>
      </w:r>
      <w:r w:rsidRPr="00E30377">
        <w:rPr>
          <w:lang w:val="en-US"/>
        </w:rPr>
        <w:t xml:space="preserve"> eDRX</w:t>
      </w:r>
      <w:r>
        <w:rPr>
          <w:lang w:val="en-US"/>
        </w:rPr>
        <w:t>;</w:t>
      </w:r>
    </w:p>
    <w:p w14:paraId="35F2DD2B" w14:textId="77777777" w:rsidR="00261754" w:rsidRDefault="00261754" w:rsidP="00261754">
      <w:pPr>
        <w:pStyle w:val="B2"/>
        <w:rPr>
          <w:lang w:val="en-US"/>
        </w:rPr>
      </w:pPr>
      <w:r>
        <w:rPr>
          <w:lang w:val="en-US"/>
        </w:rPr>
        <w:t>-</w:t>
      </w:r>
      <w:r>
        <w:rPr>
          <w:lang w:val="en-US"/>
        </w:rPr>
        <w:tab/>
      </w:r>
      <w:r w:rsidRPr="00E30377">
        <w:rPr>
          <w:lang w:val="en-US"/>
        </w:rPr>
        <w:t xml:space="preserve">while the MS is </w:t>
      </w:r>
      <w:r>
        <w:rPr>
          <w:lang w:val="en-US"/>
        </w:rPr>
        <w:t>in relaxed monitoring (see 3GPP TS 36.304 [43]);</w:t>
      </w:r>
    </w:p>
    <w:p w14:paraId="411B77FD" w14:textId="7E9D29C8" w:rsidR="00261754" w:rsidRDefault="00261754" w:rsidP="00261754">
      <w:pPr>
        <w:pStyle w:val="B2"/>
      </w:pPr>
      <w:r>
        <w:lastRenderedPageBreak/>
        <w:t>-</w:t>
      </w:r>
      <w:r w:rsidR="00B6634E">
        <w:tab/>
      </w:r>
      <w:r w:rsidRPr="00AC4955">
        <w:t xml:space="preserve">while the MS is in </w:t>
      </w:r>
      <w:r>
        <w:t xml:space="preserve">Mobile Initiated Connection Only mode </w:t>
      </w:r>
      <w:r w:rsidRPr="00E95407">
        <w:t>(</w:t>
      </w:r>
      <w:r>
        <w:t>MICO)</w:t>
      </w:r>
      <w:r w:rsidRPr="00AC4955">
        <w:t>.</w:t>
      </w:r>
    </w:p>
    <w:p w14:paraId="6E58EB0B" w14:textId="50E915E5" w:rsidR="00E563CF" w:rsidRPr="0043032E" w:rsidRDefault="00E563CF" w:rsidP="00261754">
      <w:pPr>
        <w:pStyle w:val="B2"/>
      </w:pPr>
      <w:r>
        <w:rPr>
          <w:lang w:val="en-US"/>
        </w:rPr>
        <w:t>-</w:t>
      </w:r>
      <w:r>
        <w:rPr>
          <w:lang w:val="en-US"/>
        </w:rPr>
        <w:tab/>
      </w:r>
      <w:r w:rsidRPr="00E30377">
        <w:rPr>
          <w:lang w:val="en-US"/>
        </w:rPr>
        <w:t>while the</w:t>
      </w:r>
      <w:r>
        <w:rPr>
          <w:lang w:val="en-US"/>
        </w:rPr>
        <w:t xml:space="preserve"> unavailability period is activated in MS as described in 3GPP TS 24.501 [64]</w:t>
      </w:r>
      <w:r w:rsidRPr="00AC4955">
        <w:t>.</w:t>
      </w:r>
    </w:p>
    <w:p w14:paraId="55D6F5AF" w14:textId="77777777" w:rsidR="00261754" w:rsidRPr="00D27A95" w:rsidRDefault="00261754" w:rsidP="00261754">
      <w:pPr>
        <w:pStyle w:val="B1"/>
      </w:pPr>
      <w:r>
        <w:t>e</w:t>
      </w:r>
      <w:r w:rsidRPr="00D27A95">
        <w:t>)</w:t>
      </w:r>
      <w:r w:rsidRPr="00D27A95">
        <w:tab/>
      </w:r>
      <w:r>
        <w:t>T</w:t>
      </w:r>
      <w:r w:rsidRPr="00D27A95">
        <w:t xml:space="preserve">he MS shall limit its attempts to access </w:t>
      </w:r>
      <w:r>
        <w:t xml:space="preserve">allowable </w:t>
      </w:r>
      <w:r w:rsidRPr="00D27A95">
        <w:t>PLMN/access technology combinations of the same country as the current serving VPLMN, as defined in Annex B.</w:t>
      </w:r>
    </w:p>
    <w:p w14:paraId="329C0D12" w14:textId="262672EA" w:rsidR="00261754" w:rsidRPr="002A3BDD" w:rsidRDefault="00261754" w:rsidP="00261754">
      <w:pPr>
        <w:pStyle w:val="B1"/>
        <w:rPr>
          <w:lang w:val="en-US"/>
        </w:rPr>
      </w:pPr>
      <w:r>
        <w:tab/>
      </w:r>
      <w:r w:rsidRPr="002A3BDD">
        <w:rPr>
          <w:lang w:val="en-US"/>
        </w:rPr>
        <w:t>EXCEPTION: If the MS is in a VPLMN through satellite NG-RAN access</w:t>
      </w:r>
      <w:r w:rsidR="0038204C" w:rsidRPr="002A3BDD">
        <w:t xml:space="preserve"> or satellite E-UTRAN access</w:t>
      </w:r>
      <w:r w:rsidRPr="002A3BDD">
        <w:rPr>
          <w:lang w:val="en-US"/>
        </w:rPr>
        <w:t xml:space="preserve"> with a shared MCC, the MS may attempt to access higher priority PLMN/access technology combinations irrespective of their MCC values.</w:t>
      </w:r>
    </w:p>
    <w:p w14:paraId="3AB56892" w14:textId="68482BDA" w:rsidR="00261754" w:rsidRPr="002A3BDD" w:rsidRDefault="00261754" w:rsidP="002A3BDD">
      <w:pPr>
        <w:pStyle w:val="B1"/>
      </w:pPr>
      <w:r w:rsidRPr="002A3BDD">
        <w:tab/>
      </w:r>
      <w:r w:rsidRPr="002A3BDD">
        <w:rPr>
          <w:lang w:val="en-US"/>
        </w:rPr>
        <w:t>EXCEPTION: If the MS is in a VPLMN through non-satellite access, the MS may attempt to access higher priority PLMNs with a shared MCC with satellite NG-RAN access technology</w:t>
      </w:r>
      <w:r w:rsidR="0038204C" w:rsidRPr="002A3BDD">
        <w:t xml:space="preserve"> or satellite E-UTRAN access technology</w:t>
      </w:r>
      <w:r w:rsidRPr="002A3BDD">
        <w:rPr>
          <w:lang w:val="en-US"/>
        </w:rPr>
        <w:t>.</w:t>
      </w:r>
    </w:p>
    <w:p w14:paraId="44C2EDD8" w14:textId="77777777" w:rsidR="00C36C03" w:rsidRDefault="00EC4A44" w:rsidP="00404C21">
      <w:pPr>
        <w:pStyle w:val="Heading5"/>
      </w:pPr>
      <w:bookmarkStart w:id="552" w:name="_Toc83313347"/>
      <w:bookmarkStart w:id="553" w:name="_Toc142394497"/>
      <w:r>
        <w:t>4.4.3.3.2</w:t>
      </w:r>
      <w:r>
        <w:tab/>
        <w:t>Manual CSG selection</w:t>
      </w:r>
      <w:bookmarkEnd w:id="545"/>
      <w:bookmarkEnd w:id="546"/>
      <w:bookmarkEnd w:id="547"/>
      <w:bookmarkEnd w:id="548"/>
      <w:bookmarkEnd w:id="549"/>
      <w:bookmarkEnd w:id="550"/>
      <w:bookmarkEnd w:id="552"/>
      <w:bookmarkEnd w:id="553"/>
    </w:p>
    <w:p w14:paraId="5E1748F3" w14:textId="052B497B" w:rsidR="00EC4A44" w:rsidRPr="00D27A95" w:rsidRDefault="00EC4A44" w:rsidP="00EC4A44">
      <w:r>
        <w:t>The procedure of clause 4.4.3.1.3 is followed.</w:t>
      </w:r>
    </w:p>
    <w:p w14:paraId="3E567C3A" w14:textId="77777777" w:rsidR="00EC4A44" w:rsidRPr="00D27A95" w:rsidRDefault="00EC4A44" w:rsidP="00404C21">
      <w:pPr>
        <w:pStyle w:val="Heading4"/>
      </w:pPr>
      <w:bookmarkStart w:id="554" w:name="_Toc20125223"/>
      <w:bookmarkStart w:id="555" w:name="_Toc27486420"/>
      <w:bookmarkStart w:id="556" w:name="_Toc36210473"/>
      <w:bookmarkStart w:id="557" w:name="_Toc45096332"/>
      <w:bookmarkStart w:id="558" w:name="_Toc45882365"/>
      <w:bookmarkStart w:id="559" w:name="_Toc51762161"/>
      <w:bookmarkStart w:id="560" w:name="_Toc83313348"/>
      <w:bookmarkStart w:id="561" w:name="_Toc142394498"/>
      <w:r w:rsidRPr="00D27A95">
        <w:t>4.4.3.4</w:t>
      </w:r>
      <w:r w:rsidRPr="00D27A95">
        <w:tab/>
        <w:t>Investigation Scan for higher prioritized PLMN</w:t>
      </w:r>
      <w:bookmarkEnd w:id="554"/>
      <w:bookmarkEnd w:id="555"/>
      <w:bookmarkEnd w:id="556"/>
      <w:bookmarkEnd w:id="557"/>
      <w:bookmarkEnd w:id="558"/>
      <w:bookmarkEnd w:id="559"/>
      <w:bookmarkEnd w:id="560"/>
      <w:bookmarkEnd w:id="561"/>
    </w:p>
    <w:p w14:paraId="16E890C5" w14:textId="77777777" w:rsidR="00EC4A44" w:rsidRPr="00D27A95" w:rsidRDefault="00EC4A44" w:rsidP="00EC4A44">
      <w:pPr>
        <w:keepNext/>
        <w:keepLines/>
      </w:pPr>
      <w:r w:rsidRPr="00D27A95">
        <w:t>The support of this procedure is mandatory if the ME supports GSM COMPACT and otherwise optional.</w:t>
      </w:r>
    </w:p>
    <w:p w14:paraId="730684EB" w14:textId="77777777" w:rsidR="00EC4A44" w:rsidRPr="00D27A95" w:rsidRDefault="00EC4A44" w:rsidP="00EC4A44">
      <w:pPr>
        <w:keepNext/>
        <w:keepLines/>
      </w:pPr>
      <w:r w:rsidRPr="00D27A95">
        <w:t>A</w:t>
      </w:r>
      <w:r>
        <w:t>n</w:t>
      </w:r>
      <w:r w:rsidRPr="00D27A95">
        <w:t xml:space="preserve"> MS capable of both GSM voice and packet service shall, when indicated in the SIM, investigate if there is service from a higher prioritized PLMN not offering GSM voice service, either HPLMN (if the EHPLMN list is not present or is empty) or one of its EHPLMNs (if the EHPLMN list is present) or a PLMN in a "PLMN Selector with Access Technology " data file on the SIM.</w:t>
      </w:r>
    </w:p>
    <w:p w14:paraId="1E2501E7" w14:textId="77777777" w:rsidR="00C36C03" w:rsidRPr="00D27A95" w:rsidRDefault="00EC4A44" w:rsidP="00EC4A44">
      <w:pPr>
        <w:keepNext/>
        <w:keepLines/>
      </w:pPr>
      <w:r w:rsidRPr="00D27A95">
        <w:t xml:space="preserve">The MS shall scan for PLMNs in accordance with the requirements described for automatic network selection mode in </w:t>
      </w:r>
      <w:r>
        <w:t>clause </w:t>
      </w:r>
      <w:r w:rsidRPr="00D27A95">
        <w:t xml:space="preserve">4.4.3.1.1 that are applicable to i), ii) and iii) with the exception of requirement a) and b) in </w:t>
      </w:r>
      <w:r>
        <w:t>clause</w:t>
      </w:r>
      <w:r w:rsidRPr="00D27A95">
        <w:t xml:space="preserve"> 4.4.3.1. Requirement a) and b) that are specified for automatic network selection mode in </w:t>
      </w:r>
      <w:r>
        <w:t>clause </w:t>
      </w:r>
      <w:r w:rsidRPr="00D27A95">
        <w:t>4.4.3.1 shall be ignored during the investigation scan.</w:t>
      </w:r>
    </w:p>
    <w:p w14:paraId="3E378599" w14:textId="0CC6B73D" w:rsidR="00EC4A44" w:rsidRPr="00D27A95" w:rsidRDefault="00EC4A44" w:rsidP="00EC4A44">
      <w:pPr>
        <w:keepLines/>
      </w:pPr>
      <w:r w:rsidRPr="00D27A95">
        <w:t>If indicated on the SIM, the investigation scan shall be performed:</w:t>
      </w:r>
    </w:p>
    <w:p w14:paraId="730D2588" w14:textId="77777777" w:rsidR="00EC4A44" w:rsidRPr="00D27A95" w:rsidRDefault="00EC4A44" w:rsidP="00EC4A44">
      <w:pPr>
        <w:pStyle w:val="B1"/>
      </w:pPr>
      <w:r>
        <w:t>i)</w:t>
      </w:r>
      <w:r>
        <w:tab/>
      </w:r>
      <w:r w:rsidRPr="00D27A95">
        <w:t>After each successful PLMN selection and registration is completed, when the MS is in idle mode. This investigation scan may rely on the information from the already performed PLMN selection and may not necessarily require a rescan</w:t>
      </w:r>
    </w:p>
    <w:p w14:paraId="4CB98380" w14:textId="77777777" w:rsidR="00C36C03" w:rsidRPr="00D27A95" w:rsidRDefault="00EC4A44" w:rsidP="00EC4A44">
      <w:pPr>
        <w:pStyle w:val="B1"/>
      </w:pPr>
      <w:r>
        <w:t>ii)</w:t>
      </w:r>
      <w:r>
        <w:tab/>
      </w:r>
      <w:r w:rsidRPr="00D27A95">
        <w:t xml:space="preserve">When the MS is unable to obtain normal service from a PLMN, (limited service state) see </w:t>
      </w:r>
      <w:r>
        <w:t>clause </w:t>
      </w:r>
      <w:r w:rsidRPr="00D27A95">
        <w:t>3.5.</w:t>
      </w:r>
    </w:p>
    <w:p w14:paraId="0CDAD89D" w14:textId="03F697DA" w:rsidR="00EC4A44" w:rsidRPr="00D27A95" w:rsidRDefault="00EC4A44" w:rsidP="00EC4A44">
      <w:r w:rsidRPr="00D27A95">
        <w:t>The investigation scan is restricted to automatic selection mode and shall only be performed by an MS that is capable of both voice and packet data. It shall only be performed if the selected PLMN is not already the highest prioritized PLMN in the current country. (HPLMN in home country, otherwise according to PLMN selector lists)</w:t>
      </w:r>
    </w:p>
    <w:p w14:paraId="42B4C911" w14:textId="77777777" w:rsidR="00EC4A44" w:rsidRPr="00D27A95" w:rsidRDefault="00EC4A44" w:rsidP="00EC4A44">
      <w:r w:rsidRPr="00D27A95">
        <w:t>The MS shall return to RPLMN after the investigation scan is performed.</w:t>
      </w:r>
    </w:p>
    <w:p w14:paraId="1CD519AB" w14:textId="3F1B1667" w:rsidR="004A306B" w:rsidRDefault="00EC4A44" w:rsidP="00EC4A44">
      <w:r w:rsidRPr="00D27A95">
        <w:t>If a higher prioritized PLMN not offering GSM voice service is found, this shall be indicated to the user. The MS shall not select the PLMN unless requested by the user.</w:t>
      </w:r>
    </w:p>
    <w:p w14:paraId="0564AF32" w14:textId="0045C7C9" w:rsidR="00914D8B" w:rsidRDefault="00914D8B" w:rsidP="00914D8B">
      <w:pPr>
        <w:pStyle w:val="Heading4"/>
        <w:rPr>
          <w:rFonts w:ascii="Times New Roman" w:hAnsi="Times New Roman"/>
          <w:lang w:val="en-US"/>
        </w:rPr>
      </w:pPr>
      <w:bookmarkStart w:id="562" w:name="_Toc142394499"/>
      <w:r w:rsidRPr="00D27CFB">
        <w:lastRenderedPageBreak/>
        <w:t>4.4.</w:t>
      </w:r>
      <w:r w:rsidRPr="00E573AD">
        <w:t>3.</w:t>
      </w:r>
      <w:r>
        <w:t>5</w:t>
      </w:r>
      <w:r w:rsidRPr="00E573AD">
        <w:tab/>
      </w:r>
      <w:r>
        <w:t>Periodic attempts for signal level enhanced network selection</w:t>
      </w:r>
      <w:bookmarkEnd w:id="562"/>
    </w:p>
    <w:p w14:paraId="02A1C2D8" w14:textId="77777777" w:rsidR="00914D8B" w:rsidRPr="00BA548B" w:rsidRDefault="00914D8B" w:rsidP="00914D8B">
      <w:pPr>
        <w:keepNext/>
        <w:keepLines/>
      </w:pPr>
      <w:r w:rsidRPr="009A3F6A">
        <w:t xml:space="preserve">If </w:t>
      </w:r>
      <w:r w:rsidRPr="009A3F6A">
        <w:rPr>
          <w:rFonts w:eastAsia="MS PGothic"/>
          <w:color w:val="000000"/>
        </w:rPr>
        <w:t>signal level enhanced network selection</w:t>
      </w:r>
      <w:r w:rsidRPr="009A3F6A">
        <w:t xml:space="preserve"> is applicable </w:t>
      </w:r>
      <w:r>
        <w:rPr>
          <w:rStyle w:val="apple-converted-space"/>
          <w:rFonts w:eastAsia="MS PGothic"/>
          <w:color w:val="000000"/>
        </w:rPr>
        <w:t xml:space="preserve">(see </w:t>
      </w:r>
      <w:r w:rsidRPr="00603AF4">
        <w:t>clause 3.</w:t>
      </w:r>
      <w:r>
        <w:t xml:space="preserve">11) </w:t>
      </w:r>
      <w:r w:rsidRPr="00BD26B6">
        <w:t xml:space="preserve">and the received signal quality of registered PLMN </w:t>
      </w:r>
      <w:r w:rsidRPr="009A3F6A">
        <w:t>observed over an averaging window</w:t>
      </w:r>
      <w:r w:rsidRPr="00BD26B6">
        <w:t xml:space="preserve"> </w:t>
      </w:r>
      <w:r w:rsidRPr="009A3F6A">
        <w:t>i</w:t>
      </w:r>
      <w:r w:rsidRPr="00BD26B6">
        <w:t>s lower than the "Operator controlled signal threshold per access technology"</w:t>
      </w:r>
      <w:r w:rsidRPr="00966D07">
        <w:t xml:space="preserve"> </w:t>
      </w:r>
      <w:r w:rsidRPr="00D27A95">
        <w:t>the MS shall periodically attempt to obtain service on</w:t>
      </w:r>
      <w:r>
        <w:t xml:space="preserve"> an allowable PLMN</w:t>
      </w:r>
      <w:r w:rsidRPr="005718E3">
        <w:t>/access technology combination</w:t>
      </w:r>
      <w:r>
        <w:t xml:space="preserve"> for which the </w:t>
      </w:r>
      <w:r>
        <w:rPr>
          <w:lang w:eastAsia="ko-KR"/>
        </w:rPr>
        <w:t xml:space="preserve">received signal quality </w:t>
      </w:r>
      <w:r w:rsidRPr="005718E3">
        <w:t xml:space="preserve">of the candidate PLMN/access technology combination </w:t>
      </w:r>
      <w:r>
        <w:t>is equal to or greater</w:t>
      </w:r>
      <w:r w:rsidRPr="005718E3">
        <w:t xml:space="preserve"> than </w:t>
      </w:r>
      <w:r>
        <w:t xml:space="preserve">the </w:t>
      </w:r>
      <w:r w:rsidRPr="006C685E">
        <w:t>"</w:t>
      </w:r>
      <w:r w:rsidRPr="006C685E">
        <w:rPr>
          <w:iCs/>
        </w:rPr>
        <w:t>Operator controlled signal threshold per access technology</w:t>
      </w:r>
      <w:r w:rsidRPr="006C685E">
        <w:t>"</w:t>
      </w:r>
      <w:r>
        <w:t xml:space="preserve"> </w:t>
      </w:r>
      <w:r w:rsidRPr="00D27A95">
        <w:t>in accordance with the requirements that are applicable to i), ii)</w:t>
      </w:r>
      <w:r>
        <w:t xml:space="preserve">, </w:t>
      </w:r>
      <w:r w:rsidRPr="00D27A95">
        <w:t>iii)</w:t>
      </w:r>
      <w:r>
        <w:t xml:space="preserve">, </w:t>
      </w:r>
      <w:r w:rsidRPr="00D27A95">
        <w:t>i</w:t>
      </w:r>
      <w:r>
        <w:t>v</w:t>
      </w:r>
      <w:r w:rsidRPr="00D27A95">
        <w:t>)</w:t>
      </w:r>
      <w:r>
        <w:t xml:space="preserve"> </w:t>
      </w:r>
      <w:r w:rsidRPr="00BA548B">
        <w:t>and v) as defined in the Automatic Network Selection Mode in clause 4.4.3.1.1. For this purpose, the value of the timer T</w:t>
      </w:r>
      <w:r w:rsidRPr="00BD26B6">
        <w:rPr>
          <w:vertAlign w:val="subscript"/>
        </w:rPr>
        <w:t>SENSE</w:t>
      </w:r>
      <w:r w:rsidRPr="00BA548B">
        <w:rPr>
          <w:rFonts w:eastAsia="Malgun Gothic"/>
          <w:lang w:eastAsia="ko-KR"/>
        </w:rPr>
        <w:t xml:space="preserve"> is configured with an MS </w:t>
      </w:r>
      <w:r w:rsidRPr="00BA548B">
        <w:t xml:space="preserve">implementation specific </w:t>
      </w:r>
      <w:r w:rsidRPr="004D6A5C">
        <w:t xml:space="preserve">value </w:t>
      </w:r>
      <w:r w:rsidRPr="001C7F04">
        <w:t xml:space="preserve">with </w:t>
      </w:r>
      <w:r w:rsidRPr="004D6A5C">
        <w:t>a minimum value of 2</w:t>
      </w:r>
      <w:r w:rsidRPr="001C7F04">
        <w:t xml:space="preserve"> </w:t>
      </w:r>
      <w:r w:rsidRPr="004D6A5C">
        <w:t>min</w:t>
      </w:r>
      <w:r>
        <w:t xml:space="preserve"> and </w:t>
      </w:r>
      <w:r w:rsidRPr="001C7F04">
        <w:t xml:space="preserve">a maximum value </w:t>
      </w:r>
      <w:r>
        <w:t xml:space="preserve">set to the value applicable for timer T as defined in </w:t>
      </w:r>
      <w:r w:rsidRPr="00BE091F">
        <w:t>clause</w:t>
      </w:r>
      <w:r>
        <w:t> </w:t>
      </w:r>
      <w:r w:rsidRPr="00BE091F">
        <w:rPr>
          <w:rFonts w:eastAsia="Malgun Gothic"/>
        </w:rPr>
        <w:t>4</w:t>
      </w:r>
      <w:r>
        <w:rPr>
          <w:rFonts w:eastAsia="Malgun Gothic"/>
          <w:lang w:eastAsia="ko-KR"/>
        </w:rPr>
        <w:t>.4.3.3.1.1</w:t>
      </w:r>
      <w:r w:rsidRPr="00BA548B">
        <w:t>.</w:t>
      </w:r>
    </w:p>
    <w:p w14:paraId="12BC9C5B" w14:textId="77777777" w:rsidR="00914D8B" w:rsidRDefault="00914D8B" w:rsidP="001C7F04">
      <w:pPr>
        <w:keepNext/>
        <w:keepLines/>
        <w:rPr>
          <w:lang w:val="en-US"/>
        </w:rPr>
      </w:pPr>
      <w:r w:rsidRPr="00A72707">
        <w:rPr>
          <w:lang w:val="en-US"/>
        </w:rPr>
        <w:t xml:space="preserve">The </w:t>
      </w:r>
      <w:r w:rsidRPr="00A72707">
        <w:t>averaging window shall be shorter than the value of the timer T</w:t>
      </w:r>
      <w:r w:rsidRPr="00A72707">
        <w:rPr>
          <w:vertAlign w:val="subscript"/>
        </w:rPr>
        <w:t>SENSE</w:t>
      </w:r>
      <w:r w:rsidRPr="00A72707">
        <w:rPr>
          <w:rFonts w:eastAsia="Malgun Gothic"/>
          <w:lang w:eastAsia="ko-KR"/>
        </w:rPr>
        <w:t>.</w:t>
      </w:r>
    </w:p>
    <w:p w14:paraId="68C71844" w14:textId="77777777" w:rsidR="00914D8B" w:rsidRDefault="00914D8B" w:rsidP="00914D8B">
      <w:pPr>
        <w:keepNext/>
        <w:keepLines/>
      </w:pPr>
      <w:r w:rsidRPr="00BA548B">
        <w:t>The MS does not stop timer T</w:t>
      </w:r>
      <w:r w:rsidRPr="00BD26B6">
        <w:rPr>
          <w:vertAlign w:val="subscript"/>
        </w:rPr>
        <w:t>SENSE</w:t>
      </w:r>
      <w:r w:rsidRPr="00BA548B">
        <w:t xml:space="preserve">, as described in 3GPP TS 24.008 [23] and 3GPP TS 24.301 [23A], when it activates power saving mode (PSM) (see 3GPP TS 23.682 [27A]) or mobile initiated connection only mode (MICO) as described in </w:t>
      </w:r>
      <w:r w:rsidRPr="00BA548B">
        <w:rPr>
          <w:noProof/>
        </w:rPr>
        <w:t>3GPP</w:t>
      </w:r>
      <w:r w:rsidRPr="00BA548B">
        <w:t> </w:t>
      </w:r>
      <w:r w:rsidRPr="00BA548B">
        <w:rPr>
          <w:noProof/>
        </w:rPr>
        <w:t>TS</w:t>
      </w:r>
      <w:r w:rsidRPr="00BA548B">
        <w:t> </w:t>
      </w:r>
      <w:r w:rsidRPr="00BA548B">
        <w:rPr>
          <w:noProof/>
        </w:rPr>
        <w:t>24</w:t>
      </w:r>
      <w:r w:rsidRPr="0009143F">
        <w:rPr>
          <w:noProof/>
        </w:rPr>
        <w:t>.501</w:t>
      </w:r>
      <w:r>
        <w:rPr>
          <w:noProof/>
        </w:rPr>
        <w:t> [64]</w:t>
      </w:r>
      <w:r w:rsidRPr="00D27A95">
        <w:t>.</w:t>
      </w:r>
    </w:p>
    <w:p w14:paraId="38FAC4F1" w14:textId="77777777" w:rsidR="00914D8B" w:rsidRPr="00132C85" w:rsidRDefault="00914D8B" w:rsidP="00914D8B">
      <w:pPr>
        <w:keepNext/>
        <w:keepLines/>
      </w:pPr>
      <w:r>
        <w:t xml:space="preserve">The MS does not stop </w:t>
      </w:r>
      <w:r w:rsidRPr="00132C85">
        <w:t>timer T</w:t>
      </w:r>
      <w:r w:rsidRPr="00BD26B6">
        <w:rPr>
          <w:vertAlign w:val="subscript"/>
        </w:rPr>
        <w:t>SENSE</w:t>
      </w:r>
      <w:r w:rsidRPr="00132C85">
        <w:t xml:space="preserve">, as described in 3GPP TS 24.008 [23] and 3GPP TS 24.301 [23A], when the access stratum is de-activated due to </w:t>
      </w:r>
      <w:r w:rsidRPr="00132C85">
        <w:rPr>
          <w:noProof/>
        </w:rPr>
        <w:t xml:space="preserve">discontinuous coverage </w:t>
      </w:r>
      <w:r w:rsidRPr="00132C85">
        <w:t>(see 3GPP TS 23.401 [58] and 3GPP TS 24.301 [23A]).</w:t>
      </w:r>
    </w:p>
    <w:p w14:paraId="07621C09" w14:textId="77777777" w:rsidR="00914D8B" w:rsidRPr="00132C85" w:rsidRDefault="00914D8B" w:rsidP="00914D8B">
      <w:pPr>
        <w:keepNext/>
        <w:keepLines/>
      </w:pPr>
      <w:r w:rsidRPr="00132C85">
        <w:t>The attempts to obtain service on an allowable PLMN shall be as specified below:</w:t>
      </w:r>
    </w:p>
    <w:p w14:paraId="59DA2783" w14:textId="77777777" w:rsidR="00914D8B" w:rsidRPr="00132C85" w:rsidRDefault="00914D8B" w:rsidP="00914D8B">
      <w:pPr>
        <w:pStyle w:val="B1"/>
      </w:pPr>
      <w:r w:rsidRPr="00132C85">
        <w:t>a)</w:t>
      </w:r>
      <w:r w:rsidRPr="00132C85">
        <w:tab/>
        <w:t xml:space="preserve">The periodic attempts shall only be performed in automatic mode, and not while </w:t>
      </w:r>
      <w:r w:rsidRPr="00132C85">
        <w:rPr>
          <w:rFonts w:hint="eastAsia"/>
          <w:lang w:eastAsia="zh-CN"/>
        </w:rPr>
        <w:t>the MS</w:t>
      </w:r>
      <w:r w:rsidRPr="00132C85">
        <w:rPr>
          <w:lang w:eastAsia="zh-CN"/>
        </w:rPr>
        <w:t xml:space="preserve"> </w:t>
      </w:r>
      <w:r w:rsidRPr="00132C85">
        <w:t>i</w:t>
      </w:r>
      <w:r w:rsidRPr="00132C85">
        <w:rPr>
          <w:rFonts w:hint="eastAsia"/>
          <w:lang w:eastAsia="zh-CN"/>
        </w:rPr>
        <w:t xml:space="preserve">s </w:t>
      </w:r>
      <w:r w:rsidRPr="00132C85">
        <w:t>attached for emergency bearer services, is registered for emergency services,</w:t>
      </w:r>
      <w:r w:rsidRPr="00132C85">
        <w:rPr>
          <w:rFonts w:hint="eastAsia"/>
          <w:lang w:eastAsia="zh-CN"/>
        </w:rPr>
        <w:t xml:space="preserve"> has a PDN connection for emergency bearer services</w:t>
      </w:r>
      <w:r w:rsidRPr="00132C85">
        <w:t xml:space="preserve"> or</w:t>
      </w:r>
      <w:r w:rsidRPr="00132C85">
        <w:rPr>
          <w:rFonts w:hint="eastAsia"/>
        </w:rPr>
        <w:t xml:space="preserve"> </w:t>
      </w:r>
      <w:r w:rsidRPr="00132C85">
        <w:t>has</w:t>
      </w:r>
      <w:r w:rsidRPr="00132C85">
        <w:rPr>
          <w:rFonts w:hint="eastAsia"/>
          <w:lang w:eastAsia="zh-CN"/>
        </w:rPr>
        <w:t xml:space="preserve"> a </w:t>
      </w:r>
      <w:r w:rsidRPr="00132C85">
        <w:t>PDU session</w:t>
      </w:r>
      <w:r w:rsidRPr="00132C85">
        <w:rPr>
          <w:rFonts w:hint="eastAsia"/>
          <w:lang w:eastAsia="zh-CN"/>
        </w:rPr>
        <w:t xml:space="preserve"> for emergency services</w:t>
      </w:r>
      <w:r>
        <w:rPr>
          <w:lang w:eastAsia="zh-CN"/>
        </w:rPr>
        <w:t>.</w:t>
      </w:r>
    </w:p>
    <w:p w14:paraId="212AA6CE" w14:textId="77777777" w:rsidR="00914D8B" w:rsidRPr="00132C85" w:rsidRDefault="00914D8B" w:rsidP="00914D8B">
      <w:pPr>
        <w:pStyle w:val="B1"/>
        <w:rPr>
          <w:rFonts w:eastAsia="Malgun Gothic"/>
          <w:lang w:eastAsia="ko-KR"/>
        </w:rPr>
      </w:pPr>
      <w:r w:rsidRPr="00132C85">
        <w:t>b)</w:t>
      </w:r>
      <w:r w:rsidRPr="00132C85">
        <w:tab/>
      </w:r>
      <w:r>
        <w:t xml:space="preserve">When </w:t>
      </w:r>
      <w:r w:rsidRPr="00132C85">
        <w:t xml:space="preserve">the MS detects that the </w:t>
      </w:r>
      <w:r w:rsidRPr="00132C85">
        <w:rPr>
          <w:lang w:eastAsia="ko-KR"/>
        </w:rPr>
        <w:t xml:space="preserve">received signal quality of the current cell </w:t>
      </w:r>
      <w:r w:rsidRPr="00132C85">
        <w:t>of the registered PLMN is below the "</w:t>
      </w:r>
      <w:r w:rsidRPr="00132C85">
        <w:rPr>
          <w:iCs/>
        </w:rPr>
        <w:t>Operator controlled signal threshold per access technology</w:t>
      </w:r>
      <w:r w:rsidRPr="00132C85">
        <w:t xml:space="preserve">" either upon registration or any time later, the MS shall start </w:t>
      </w:r>
      <w:r>
        <w:t xml:space="preserve">timer </w:t>
      </w:r>
      <w:r w:rsidRPr="00132C85">
        <w:t>T</w:t>
      </w:r>
      <w:r w:rsidRPr="00BD26B6">
        <w:rPr>
          <w:vertAlign w:val="subscript"/>
        </w:rPr>
        <w:t>SENSE</w:t>
      </w:r>
      <w:r>
        <w:rPr>
          <w:vertAlign w:val="subscript"/>
        </w:rPr>
        <w:t xml:space="preserve">, </w:t>
      </w:r>
      <w:r>
        <w:t>if not already running</w:t>
      </w:r>
      <w:r w:rsidRPr="00BD26B6">
        <w:t>.</w:t>
      </w:r>
    </w:p>
    <w:p w14:paraId="7C4DFAFC" w14:textId="77777777" w:rsidR="00914D8B" w:rsidRPr="006C685E" w:rsidRDefault="00914D8B" w:rsidP="00914D8B">
      <w:pPr>
        <w:pStyle w:val="B1"/>
      </w:pPr>
      <w:r w:rsidRPr="00132C85">
        <w:t>c)</w:t>
      </w:r>
      <w:r w:rsidRPr="00132C85">
        <w:tab/>
        <w:t>If upon expiry of timer T</w:t>
      </w:r>
      <w:r w:rsidRPr="00BD26B6">
        <w:rPr>
          <w:vertAlign w:val="subscript"/>
        </w:rPr>
        <w:t>SENSE</w:t>
      </w:r>
      <w:r w:rsidRPr="00132C85">
        <w:t xml:space="preserve"> the </w:t>
      </w:r>
      <w:r w:rsidRPr="00132C85">
        <w:rPr>
          <w:lang w:eastAsia="ko-KR"/>
        </w:rPr>
        <w:t xml:space="preserve">received signal quality </w:t>
      </w:r>
      <w:r w:rsidRPr="00132C85">
        <w:t xml:space="preserve">of the registered PLMN </w:t>
      </w:r>
      <w:r>
        <w:t xml:space="preserve">observed over an averaging window is </w:t>
      </w:r>
      <w:r w:rsidRPr="00132C85">
        <w:t>equal to or greater than the "</w:t>
      </w:r>
      <w:r w:rsidRPr="00132C85">
        <w:rPr>
          <w:iCs/>
        </w:rPr>
        <w:t>Operator controlled signal threshold per access technology</w:t>
      </w:r>
      <w:r w:rsidRPr="00132C85">
        <w:t>" the MS shall stay on the current selected PLMN.</w:t>
      </w:r>
      <w:r w:rsidRPr="00132C85">
        <w:rPr>
          <w:rFonts w:eastAsia="Malgun Gothic"/>
          <w:lang w:eastAsia="ko-KR"/>
        </w:rPr>
        <w:t xml:space="preserve"> If timer T defined in </w:t>
      </w:r>
      <w:r w:rsidRPr="00132C85">
        <w:rPr>
          <w:iCs/>
        </w:rPr>
        <w:t>clause</w:t>
      </w:r>
      <w:r w:rsidRPr="00132C85">
        <w:t> </w:t>
      </w:r>
      <w:r w:rsidRPr="00132C85">
        <w:rPr>
          <w:rFonts w:eastAsia="Malgun Gothic"/>
          <w:lang w:eastAsia="ko-KR"/>
        </w:rPr>
        <w:t xml:space="preserve">4.4.3.3.1.1 expires while timer </w:t>
      </w:r>
      <w:r w:rsidRPr="00132C85">
        <w:t>T</w:t>
      </w:r>
      <w:r w:rsidRPr="00BD26B6">
        <w:rPr>
          <w:vertAlign w:val="subscript"/>
        </w:rPr>
        <w:t>SENSE</w:t>
      </w:r>
      <w:r w:rsidRPr="00132C85">
        <w:rPr>
          <w:rFonts w:eastAsia="Malgun Gothic"/>
          <w:lang w:eastAsia="ko-KR"/>
        </w:rPr>
        <w:t xml:space="preserve"> is running</w:t>
      </w:r>
      <w:r>
        <w:rPr>
          <w:rFonts w:eastAsia="Malgun Gothic"/>
          <w:lang w:eastAsia="ko-KR"/>
        </w:rPr>
        <w:t xml:space="preserve"> and </w:t>
      </w:r>
      <w:r w:rsidRPr="00BD26B6">
        <w:t xml:space="preserve">the received signal quality of registered PLMN </w:t>
      </w:r>
      <w:r w:rsidRPr="009A3F6A">
        <w:t>observed over an averaging window</w:t>
      </w:r>
      <w:r w:rsidRPr="00BD26B6">
        <w:t xml:space="preserve"> </w:t>
      </w:r>
      <w:r w:rsidRPr="009A3F6A">
        <w:t>i</w:t>
      </w:r>
      <w:r w:rsidRPr="00BD26B6">
        <w:t>s lower than the "Operator controlled signal threshold per access technology"</w:t>
      </w:r>
      <w:r w:rsidRPr="00132C85">
        <w:rPr>
          <w:rFonts w:eastAsia="Malgun Gothic"/>
          <w:lang w:eastAsia="ko-KR"/>
        </w:rPr>
        <w:t xml:space="preserve">, the MS </w:t>
      </w:r>
      <w:r>
        <w:rPr>
          <w:rFonts w:eastAsia="Malgun Gothic"/>
          <w:lang w:eastAsia="ko-KR"/>
        </w:rPr>
        <w:t xml:space="preserve">shall </w:t>
      </w:r>
      <w:r w:rsidRPr="00132C85">
        <w:rPr>
          <w:rFonts w:eastAsia="Malgun Gothic"/>
          <w:lang w:eastAsia="ko-KR"/>
        </w:rPr>
        <w:t xml:space="preserve">stop </w:t>
      </w:r>
      <w:r>
        <w:rPr>
          <w:rFonts w:eastAsia="Malgun Gothic"/>
          <w:lang w:eastAsia="ko-KR"/>
        </w:rPr>
        <w:t xml:space="preserve">timer </w:t>
      </w:r>
      <w:r w:rsidRPr="00132C85">
        <w:t>T</w:t>
      </w:r>
      <w:r w:rsidRPr="00BD26B6">
        <w:rPr>
          <w:vertAlign w:val="subscript"/>
        </w:rPr>
        <w:t>SENSE</w:t>
      </w:r>
      <w:r w:rsidRPr="00132C85">
        <w:rPr>
          <w:rFonts w:eastAsia="Malgun Gothic"/>
          <w:lang w:eastAsia="ko-KR"/>
        </w:rPr>
        <w:t xml:space="preserve"> and shall pe</w:t>
      </w:r>
      <w:r>
        <w:rPr>
          <w:rFonts w:eastAsia="Malgun Gothic"/>
          <w:lang w:eastAsia="ko-KR"/>
        </w:rPr>
        <w:t>r</w:t>
      </w:r>
      <w:r w:rsidRPr="00132C85">
        <w:rPr>
          <w:rFonts w:eastAsia="Malgun Gothic"/>
          <w:lang w:eastAsia="ko-KR"/>
        </w:rPr>
        <w:t xml:space="preserve">form the actions defined in this clause instead of the action defined for timer T expiry defined in </w:t>
      </w:r>
      <w:r w:rsidRPr="00132C85">
        <w:rPr>
          <w:iCs/>
        </w:rPr>
        <w:t>clause</w:t>
      </w:r>
      <w:r w:rsidRPr="00132C85">
        <w:t> </w:t>
      </w:r>
      <w:r w:rsidRPr="00132C85">
        <w:rPr>
          <w:rFonts w:eastAsia="Malgun Gothic"/>
          <w:lang w:eastAsia="ko-KR"/>
        </w:rPr>
        <w:t>4.4.3.3.1.1</w:t>
      </w:r>
      <w:r>
        <w:rPr>
          <w:rFonts w:eastAsia="Malgun Gothic"/>
          <w:lang w:eastAsia="ko-KR"/>
        </w:rPr>
        <w:t>.</w:t>
      </w:r>
    </w:p>
    <w:p w14:paraId="56A280B1" w14:textId="77777777" w:rsidR="00914D8B" w:rsidRPr="002F477E" w:rsidRDefault="00914D8B" w:rsidP="00914D8B">
      <w:pPr>
        <w:pStyle w:val="B1"/>
        <w:rPr>
          <w:iCs/>
        </w:rPr>
      </w:pPr>
      <w:r>
        <w:t>d)</w:t>
      </w:r>
      <w:r>
        <w:tab/>
        <w:t xml:space="preserve">If the </w:t>
      </w:r>
      <w:r w:rsidRPr="006C685E">
        <w:rPr>
          <w:lang w:eastAsia="ko-KR"/>
        </w:rPr>
        <w:t xml:space="preserve">received signal quality </w:t>
      </w:r>
      <w:r w:rsidRPr="006C685E">
        <w:t xml:space="preserve">of the registered PLMN </w:t>
      </w:r>
      <w:r>
        <w:t xml:space="preserve">and all </w:t>
      </w:r>
      <w:r>
        <w:rPr>
          <w:iCs/>
        </w:rPr>
        <w:t>other available and allowable PLMN/</w:t>
      </w:r>
      <w:r w:rsidRPr="005718E3">
        <w:t>access technology combination</w:t>
      </w:r>
      <w:r>
        <w:t>s</w:t>
      </w:r>
      <w:r>
        <w:rPr>
          <w:iCs/>
        </w:rPr>
        <w:t xml:space="preserve"> </w:t>
      </w:r>
      <w:r>
        <w:t>are</w:t>
      </w:r>
      <w:r w:rsidRPr="006C685E">
        <w:t xml:space="preserve"> </w:t>
      </w:r>
      <w:r>
        <w:t xml:space="preserve">lower </w:t>
      </w:r>
      <w:r w:rsidRPr="005718E3">
        <w:t>than</w:t>
      </w:r>
      <w:r w:rsidRPr="006C685E">
        <w:t xml:space="preserve"> the "</w:t>
      </w:r>
      <w:r w:rsidRPr="006C685E">
        <w:rPr>
          <w:iCs/>
        </w:rPr>
        <w:t>Operator controlled signal threshold per access technology</w:t>
      </w:r>
      <w:r w:rsidRPr="00132C85">
        <w:t>"</w:t>
      </w:r>
      <w:r>
        <w:rPr>
          <w:iCs/>
        </w:rPr>
        <w:t xml:space="preserve">, the MS shall stop </w:t>
      </w:r>
      <w:r w:rsidRPr="00A72707">
        <w:rPr>
          <w:iCs/>
        </w:rPr>
        <w:t xml:space="preserve">applying </w:t>
      </w:r>
      <w:r w:rsidRPr="00A72707">
        <w:rPr>
          <w:lang w:eastAsia="ko-KR"/>
        </w:rPr>
        <w:t>signal level enhanced network selection</w:t>
      </w:r>
      <w:r w:rsidRPr="00A72707">
        <w:t xml:space="preserve"> and repeat </w:t>
      </w:r>
      <w:r w:rsidRPr="00A72707">
        <w:rPr>
          <w:iCs/>
        </w:rPr>
        <w:t>the network selection procedure as specified in clause</w:t>
      </w:r>
      <w:r w:rsidRPr="00A72707">
        <w:t> </w:t>
      </w:r>
      <w:r w:rsidRPr="00A72707">
        <w:rPr>
          <w:rFonts w:eastAsia="Malgun Gothic"/>
          <w:lang w:eastAsia="ko-KR"/>
        </w:rPr>
        <w:t>4.4.3.3.1.1</w:t>
      </w:r>
      <w:r w:rsidRPr="00A72707">
        <w:rPr>
          <w:iCs/>
        </w:rPr>
        <w:t>.</w:t>
      </w:r>
    </w:p>
    <w:p w14:paraId="332FFCEA" w14:textId="77777777" w:rsidR="00914D8B" w:rsidRPr="00D27A95" w:rsidRDefault="00914D8B" w:rsidP="00914D8B">
      <w:pPr>
        <w:pStyle w:val="B1"/>
      </w:pPr>
      <w:r>
        <w:t>e</w:t>
      </w:r>
      <w:r w:rsidRPr="006C685E">
        <w:t>)</w:t>
      </w:r>
      <w:r w:rsidRPr="006C685E">
        <w:tab/>
        <w:t>The attempts shall only be performed by the MS while in idle mode</w:t>
      </w:r>
      <w:r>
        <w:t xml:space="preserve"> or 5GMM-CONNECTED mode with RRC inactive indication (see 3GPP TS 24.501 [64]).</w:t>
      </w:r>
    </w:p>
    <w:p w14:paraId="53066517" w14:textId="77777777" w:rsidR="00914D8B" w:rsidRDefault="00914D8B" w:rsidP="00914D8B">
      <w:pPr>
        <w:pStyle w:val="B1"/>
      </w:pPr>
      <w:r>
        <w:t>f)</w:t>
      </w:r>
      <w:r>
        <w:tab/>
        <w:t xml:space="preserve">The </w:t>
      </w:r>
      <w:r w:rsidRPr="00AC4955">
        <w:t>attempt</w:t>
      </w:r>
      <w:r>
        <w:t>s</w:t>
      </w:r>
      <w:r w:rsidRPr="00AC4955">
        <w:t xml:space="preserve"> may be postponed</w:t>
      </w:r>
      <w:r>
        <w:t>:</w:t>
      </w:r>
    </w:p>
    <w:p w14:paraId="3760F328" w14:textId="77777777" w:rsidR="00914D8B" w:rsidRDefault="00914D8B" w:rsidP="00914D8B">
      <w:pPr>
        <w:pStyle w:val="B2"/>
      </w:pPr>
      <w:r>
        <w:t>-</w:t>
      </w:r>
      <w:r>
        <w:tab/>
      </w:r>
      <w:r w:rsidRPr="00AC4955">
        <w:t>while the MS is in power saving mode</w:t>
      </w:r>
      <w:r>
        <w:t xml:space="preserve"> </w:t>
      </w:r>
      <w:r w:rsidRPr="00E95407">
        <w:t>(PSM) (see 3GPP</w:t>
      </w:r>
      <w:r>
        <w:t> </w:t>
      </w:r>
      <w:r w:rsidRPr="00E95407">
        <w:t>TS</w:t>
      </w:r>
      <w:r>
        <w:t> </w:t>
      </w:r>
      <w:r w:rsidRPr="00E95407">
        <w:t>23.682</w:t>
      </w:r>
      <w:r>
        <w:t> </w:t>
      </w:r>
      <w:r w:rsidRPr="00E95407">
        <w:t>[27A])</w:t>
      </w:r>
      <w:r w:rsidRPr="00691A02">
        <w:t xml:space="preserve"> or when the access stratum is deactivated due to discontinuous coverage (see 3GPP TS 23.401 [58] and 3GPP TS 24.301 [23A])</w:t>
      </w:r>
      <w:r>
        <w:t>;</w:t>
      </w:r>
    </w:p>
    <w:p w14:paraId="1D5D0A2B" w14:textId="77777777" w:rsidR="00914D8B" w:rsidRDefault="00914D8B" w:rsidP="00914D8B">
      <w:pPr>
        <w:pStyle w:val="B2"/>
      </w:pPr>
      <w:r>
        <w:t>-</w:t>
      </w:r>
      <w:r>
        <w:tab/>
      </w:r>
      <w:r w:rsidRPr="00AC4955">
        <w:t xml:space="preserve">while the MS is </w:t>
      </w:r>
      <w:r>
        <w:t>receiving eMBMS transport service in idle mode (see 3GPP TS 23.246 [68]);</w:t>
      </w:r>
    </w:p>
    <w:p w14:paraId="155BD5C9" w14:textId="77777777" w:rsidR="00914D8B" w:rsidRDefault="00914D8B" w:rsidP="00914D8B">
      <w:pPr>
        <w:pStyle w:val="B2"/>
        <w:rPr>
          <w:lang w:val="en-US"/>
        </w:rPr>
      </w:pPr>
      <w:r>
        <w:t>-</w:t>
      </w:r>
      <w:r>
        <w:tab/>
      </w:r>
      <w:r>
        <w:rPr>
          <w:lang w:val="en-US"/>
        </w:rPr>
        <w:t xml:space="preserve">till the next eDRX occasion </w:t>
      </w:r>
      <w:r w:rsidRPr="00E30377">
        <w:rPr>
          <w:lang w:val="en-US"/>
        </w:rPr>
        <w:t xml:space="preserve">while the MS is </w:t>
      </w:r>
      <w:r>
        <w:rPr>
          <w:lang w:val="en-US"/>
        </w:rPr>
        <w:t>configured with</w:t>
      </w:r>
      <w:r w:rsidRPr="00E30377">
        <w:rPr>
          <w:lang w:val="en-US"/>
        </w:rPr>
        <w:t xml:space="preserve"> eDRX</w:t>
      </w:r>
      <w:r>
        <w:rPr>
          <w:lang w:val="en-US"/>
        </w:rPr>
        <w:t>;</w:t>
      </w:r>
    </w:p>
    <w:p w14:paraId="7F254267" w14:textId="77777777" w:rsidR="00914D8B" w:rsidRDefault="00914D8B" w:rsidP="00914D8B">
      <w:pPr>
        <w:pStyle w:val="B2"/>
        <w:rPr>
          <w:lang w:val="en-US"/>
        </w:rPr>
      </w:pPr>
      <w:r>
        <w:rPr>
          <w:lang w:val="en-US"/>
        </w:rPr>
        <w:t>-</w:t>
      </w:r>
      <w:r>
        <w:rPr>
          <w:lang w:val="en-US"/>
        </w:rPr>
        <w:tab/>
      </w:r>
      <w:r w:rsidRPr="00E30377">
        <w:rPr>
          <w:lang w:val="en-US"/>
        </w:rPr>
        <w:t xml:space="preserve">while the MS is </w:t>
      </w:r>
      <w:r>
        <w:rPr>
          <w:lang w:val="en-US"/>
        </w:rPr>
        <w:t>in relaxed monitoring (see 3GPP TS 36.304 [43]);</w:t>
      </w:r>
    </w:p>
    <w:p w14:paraId="53716712" w14:textId="77777777" w:rsidR="00914D8B" w:rsidRPr="0043032E" w:rsidRDefault="00914D8B" w:rsidP="00914D8B">
      <w:pPr>
        <w:pStyle w:val="B2"/>
      </w:pPr>
      <w:r>
        <w:t>-</w:t>
      </w:r>
      <w:r>
        <w:tab/>
      </w:r>
      <w:r w:rsidRPr="00AC4955">
        <w:t xml:space="preserve">while the MS is in </w:t>
      </w:r>
      <w:r>
        <w:t xml:space="preserve">Mobile Initiated Connection Only mode </w:t>
      </w:r>
      <w:r w:rsidRPr="00E95407">
        <w:t>(</w:t>
      </w:r>
      <w:r>
        <w:t>MICO)</w:t>
      </w:r>
      <w:r w:rsidRPr="00AC4955">
        <w:t>.</w:t>
      </w:r>
    </w:p>
    <w:p w14:paraId="408C0EE8" w14:textId="77777777" w:rsidR="00914D8B" w:rsidRPr="00D27A95" w:rsidRDefault="00914D8B" w:rsidP="00914D8B">
      <w:pPr>
        <w:pStyle w:val="B1"/>
      </w:pPr>
      <w:r>
        <w:t>g</w:t>
      </w:r>
      <w:r w:rsidRPr="00D27A95">
        <w:t>)</w:t>
      </w:r>
      <w:r w:rsidRPr="00D27A95">
        <w:tab/>
      </w:r>
      <w:r>
        <w:t>T</w:t>
      </w:r>
      <w:r w:rsidRPr="00D27A95">
        <w:t xml:space="preserve">he MS shall limit its attempts to access </w:t>
      </w:r>
      <w:r>
        <w:t xml:space="preserve">allowable </w:t>
      </w:r>
      <w:r w:rsidRPr="00D27A95">
        <w:t>PLMN/access technology combinations of the same country as the current serving VPLMN, as defined in Annex B.</w:t>
      </w:r>
    </w:p>
    <w:p w14:paraId="5824AD4D" w14:textId="77777777" w:rsidR="00914D8B" w:rsidRPr="002A3BDD" w:rsidRDefault="00914D8B" w:rsidP="00914D8B">
      <w:pPr>
        <w:pStyle w:val="B1"/>
        <w:rPr>
          <w:lang w:val="en-US"/>
        </w:rPr>
      </w:pPr>
      <w:r>
        <w:tab/>
      </w:r>
      <w:r w:rsidRPr="002A3BDD">
        <w:rPr>
          <w:lang w:val="en-US"/>
        </w:rPr>
        <w:t>EXCEPTION: If the MS is in a VPLMN through satellite NG-RAN access</w:t>
      </w:r>
      <w:r w:rsidRPr="002A3BDD">
        <w:t xml:space="preserve"> or satellite E-UTRAN access</w:t>
      </w:r>
      <w:r w:rsidRPr="002A3BDD">
        <w:rPr>
          <w:lang w:val="en-US"/>
        </w:rPr>
        <w:t xml:space="preserve"> with a shared MCC, the MS may attempt to access higher priority PLMN/access technology combinations irrespective of their MCC values.</w:t>
      </w:r>
    </w:p>
    <w:p w14:paraId="0D37514D" w14:textId="7FFD559C" w:rsidR="00914D8B" w:rsidRPr="00914D8B" w:rsidRDefault="00914D8B" w:rsidP="00914D8B">
      <w:pPr>
        <w:pStyle w:val="B1"/>
        <w:rPr>
          <w:lang w:val="en-US"/>
        </w:rPr>
      </w:pPr>
      <w:r w:rsidRPr="002A3BDD">
        <w:lastRenderedPageBreak/>
        <w:tab/>
      </w:r>
      <w:r w:rsidRPr="002A3BDD">
        <w:rPr>
          <w:lang w:val="en-US"/>
        </w:rPr>
        <w:t>EXCEPTION: If the MS is in a VPLMN through non-satellite access, the MS may attempt to access higher priority PLMNs with a shared MCC with satellite NG-RAN access technology</w:t>
      </w:r>
      <w:r w:rsidRPr="002A3BDD">
        <w:t xml:space="preserve"> or satellite E-UTRAN access technology</w:t>
      </w:r>
      <w:r w:rsidRPr="002A3BDD">
        <w:rPr>
          <w:lang w:val="en-US"/>
        </w:rPr>
        <w:t>.</w:t>
      </w:r>
    </w:p>
    <w:p w14:paraId="0506EDD3" w14:textId="77777777" w:rsidR="00EC4A44" w:rsidRPr="00D27A95" w:rsidRDefault="00EC4A44" w:rsidP="00404C21">
      <w:pPr>
        <w:pStyle w:val="Heading3"/>
        <w:widowControl w:val="0"/>
      </w:pPr>
      <w:bookmarkStart w:id="563" w:name="_Toc20125224"/>
      <w:bookmarkStart w:id="564" w:name="_Toc27486421"/>
      <w:bookmarkStart w:id="565" w:name="_Toc36210474"/>
      <w:bookmarkStart w:id="566" w:name="_Toc45096333"/>
      <w:bookmarkStart w:id="567" w:name="_Toc45882366"/>
      <w:bookmarkStart w:id="568" w:name="_Toc51762162"/>
      <w:bookmarkStart w:id="569" w:name="_Toc83313349"/>
      <w:bookmarkStart w:id="570" w:name="_Toc142394500"/>
      <w:r w:rsidRPr="00D27A95">
        <w:t>4.4.4</w:t>
      </w:r>
      <w:r w:rsidRPr="00D27A95">
        <w:tab/>
        <w:t>Abnormal cases</w:t>
      </w:r>
      <w:bookmarkEnd w:id="563"/>
      <w:bookmarkEnd w:id="564"/>
      <w:bookmarkEnd w:id="565"/>
      <w:bookmarkEnd w:id="566"/>
      <w:bookmarkEnd w:id="567"/>
      <w:bookmarkEnd w:id="568"/>
      <w:bookmarkEnd w:id="569"/>
      <w:bookmarkEnd w:id="570"/>
    </w:p>
    <w:p w14:paraId="75DE5D30" w14:textId="77777777" w:rsidR="00EC4A44" w:rsidRPr="00D27A95" w:rsidRDefault="00EC4A44" w:rsidP="00EC4A44">
      <w:pPr>
        <w:keepNext/>
        <w:keepLines/>
        <w:widowControl w:val="0"/>
      </w:pPr>
      <w:r w:rsidRPr="00D27A95">
        <w:t xml:space="preserve">If there is no SIM in the MS, if there is an authentication failure, or if the MS receives an "IMSI unknown in HLR", "illegal ME" or "illegal MS" response to an LR request, then effectively there is no selected PLMN ("No SIM" state). In these cases, the states of the cell selection process are such that no PLMN selection information is used. </w:t>
      </w:r>
      <w:r>
        <w:t>Except when performing GPRS attach, EPS attach for emergency bearer services,</w:t>
      </w:r>
      <w:r w:rsidRPr="00CB629D">
        <w:t xml:space="preserve"> </w:t>
      </w:r>
      <w:r>
        <w:t>an initial registration for emergency services, or EPS attach for access to RLOS, n</w:t>
      </w:r>
      <w:r w:rsidRPr="00D27A95">
        <w:t>o further attempts at registration on any PLMN are made until the MS is switched off and on again, or a SIM is inserted.</w:t>
      </w:r>
      <w:r>
        <w:t xml:space="preserve"> When performing GPRS attach, EPS attach for emergency bearer services,</w:t>
      </w:r>
      <w:r w:rsidRPr="00CE5E5D">
        <w:t xml:space="preserve"> </w:t>
      </w:r>
      <w:r>
        <w:t>an initial registration for emergency services or EPS attach for access to RLOS, the PLMN of the current serving cell is temporarily considered as the selected PLMN.</w:t>
      </w:r>
    </w:p>
    <w:p w14:paraId="6EA9FAB6" w14:textId="77777777" w:rsidR="00EC4A44" w:rsidRDefault="00EC4A44" w:rsidP="00EC4A44">
      <w:pPr>
        <w:keepNext/>
        <w:keepLines/>
        <w:widowControl w:val="0"/>
      </w:pPr>
      <w:r w:rsidRPr="00D27A95">
        <w:t xml:space="preserve">When in Automatic Network Selection mode and the MS is in the "not updated" state with one or more suitable cells to camp on; then after the maximum allowed unsuccessful LR requests (controlled by the specific attempt counters) the MS may continue (or start if it is not running) the user reselection procedure of </w:t>
      </w:r>
      <w:r>
        <w:t>clause </w:t>
      </w:r>
      <w:r w:rsidRPr="00D27A95">
        <w:t>4.4.3.2</w:t>
      </w:r>
      <w:r>
        <w:t>.</w:t>
      </w:r>
      <w:r w:rsidRPr="00D27A95">
        <w:t>1.</w:t>
      </w:r>
    </w:p>
    <w:p w14:paraId="0A041720" w14:textId="77777777" w:rsidR="00EC4A44" w:rsidRPr="00D27A95" w:rsidRDefault="00EC4A44" w:rsidP="00EC4A44">
      <w:pPr>
        <w:keepNext/>
        <w:keepLines/>
        <w:widowControl w:val="0"/>
      </w:pPr>
      <w:r>
        <w:t>A multi mode MS that also supports 3GPP2 access technology may fall back to 3GPP2 mode if no SIM is inserted.</w:t>
      </w:r>
    </w:p>
    <w:p w14:paraId="59F7D59B" w14:textId="77777777" w:rsidR="00EC4A44" w:rsidRPr="00D27A95" w:rsidRDefault="00EC4A44" w:rsidP="00404C21">
      <w:pPr>
        <w:pStyle w:val="Heading3"/>
      </w:pPr>
      <w:bookmarkStart w:id="571" w:name="_Toc20125225"/>
      <w:bookmarkStart w:id="572" w:name="_Toc27486422"/>
      <w:bookmarkStart w:id="573" w:name="_Toc36210475"/>
      <w:bookmarkStart w:id="574" w:name="_Toc45096334"/>
      <w:bookmarkStart w:id="575" w:name="_Toc45882367"/>
      <w:bookmarkStart w:id="576" w:name="_Toc51762163"/>
      <w:bookmarkStart w:id="577" w:name="_Toc83313350"/>
      <w:bookmarkStart w:id="578" w:name="_Toc142394501"/>
      <w:r w:rsidRPr="00D27A95">
        <w:t>4.4.5</w:t>
      </w:r>
      <w:r w:rsidRPr="00D27A95">
        <w:tab/>
        <w:t>Roaming not allowed in this LA</w:t>
      </w:r>
      <w:r>
        <w:t xml:space="preserve"> or TA</w:t>
      </w:r>
      <w:bookmarkEnd w:id="571"/>
      <w:bookmarkEnd w:id="572"/>
      <w:bookmarkEnd w:id="573"/>
      <w:bookmarkEnd w:id="574"/>
      <w:bookmarkEnd w:id="575"/>
      <w:bookmarkEnd w:id="576"/>
      <w:bookmarkEnd w:id="577"/>
      <w:bookmarkEnd w:id="578"/>
    </w:p>
    <w:p w14:paraId="13CA70E1" w14:textId="77777777" w:rsidR="00EC4A44" w:rsidRPr="00D27A95" w:rsidRDefault="00EC4A44" w:rsidP="00EC4A44">
      <w:r w:rsidRPr="00D27A95">
        <w:t xml:space="preserve">If in either PLMN selection mode the LR response "Roaming not allowed in this LA" </w:t>
      </w:r>
      <w:r w:rsidRPr="007E6407">
        <w:t>or "Roaming not allowed in this TA"</w:t>
      </w:r>
      <w:r w:rsidRPr="00D27A95">
        <w:t xml:space="preserve"> is received:</w:t>
      </w:r>
    </w:p>
    <w:p w14:paraId="58592BD9" w14:textId="77777777" w:rsidR="00EC4A44" w:rsidRPr="00D27A95" w:rsidRDefault="00EC4A44" w:rsidP="00EC4A44">
      <w:pPr>
        <w:pStyle w:val="B1"/>
      </w:pPr>
      <w:r w:rsidRPr="00D27A95">
        <w:tab/>
        <w:t xml:space="preserve">The PLMN Automatic or Manual Mode Selection Procedure of </w:t>
      </w:r>
      <w:r>
        <w:t>clause</w:t>
      </w:r>
      <w:r w:rsidRPr="00D27A95">
        <w:t> 4.4.3.1 are followed, depending on whether the MS is in automatic or manual mode.</w:t>
      </w:r>
    </w:p>
    <w:p w14:paraId="6FF401F0" w14:textId="77777777" w:rsidR="00EC4A44" w:rsidRPr="00D27A95" w:rsidRDefault="00EC4A44" w:rsidP="00404C21">
      <w:pPr>
        <w:pStyle w:val="Heading3"/>
      </w:pPr>
      <w:bookmarkStart w:id="579" w:name="_Toc20125226"/>
      <w:bookmarkStart w:id="580" w:name="_Toc27486423"/>
      <w:bookmarkStart w:id="581" w:name="_Toc36210476"/>
      <w:bookmarkStart w:id="582" w:name="_Toc45096335"/>
      <w:bookmarkStart w:id="583" w:name="_Toc45882368"/>
      <w:bookmarkStart w:id="584" w:name="_Toc51762164"/>
      <w:bookmarkStart w:id="585" w:name="_Toc83313351"/>
      <w:bookmarkStart w:id="586" w:name="_Toc142394502"/>
      <w:r w:rsidRPr="00D27A95">
        <w:t>4.4.6</w:t>
      </w:r>
      <w:r w:rsidRPr="00D27A95">
        <w:tab/>
        <w:t>Steering of roaming</w:t>
      </w:r>
      <w:bookmarkEnd w:id="579"/>
      <w:bookmarkEnd w:id="580"/>
      <w:bookmarkEnd w:id="581"/>
      <w:bookmarkEnd w:id="582"/>
      <w:bookmarkEnd w:id="583"/>
      <w:bookmarkEnd w:id="584"/>
      <w:bookmarkEnd w:id="585"/>
      <w:bookmarkEnd w:id="586"/>
    </w:p>
    <w:p w14:paraId="7EFB59C8" w14:textId="77777777" w:rsidR="00EC4A44" w:rsidRPr="00D27A95" w:rsidRDefault="00EC4A44" w:rsidP="00EC4A44">
      <w:r w:rsidRPr="00D27A95">
        <w:t xml:space="preserve">If the </w:t>
      </w:r>
      <w:r>
        <w:t xml:space="preserve">MS receives a </w:t>
      </w:r>
      <w:r w:rsidRPr="00D27A95">
        <w:t>USAT REFRESH command</w:t>
      </w:r>
      <w:r>
        <w:t xml:space="preserve"> qualifier</w:t>
      </w:r>
      <w:r w:rsidRPr="00D27A95">
        <w:t xml:space="preserve"> (3GPP</w:t>
      </w:r>
      <w:r>
        <w:t> TS </w:t>
      </w:r>
      <w:r w:rsidRPr="00D27A95">
        <w:t>31.111</w:t>
      </w:r>
      <w:r>
        <w:t> </w:t>
      </w:r>
      <w:r w:rsidRPr="00D27A95">
        <w:t xml:space="preserve">[41]) </w:t>
      </w:r>
      <w:r>
        <w:t>of type</w:t>
      </w:r>
      <w:r w:rsidRPr="00D27A95">
        <w:t xml:space="preserve"> "Steering of Roaming", the MS shall:</w:t>
      </w:r>
    </w:p>
    <w:p w14:paraId="0BB048C4" w14:textId="1968AF65" w:rsidR="00EC4A44" w:rsidRPr="00D27A95" w:rsidRDefault="00EC4A44" w:rsidP="00EC4A44">
      <w:pPr>
        <w:pStyle w:val="B1"/>
      </w:pPr>
      <w:r w:rsidRPr="00D27A95">
        <w:t>a)</w:t>
      </w:r>
      <w:r w:rsidRPr="00D27A95">
        <w:tab/>
      </w:r>
      <w:r>
        <w:t>replace</w:t>
      </w:r>
      <w:r w:rsidRPr="00D27A95">
        <w:t xml:space="preserve"> the </w:t>
      </w:r>
      <w:r w:rsidRPr="00490196">
        <w:t xml:space="preserve">highest priority entries in the </w:t>
      </w:r>
      <w:r w:rsidRPr="00D27A95">
        <w:t>"Operator Controlled PLMN Selector with Access Technology" list</w:t>
      </w:r>
      <w:r w:rsidRPr="00490196">
        <w:t xml:space="preserve"> </w:t>
      </w:r>
      <w:r>
        <w:t xml:space="preserve">stored in the ME </w:t>
      </w:r>
      <w:r w:rsidRPr="00490196">
        <w:t>with the list provided in the REFRESH command</w:t>
      </w:r>
      <w:r w:rsidR="00A12435">
        <w:t xml:space="preserve">, </w:t>
      </w:r>
      <w:r w:rsidR="00A12435">
        <w:rPr>
          <w:rFonts w:hint="eastAsia"/>
        </w:rPr>
        <w:t>if</w:t>
      </w:r>
      <w:r w:rsidR="00A12435">
        <w:rPr>
          <w:rFonts w:hint="eastAsia"/>
          <w:lang w:eastAsia="ko-KR"/>
        </w:rPr>
        <w:t xml:space="preserve"> </w:t>
      </w:r>
      <w:r w:rsidR="00A12435">
        <w:rPr>
          <w:lang w:eastAsia="ko-KR"/>
        </w:rPr>
        <w:t xml:space="preserve">any, or replace </w:t>
      </w:r>
      <w:r w:rsidR="00A12435">
        <w:t>the SOR-CMCI in the ME with the SOR-CMCI provided in REFRESH command, if any, or both</w:t>
      </w:r>
      <w:r w:rsidR="00A12435" w:rsidRPr="00D27A95">
        <w:t>;</w:t>
      </w:r>
    </w:p>
    <w:p w14:paraId="355FFC06" w14:textId="77777777" w:rsidR="00C36C03" w:rsidRPr="00D27A95" w:rsidRDefault="00EC4A44" w:rsidP="00EC4A44">
      <w:pPr>
        <w:pStyle w:val="B1"/>
      </w:pPr>
      <w:r w:rsidRPr="00D27A95">
        <w:t>b)</w:t>
      </w:r>
      <w:r w:rsidRPr="00D27A95">
        <w:tab/>
        <w:t>delete the PLMN</w:t>
      </w:r>
      <w:r>
        <w:t>s</w:t>
      </w:r>
      <w:r w:rsidRPr="00D27A95">
        <w:t xml:space="preserve"> identified by the </w:t>
      </w:r>
      <w:r w:rsidRPr="00DD567F">
        <w:t xml:space="preserve">list in the REFRESH </w:t>
      </w:r>
      <w:r>
        <w:t xml:space="preserve">command </w:t>
      </w:r>
      <w:r w:rsidRPr="00D27A95">
        <w:t xml:space="preserve">from the Forbidden PLMN list and from the Forbidden PLMNs for GPRS service list, if </w:t>
      </w:r>
      <w:r>
        <w:t>they are</w:t>
      </w:r>
      <w:r w:rsidRPr="00D27A95">
        <w:t xml:space="preserve"> present in these lists. This includes any information stored in the SIM and the ME internal memory;</w:t>
      </w:r>
    </w:p>
    <w:p w14:paraId="452FD9EA" w14:textId="3E5444D3" w:rsidR="00EC4A44" w:rsidRPr="00D27A95" w:rsidRDefault="00EC4A44" w:rsidP="00EC4A44">
      <w:pPr>
        <w:pStyle w:val="B1"/>
      </w:pPr>
      <w:r w:rsidRPr="00D27A95">
        <w:t>c)</w:t>
      </w:r>
      <w:r w:rsidRPr="00D27A95">
        <w:tab/>
        <w:t>take the new information into account in subsequent attempts to access a higher priority PLMN; and</w:t>
      </w:r>
    </w:p>
    <w:p w14:paraId="57C7BD00" w14:textId="77777777" w:rsidR="00EC4A44" w:rsidRPr="00D27A95" w:rsidRDefault="00EC4A44" w:rsidP="00EC4A44">
      <w:pPr>
        <w:pStyle w:val="B1"/>
      </w:pPr>
      <w:r w:rsidRPr="00D27A95">
        <w:t>d)</w:t>
      </w:r>
      <w:r w:rsidRPr="00D27A95">
        <w:tab/>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p>
    <w:p w14:paraId="24AA7E6C" w14:textId="77777777" w:rsidR="00EC4A44" w:rsidRPr="00D27A95" w:rsidRDefault="00EC4A44" w:rsidP="00EC4A44">
      <w:r w:rsidRPr="00D27A95">
        <w:t>In order to avoid unnecessary signalling, the network operator should avoid repeatedly using steering of roaming of a particular MS.</w:t>
      </w:r>
    </w:p>
    <w:p w14:paraId="3BC0AB68" w14:textId="77777777" w:rsidR="00EC4A44" w:rsidRPr="00D27A95" w:rsidRDefault="00EC4A44" w:rsidP="00404C21">
      <w:pPr>
        <w:pStyle w:val="Heading2"/>
      </w:pPr>
      <w:bookmarkStart w:id="587" w:name="_Toc20125227"/>
      <w:bookmarkStart w:id="588" w:name="_Toc27486424"/>
      <w:bookmarkStart w:id="589" w:name="_Toc36210477"/>
      <w:bookmarkStart w:id="590" w:name="_Toc45096336"/>
      <w:bookmarkStart w:id="591" w:name="_Toc45882369"/>
      <w:bookmarkStart w:id="592" w:name="_Toc51762165"/>
      <w:bookmarkStart w:id="593" w:name="_Toc83313352"/>
      <w:bookmarkStart w:id="594" w:name="_Toc142394503"/>
      <w:r w:rsidRPr="00D27A95">
        <w:t>4.5</w:t>
      </w:r>
      <w:r w:rsidRPr="00D27A95">
        <w:tab/>
        <w:t>Location registration process</w:t>
      </w:r>
      <w:bookmarkEnd w:id="587"/>
      <w:bookmarkEnd w:id="588"/>
      <w:bookmarkEnd w:id="589"/>
      <w:bookmarkEnd w:id="590"/>
      <w:bookmarkEnd w:id="591"/>
      <w:bookmarkEnd w:id="592"/>
      <w:bookmarkEnd w:id="593"/>
      <w:bookmarkEnd w:id="594"/>
    </w:p>
    <w:p w14:paraId="697C9B22" w14:textId="77777777" w:rsidR="00EC4A44" w:rsidRPr="00D27A95" w:rsidRDefault="00EC4A44" w:rsidP="00404C21">
      <w:pPr>
        <w:pStyle w:val="Heading3"/>
      </w:pPr>
      <w:bookmarkStart w:id="595" w:name="_Toc20125228"/>
      <w:bookmarkStart w:id="596" w:name="_Toc27486425"/>
      <w:bookmarkStart w:id="597" w:name="_Toc36210478"/>
      <w:bookmarkStart w:id="598" w:name="_Toc45096337"/>
      <w:bookmarkStart w:id="599" w:name="_Toc45882370"/>
      <w:bookmarkStart w:id="600" w:name="_Toc51762166"/>
      <w:bookmarkStart w:id="601" w:name="_Toc83313353"/>
      <w:bookmarkStart w:id="602" w:name="_Toc142394504"/>
      <w:r w:rsidRPr="00D27A95">
        <w:t>4.5.1</w:t>
      </w:r>
      <w:r w:rsidRPr="00D27A95">
        <w:tab/>
        <w:t>General</w:t>
      </w:r>
      <w:bookmarkEnd w:id="595"/>
      <w:bookmarkEnd w:id="596"/>
      <w:bookmarkEnd w:id="597"/>
      <w:bookmarkEnd w:id="598"/>
      <w:bookmarkEnd w:id="599"/>
      <w:bookmarkEnd w:id="600"/>
      <w:bookmarkEnd w:id="601"/>
      <w:bookmarkEnd w:id="602"/>
    </w:p>
    <w:p w14:paraId="6C5845D5" w14:textId="77777777" w:rsidR="00EC4A44" w:rsidRPr="00D27A95" w:rsidRDefault="00EC4A44" w:rsidP="00EC4A44">
      <w:r w:rsidRPr="00D27A95">
        <w:t>When the MS is switched on and capable of services requiring registration, the action taken by the location registration process is as follows:</w:t>
      </w:r>
    </w:p>
    <w:p w14:paraId="117BFE75" w14:textId="77777777" w:rsidR="00EC4A44" w:rsidRPr="00D27A95" w:rsidRDefault="00EC4A44" w:rsidP="00EC4A44">
      <w:pPr>
        <w:pStyle w:val="B1"/>
      </w:pPr>
      <w:r w:rsidRPr="00D27A95">
        <w:t>a)</w:t>
      </w:r>
      <w:r w:rsidRPr="00D27A95">
        <w:tab/>
        <w:t>SIM present and no LR needed (because of the status of the stored registration area identity and "attach" flag): The MS is in the update state "U</w:t>
      </w:r>
      <w:r>
        <w:rPr>
          <w:rFonts w:hint="eastAsia"/>
          <w:lang w:eastAsia="zh-CN"/>
        </w:rPr>
        <w:t>pdated</w:t>
      </w:r>
      <w:r w:rsidRPr="00D27A95">
        <w:t>";</w:t>
      </w:r>
    </w:p>
    <w:p w14:paraId="5CDD8E91" w14:textId="77777777" w:rsidR="00EC4A44" w:rsidRPr="00D27A95" w:rsidRDefault="00EC4A44" w:rsidP="00EC4A44">
      <w:pPr>
        <w:pStyle w:val="B1"/>
      </w:pPr>
      <w:r w:rsidRPr="00D27A95">
        <w:t>b)</w:t>
      </w:r>
      <w:r w:rsidRPr="00D27A95">
        <w:tab/>
        <w:t>SIM present and LR needed: A LR request is made;</w:t>
      </w:r>
    </w:p>
    <w:p w14:paraId="3AB33621" w14:textId="77777777" w:rsidR="00EC4A44" w:rsidRPr="00D27A95" w:rsidRDefault="00EC4A44" w:rsidP="00EC4A44">
      <w:pPr>
        <w:pStyle w:val="B1"/>
      </w:pPr>
      <w:r w:rsidRPr="00D27A95">
        <w:lastRenderedPageBreak/>
        <w:t>c)</w:t>
      </w:r>
      <w:r w:rsidRPr="00D27A95">
        <w:tab/>
        <w:t>No SIM present: The MS enters the update state "Idle, N</w:t>
      </w:r>
      <w:r>
        <w:rPr>
          <w:rFonts w:hint="eastAsia"/>
          <w:lang w:eastAsia="zh-CN"/>
        </w:rPr>
        <w:t>o</w:t>
      </w:r>
      <w:r w:rsidRPr="00D27A95">
        <w:t xml:space="preserve"> IMSI".</w:t>
      </w:r>
    </w:p>
    <w:p w14:paraId="08306795" w14:textId="77777777" w:rsidR="00EC4A44" w:rsidRPr="00D27A95" w:rsidRDefault="00EC4A44" w:rsidP="00EC4A44">
      <w:r w:rsidRPr="00D27A95">
        <w:t xml:space="preserve">In case b) above, and subsequently whenever a LR request is made, the MS enters a state depending on the outcome of the LR request, as listed in </w:t>
      </w:r>
      <w:r>
        <w:t>clause</w:t>
      </w:r>
      <w:r w:rsidRPr="00D27A95">
        <w:t> 4.3.</w:t>
      </w:r>
      <w:r>
        <w:t>3</w:t>
      </w:r>
      <w:r w:rsidRPr="00D27A95">
        <w:t xml:space="preserve"> above. In case c) the GPRS and the non-GPRS update state enters "Idle, N</w:t>
      </w:r>
      <w:r>
        <w:rPr>
          <w:rFonts w:hint="eastAsia"/>
          <w:lang w:eastAsia="zh-CN"/>
        </w:rPr>
        <w:t>o</w:t>
      </w:r>
      <w:r w:rsidRPr="00D27A95">
        <w:t xml:space="preserve"> IMSI".</w:t>
      </w:r>
    </w:p>
    <w:p w14:paraId="10B78C3C" w14:textId="77777777" w:rsidR="00C36C03" w:rsidRDefault="00EC4A44" w:rsidP="00EC4A44">
      <w:r w:rsidRPr="00D27A95">
        <w:t>Whenever the MS goes to connected mode and then returns to idle mode again, the MS selects the appropriate state.</w:t>
      </w:r>
    </w:p>
    <w:p w14:paraId="2EE4BF9C" w14:textId="6C8B9E5B" w:rsidR="00EC4A44" w:rsidRPr="00D27A95" w:rsidRDefault="00EC4A44" w:rsidP="00EC4A44">
      <w:r w:rsidRPr="007E6407">
        <w:t>A multi mode MS that also supports 3GPP2 access technology may fall back to 3GPP2 mode if no SIM is inserted</w:t>
      </w:r>
      <w:r>
        <w:t>.</w:t>
      </w:r>
    </w:p>
    <w:p w14:paraId="189786A9" w14:textId="77777777" w:rsidR="00EC4A44" w:rsidRPr="00D27A95" w:rsidRDefault="00EC4A44" w:rsidP="00404C21">
      <w:pPr>
        <w:pStyle w:val="Heading3"/>
      </w:pPr>
      <w:bookmarkStart w:id="603" w:name="_Toc20125229"/>
      <w:bookmarkStart w:id="604" w:name="_Toc27486426"/>
      <w:bookmarkStart w:id="605" w:name="_Toc36210479"/>
      <w:bookmarkStart w:id="606" w:name="_Toc45096338"/>
      <w:bookmarkStart w:id="607" w:name="_Toc45882371"/>
      <w:bookmarkStart w:id="608" w:name="_Toc51762167"/>
      <w:bookmarkStart w:id="609" w:name="_Toc83313354"/>
      <w:bookmarkStart w:id="610" w:name="_Toc142394505"/>
      <w:r w:rsidRPr="00D27A95">
        <w:t>4.5.2</w:t>
      </w:r>
      <w:r w:rsidRPr="00D27A95">
        <w:tab/>
        <w:t>Initiation of Location Registration</w:t>
      </w:r>
      <w:bookmarkEnd w:id="603"/>
      <w:bookmarkEnd w:id="604"/>
      <w:bookmarkEnd w:id="605"/>
      <w:bookmarkEnd w:id="606"/>
      <w:bookmarkEnd w:id="607"/>
      <w:bookmarkEnd w:id="608"/>
      <w:bookmarkEnd w:id="609"/>
      <w:bookmarkEnd w:id="610"/>
    </w:p>
    <w:p w14:paraId="0815C3B6" w14:textId="77777777" w:rsidR="00EC4A44" w:rsidRPr="00D27A95" w:rsidRDefault="00EC4A44" w:rsidP="00EC4A44">
      <w:pPr>
        <w:keepNext/>
        <w:keepLines/>
      </w:pPr>
      <w:r w:rsidRPr="00D27A95">
        <w:t>An LR request indicating Normal Updating is made when, in idle mode,</w:t>
      </w:r>
    </w:p>
    <w:p w14:paraId="23F4DBF1" w14:textId="77777777" w:rsidR="00C36C03" w:rsidRPr="00D27A95" w:rsidRDefault="00EC4A44" w:rsidP="00EC4A44">
      <w:pPr>
        <w:pStyle w:val="B1"/>
        <w:keepNext/>
        <w:keepLines/>
      </w:pPr>
      <w:r w:rsidRPr="00D27A95">
        <w:t>-</w:t>
      </w:r>
      <w:r w:rsidRPr="00D27A95">
        <w:tab/>
        <w:t>the MS changes cell while the update stat</w:t>
      </w:r>
      <w:r>
        <w:rPr>
          <w:rFonts w:hint="eastAsia"/>
          <w:lang w:eastAsia="zh-CN"/>
        </w:rPr>
        <w:t>us is</w:t>
      </w:r>
      <w:r w:rsidRPr="00D27A95">
        <w:t xml:space="preserve"> </w:t>
      </w:r>
      <w:r w:rsidRPr="0001531B">
        <w:t>"</w:t>
      </w:r>
      <w:r w:rsidRPr="00D27A95">
        <w:t>NOT UPDATED</w:t>
      </w:r>
      <w:r w:rsidRPr="0001531B">
        <w:t>"</w:t>
      </w:r>
      <w:r w:rsidRPr="00D27A95">
        <w:t>; (for MS capable of GPRS and non-GPRS services when at least one of both update stat</w:t>
      </w:r>
      <w:r>
        <w:rPr>
          <w:rFonts w:hint="eastAsia"/>
          <w:lang w:eastAsia="zh-CN"/>
        </w:rPr>
        <w:t>us</w:t>
      </w:r>
      <w:r w:rsidRPr="00D27A95">
        <w:t xml:space="preserve">es is </w:t>
      </w:r>
      <w:r>
        <w:t>"</w:t>
      </w:r>
      <w:r w:rsidRPr="00D27A95">
        <w:t>NOT UPDATED</w:t>
      </w:r>
      <w:r>
        <w:t>"</w:t>
      </w:r>
      <w:r w:rsidRPr="00D27A95">
        <w:t>)</w:t>
      </w:r>
    </w:p>
    <w:p w14:paraId="4D3F1951" w14:textId="03A672C3" w:rsidR="00EC4A44" w:rsidRPr="00D27A95" w:rsidRDefault="00EC4A44" w:rsidP="00EC4A44">
      <w:pPr>
        <w:pStyle w:val="B1"/>
      </w:pPr>
      <w:r w:rsidRPr="00D27A95">
        <w:t>-</w:t>
      </w:r>
      <w:r w:rsidRPr="00D27A95">
        <w:tab/>
        <w:t>the MS detects that it has entered a new registration area, i.e., when the received registration area identity differs from the one stored in the MS, and 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 while being in one of the following update stat</w:t>
      </w:r>
      <w:r>
        <w:rPr>
          <w:rFonts w:hint="eastAsia"/>
          <w:lang w:eastAsia="zh-CN"/>
        </w:rPr>
        <w:t>us</w:t>
      </w:r>
      <w:r w:rsidRPr="00D27A95">
        <w:t>es:</w:t>
      </w:r>
    </w:p>
    <w:p w14:paraId="08BB041B" w14:textId="77777777" w:rsidR="00EC4A44" w:rsidRPr="00D27A95" w:rsidRDefault="00EC4A44" w:rsidP="00EC4A44">
      <w:pPr>
        <w:pStyle w:val="B2"/>
      </w:pPr>
      <w:r w:rsidRPr="00D27A95">
        <w:t>-</w:t>
      </w:r>
      <w:r w:rsidRPr="00D27A95">
        <w:tab/>
        <w:t>UPDATED;</w:t>
      </w:r>
    </w:p>
    <w:p w14:paraId="099944D2" w14:textId="77777777" w:rsidR="00EC4A44" w:rsidRPr="00D27A95" w:rsidRDefault="00EC4A44" w:rsidP="00EC4A44">
      <w:pPr>
        <w:pStyle w:val="B2"/>
      </w:pPr>
      <w:r w:rsidRPr="00D27A95">
        <w:t>-</w:t>
      </w:r>
      <w:r w:rsidRPr="00D27A95">
        <w:tab/>
        <w:t>NOT UPDATED;</w:t>
      </w:r>
    </w:p>
    <w:p w14:paraId="15BDE66E" w14:textId="77777777" w:rsidR="00C36C03" w:rsidRDefault="00EC4A44" w:rsidP="00EC4A44">
      <w:pPr>
        <w:pStyle w:val="B2"/>
      </w:pPr>
      <w:r w:rsidRPr="00D27A95">
        <w:t>-</w:t>
      </w:r>
      <w:r w:rsidRPr="00D27A95">
        <w:tab/>
        <w:t>ROAMING NOT ALLOWED.</w:t>
      </w:r>
    </w:p>
    <w:p w14:paraId="76CE809A" w14:textId="313DD7AA" w:rsidR="00EC4A44" w:rsidRDefault="00EC4A44" w:rsidP="00EC4A44">
      <w:pPr>
        <w:pStyle w:val="B1"/>
      </w:pPr>
      <w:r>
        <w:t>-</w:t>
      </w:r>
      <w:r>
        <w:tab/>
      </w:r>
      <w:r w:rsidRPr="007335A1">
        <w:t>the MS detects that it has entered a new registration area, i.e., when the received registration area identity differs from the one stored in the MS, and the MS is attached for access to RLOS;</w:t>
      </w:r>
    </w:p>
    <w:p w14:paraId="1CB195B5" w14:textId="77777777" w:rsidR="00BF0856" w:rsidRDefault="00EC4A44" w:rsidP="00B133A9">
      <w:pPr>
        <w:pStyle w:val="B1"/>
      </w:pPr>
      <w:r w:rsidRPr="00D27A95">
        <w:t>-</w:t>
      </w:r>
      <w:r w:rsidRPr="00D27A95">
        <w:tab/>
        <w:t>the MS detects that it has entered a registration area</w:t>
      </w:r>
      <w:r>
        <w:t xml:space="preserve"> </w:t>
      </w:r>
      <w:r>
        <w:rPr>
          <w:lang w:val="en-US"/>
        </w:rPr>
        <w:t>that has the same identity as</w:t>
      </w:r>
      <w:r w:rsidRPr="00CF1E62">
        <w:rPr>
          <w:lang w:val="en-US"/>
        </w:rPr>
        <w:t xml:space="preserve"> the one stored in the MS</w:t>
      </w:r>
      <w:r w:rsidRPr="00D27A95">
        <w:t>,</w:t>
      </w:r>
      <w:r>
        <w:t xml:space="preserve"> while the update stat</w:t>
      </w:r>
      <w:r>
        <w:rPr>
          <w:rFonts w:hint="eastAsia"/>
          <w:lang w:eastAsia="zh-CN"/>
        </w:rPr>
        <w:t xml:space="preserve">us is </w:t>
      </w:r>
      <w:r w:rsidRPr="0001531B">
        <w:t>"</w:t>
      </w:r>
      <w:r>
        <w:t>ROAMING NOT ALLOWED</w:t>
      </w:r>
      <w:r w:rsidRPr="0001531B">
        <w:t>"</w:t>
      </w:r>
      <w:r>
        <w:t xml:space="preserve">, </w:t>
      </w:r>
      <w:r w:rsidRPr="00D27A95">
        <w:t>and</w:t>
      </w:r>
    </w:p>
    <w:p w14:paraId="23876A8E" w14:textId="53027F5D" w:rsidR="00BF0856" w:rsidRDefault="00BF0856" w:rsidP="00BF0856">
      <w:pPr>
        <w:pStyle w:val="B2"/>
      </w:pPr>
      <w:r>
        <w:tab/>
      </w:r>
      <w:r w:rsidR="00EC4A44" w:rsidRPr="00D27A95">
        <w:t>the LAI</w:t>
      </w:r>
      <w:r w:rsidR="00EC4A44">
        <w:t>, TAI</w:t>
      </w:r>
      <w:r w:rsidR="00EC4A44" w:rsidRPr="00D27A95">
        <w:t xml:space="preserve"> or PLMN identity is not contained in any of the lists of "forbidden </w:t>
      </w:r>
      <w:r w:rsidR="00EC4A44">
        <w:t>location area</w:t>
      </w:r>
      <w:r w:rsidR="00EC4A44" w:rsidRPr="00D27A95">
        <w:t xml:space="preserve">s for roaming", </w:t>
      </w:r>
      <w:r w:rsidR="00EC4A44" w:rsidRPr="007E6407">
        <w:t xml:space="preserve">"forbidden </w:t>
      </w:r>
      <w:r w:rsidR="00EC4A44">
        <w:t>tracking area</w:t>
      </w:r>
      <w:r w:rsidR="00EC4A44" w:rsidRPr="007E6407">
        <w:t xml:space="preserve">s for roaming", </w:t>
      </w:r>
      <w:r w:rsidR="00EC4A44" w:rsidRPr="00D27A95">
        <w:t>"</w:t>
      </w:r>
      <w:r w:rsidR="00EC4A44">
        <w:t>5GS</w:t>
      </w:r>
      <w:r w:rsidR="00EC4A44" w:rsidRPr="00D27A95">
        <w:t xml:space="preserve"> forbidden </w:t>
      </w:r>
      <w:r w:rsidR="00EC4A44">
        <w:rPr>
          <w:rFonts w:hint="eastAsia"/>
          <w:lang w:eastAsia="zh-CN"/>
        </w:rPr>
        <w:t>tracking areas for roaming</w:t>
      </w:r>
      <w:r w:rsidR="00EC4A44" w:rsidRPr="00D27A95">
        <w:t>"</w:t>
      </w:r>
      <w:r w:rsidR="00EC4A44">
        <w:t xml:space="preserve">, </w:t>
      </w:r>
      <w:r w:rsidR="00EC4A44" w:rsidRPr="00D27A95">
        <w:t xml:space="preserve">"forbidden </w:t>
      </w:r>
      <w:r w:rsidR="00EC4A44">
        <w:t>location area</w:t>
      </w:r>
      <w:r w:rsidR="00EC4A44" w:rsidRPr="00D27A95">
        <w:t xml:space="preserve">s for regional provision of service", </w:t>
      </w:r>
      <w:r w:rsidR="00EC4A44" w:rsidRPr="007E6407">
        <w:t xml:space="preserve">"forbidden </w:t>
      </w:r>
      <w:r w:rsidR="00EC4A44">
        <w:t>tracking area</w:t>
      </w:r>
      <w:r w:rsidR="00EC4A44" w:rsidRPr="007E6407">
        <w:t xml:space="preserve">s for regional provision of service", </w:t>
      </w:r>
      <w:r w:rsidR="00EC4A44" w:rsidRPr="00D27A95">
        <w:t>"</w:t>
      </w:r>
      <w:r w:rsidR="00EC4A44">
        <w:t>5GS</w:t>
      </w:r>
      <w:r w:rsidR="00EC4A44">
        <w:rPr>
          <w:rFonts w:hint="eastAsia"/>
          <w:lang w:eastAsia="zh-CN"/>
        </w:rPr>
        <w:t xml:space="preserve"> forbidden tracking areas for regional provision of service</w:t>
      </w:r>
      <w:r w:rsidR="00EC4A44" w:rsidRPr="00D27A95">
        <w:t>"</w:t>
      </w:r>
      <w:r w:rsidR="00EC4A44">
        <w:t xml:space="preserve">, </w:t>
      </w:r>
      <w:r w:rsidR="00EC4A44" w:rsidRPr="00D27A95">
        <w:t>"forbidden PLMNs for GPRS service" or "forbidden PLMNs" respectively</w:t>
      </w:r>
      <w:r>
        <w:t>; and</w:t>
      </w:r>
    </w:p>
    <w:p w14:paraId="6B289379" w14:textId="620335F2" w:rsidR="00EC4A44" w:rsidRPr="00D27A95" w:rsidRDefault="00BF0856" w:rsidP="00D34998">
      <w:pPr>
        <w:pStyle w:val="B2"/>
      </w:pPr>
      <w:r w:rsidRPr="00AD3CD5">
        <w:t>-</w:t>
      </w:r>
      <w:r w:rsidRPr="00AD3CD5">
        <w:tab/>
        <w:t xml:space="preserve">if </w:t>
      </w:r>
      <w:r w:rsidRPr="00CA744E">
        <w:t xml:space="preserve">the selected cell is a satellite NG-RAN </w:t>
      </w:r>
      <w:r w:rsidR="00EF2F6F">
        <w:t>cell or a satellite E-UTRAN</w:t>
      </w:r>
      <w:r w:rsidR="00EF2F6F" w:rsidRPr="00CA744E">
        <w:t xml:space="preserve"> </w:t>
      </w:r>
      <w:r w:rsidRPr="00CA744E">
        <w:t>cell</w:t>
      </w:r>
      <w:r>
        <w:t>,</w:t>
      </w:r>
      <w:r w:rsidRPr="00EE1C91">
        <w:t xml:space="preserve"> </w:t>
      </w:r>
      <w:r>
        <w:t xml:space="preserve">it does not fulfil the conditions related to the list of </w:t>
      </w:r>
      <w:r w:rsidRPr="00131D27">
        <w:t>"</w:t>
      </w:r>
      <w:r w:rsidRPr="00AD2676">
        <w:t>PLMN</w:t>
      </w:r>
      <w:r w:rsidRPr="00131D27">
        <w:t>s</w:t>
      </w:r>
      <w:r w:rsidRPr="00AD2676">
        <w:t xml:space="preserve"> not allowed</w:t>
      </w:r>
      <w:r>
        <w:t xml:space="preserve"> to operate</w:t>
      </w:r>
      <w:r w:rsidRPr="00AD2676">
        <w:t xml:space="preserve"> at the present </w:t>
      </w:r>
      <w:r w:rsidRPr="00215B37">
        <w:t xml:space="preserve">UE </w:t>
      </w:r>
      <w:r w:rsidRPr="00AD2676">
        <w:t>location</w:t>
      </w:r>
      <w:r w:rsidRPr="00131D27">
        <w:t>"</w:t>
      </w:r>
      <w:r w:rsidRPr="00215B37">
        <w:t xml:space="preserve"> </w:t>
      </w:r>
      <w:r>
        <w:t xml:space="preserve">as defined in </w:t>
      </w:r>
      <w:r w:rsidRPr="00131D27">
        <w:t>clause 3.1</w:t>
      </w:r>
      <w:r>
        <w:t>, i.e. it is considered as candidate for PLMN selection</w:t>
      </w:r>
      <w:r w:rsidR="00EC4A44">
        <w:t>.</w:t>
      </w:r>
    </w:p>
    <w:p w14:paraId="4C709BDD" w14:textId="74EB6F79" w:rsidR="00726483" w:rsidRPr="00D27A95" w:rsidRDefault="00726483" w:rsidP="00726483">
      <w:pPr>
        <w:pStyle w:val="B1"/>
      </w:pPr>
      <w:r w:rsidRPr="00D27A95">
        <w:t>-</w:t>
      </w:r>
      <w:r w:rsidRPr="00D27A95">
        <w:tab/>
        <w:t xml:space="preserve">the </w:t>
      </w:r>
      <w:r>
        <w:t>p</w:t>
      </w:r>
      <w:r w:rsidRPr="00D27A95">
        <w:t xml:space="preserve">eriodic </w:t>
      </w:r>
      <w:r>
        <w:t>l</w:t>
      </w:r>
      <w:r w:rsidRPr="00D27A95">
        <w:t xml:space="preserve">ocation </w:t>
      </w:r>
      <w:r>
        <w:t>u</w:t>
      </w:r>
      <w:r w:rsidRPr="00D27A95">
        <w:t xml:space="preserve">pdating </w:t>
      </w:r>
      <w:r>
        <w:t>t</w:t>
      </w:r>
      <w:r w:rsidRPr="00D27A95">
        <w:t>imer expires while the non-GPRS update stat</w:t>
      </w:r>
      <w:r>
        <w:rPr>
          <w:rFonts w:hint="eastAsia"/>
          <w:lang w:eastAsia="zh-CN"/>
        </w:rPr>
        <w:t>us is</w:t>
      </w:r>
      <w:r w:rsidRPr="00D27A95">
        <w:t xml:space="preserve"> </w:t>
      </w:r>
      <w:r>
        <w:t>"</w:t>
      </w:r>
      <w:r w:rsidRPr="00D27A95">
        <w:t>NOT UPDATED</w:t>
      </w:r>
      <w:r w:rsidRPr="0001531B">
        <w:t>"</w:t>
      </w:r>
      <w:r w:rsidRPr="00D27A95">
        <w:t xml:space="preserve"> (triggers </w:t>
      </w:r>
      <w:r>
        <w:t>l</w:t>
      </w:r>
      <w:r w:rsidRPr="00D27A95">
        <w:t xml:space="preserve">ocation </w:t>
      </w:r>
      <w:r>
        <w:t>u</w:t>
      </w:r>
      <w:r w:rsidRPr="00D27A95">
        <w:t>pdating);</w:t>
      </w:r>
    </w:p>
    <w:p w14:paraId="17183F1C" w14:textId="75D5F47D" w:rsidR="00726483" w:rsidRPr="00D27A95" w:rsidRDefault="00726483" w:rsidP="00726483">
      <w:pPr>
        <w:pStyle w:val="B1"/>
      </w:pPr>
      <w:r w:rsidRPr="00D27A95">
        <w:t>-</w:t>
      </w:r>
      <w:r w:rsidRPr="00D27A95">
        <w:tab/>
        <w:t xml:space="preserve">the </w:t>
      </w:r>
      <w:r>
        <w:t>p</w:t>
      </w:r>
      <w:r w:rsidRPr="00D27A95">
        <w:t xml:space="preserve">eriodic </w:t>
      </w:r>
      <w:r>
        <w:t>r</w:t>
      </w:r>
      <w:r w:rsidRPr="00D27A95">
        <w:t xml:space="preserve">outing </w:t>
      </w:r>
      <w:r>
        <w:t>a</w:t>
      </w:r>
      <w:r w:rsidRPr="00D27A95">
        <w:t xml:space="preserve">rea </w:t>
      </w:r>
      <w:r>
        <w:t>u</w:t>
      </w:r>
      <w:r w:rsidRPr="00D27A95">
        <w:t>pdate timer expires while the GPRS update stat</w:t>
      </w:r>
      <w:r>
        <w:rPr>
          <w:rFonts w:hint="eastAsia"/>
          <w:lang w:eastAsia="zh-CN"/>
        </w:rPr>
        <w:t>us is</w:t>
      </w:r>
      <w:r w:rsidRPr="00D27A95">
        <w:t xml:space="preserve"> </w:t>
      </w:r>
      <w:r w:rsidRPr="0001531B">
        <w:t>"</w:t>
      </w:r>
      <w:r w:rsidRPr="00D27A95">
        <w:t>NOT UPDATED</w:t>
      </w:r>
      <w:r w:rsidRPr="0001531B">
        <w:t>"</w:t>
      </w:r>
      <w:r w:rsidRPr="00D27A95">
        <w:t xml:space="preserve"> (triggers </w:t>
      </w:r>
      <w:r>
        <w:t>r</w:t>
      </w:r>
      <w:r w:rsidRPr="00D27A95">
        <w:t xml:space="preserve">outing </w:t>
      </w:r>
      <w:r>
        <w:t>a</w:t>
      </w:r>
      <w:r w:rsidRPr="00D27A95">
        <w:t xml:space="preserve">rea </w:t>
      </w:r>
      <w:r>
        <w:t>u</w:t>
      </w:r>
      <w:r w:rsidRPr="00D27A95">
        <w:t>pdate);</w:t>
      </w:r>
    </w:p>
    <w:p w14:paraId="1839D623" w14:textId="56420185" w:rsidR="00726483" w:rsidRDefault="00726483" w:rsidP="00726483">
      <w:pPr>
        <w:pStyle w:val="B1"/>
      </w:pPr>
      <w:r w:rsidRPr="007E6407">
        <w:t>-</w:t>
      </w:r>
      <w:r w:rsidRPr="007E6407">
        <w:tab/>
        <w:t xml:space="preserve">the </w:t>
      </w:r>
      <w:r>
        <w:t>p</w:t>
      </w:r>
      <w:r w:rsidRPr="007E6407">
        <w:t xml:space="preserve">eriodic </w:t>
      </w:r>
      <w:r>
        <w:t>t</w:t>
      </w:r>
      <w:r w:rsidRPr="007E6407">
        <w:t xml:space="preserve">racking </w:t>
      </w:r>
      <w:r>
        <w:t>a</w:t>
      </w:r>
      <w:r w:rsidRPr="007E6407">
        <w:t xml:space="preserve">rea </w:t>
      </w:r>
      <w:r>
        <w:t>u</w:t>
      </w:r>
      <w:r w:rsidRPr="007E6407">
        <w:t>pdate timer expires while the EPS update stat</w:t>
      </w:r>
      <w:r>
        <w:rPr>
          <w:rFonts w:hint="eastAsia"/>
          <w:lang w:eastAsia="zh-CN"/>
        </w:rPr>
        <w:t>us is</w:t>
      </w:r>
      <w:r w:rsidRPr="007E6407">
        <w:t xml:space="preserve"> </w:t>
      </w:r>
      <w:r w:rsidRPr="0001531B">
        <w:t>"</w:t>
      </w:r>
      <w:r w:rsidRPr="007E6407">
        <w:t>NOT UPDATED</w:t>
      </w:r>
      <w:r w:rsidRPr="0001531B">
        <w:t>"</w:t>
      </w:r>
      <w:r w:rsidRPr="007E6407">
        <w:t xml:space="preserve"> (triggers </w:t>
      </w:r>
      <w:r>
        <w:t>t</w:t>
      </w:r>
      <w:r w:rsidRPr="007E6407">
        <w:t xml:space="preserve">racking </w:t>
      </w:r>
      <w:r>
        <w:t>a</w:t>
      </w:r>
      <w:r w:rsidRPr="007E6407">
        <w:t xml:space="preserve">rea </w:t>
      </w:r>
      <w:r>
        <w:t>u</w:t>
      </w:r>
      <w:r w:rsidRPr="007E6407">
        <w:t>pdate);</w:t>
      </w:r>
    </w:p>
    <w:p w14:paraId="7DD8C2B2" w14:textId="5D39812D" w:rsidR="00726483" w:rsidRDefault="00726483" w:rsidP="00726483">
      <w:pPr>
        <w:pStyle w:val="B1"/>
      </w:pPr>
      <w:r>
        <w:t>-</w:t>
      </w:r>
      <w:r>
        <w:tab/>
        <w:t xml:space="preserve">the periodic registration update timer expires while the 5GS update status is </w:t>
      </w:r>
      <w:r w:rsidRPr="0001531B">
        <w:t>"</w:t>
      </w:r>
      <w:r w:rsidRPr="007E6407">
        <w:t>NOT UPDATED</w:t>
      </w:r>
      <w:r w:rsidRPr="0001531B">
        <w:t>"</w:t>
      </w:r>
      <w:r>
        <w:t xml:space="preserve"> (triggers </w:t>
      </w:r>
      <w:r w:rsidRPr="006B1DEF">
        <w:t>mobility</w:t>
      </w:r>
      <w:r>
        <w:t xml:space="preserve"> and periodic</w:t>
      </w:r>
      <w:r w:rsidRPr="006B1DEF">
        <w:t xml:space="preserve"> registration update procedure</w:t>
      </w:r>
      <w:r w:rsidRPr="007E6407">
        <w:t>);</w:t>
      </w:r>
    </w:p>
    <w:p w14:paraId="3B82A8F8" w14:textId="77777777" w:rsidR="00EC4A44" w:rsidRDefault="00EC4A44" w:rsidP="00EC4A44">
      <w:pPr>
        <w:pStyle w:val="B1"/>
      </w:pPr>
      <w:r w:rsidRPr="00D27A95">
        <w:t>-</w:t>
      </w:r>
      <w:r w:rsidRPr="00D27A95">
        <w:tab/>
        <w:t xml:space="preserve">a manual network reselection has been performed, an acceptable cell of the selected PLMN </w:t>
      </w:r>
      <w:r>
        <w:t xml:space="preserve">or the selected SNPN </w:t>
      </w:r>
      <w:r w:rsidRPr="00D27A95">
        <w:t xml:space="preserve">is present, and the MS is not in the </w:t>
      </w:r>
      <w:r>
        <w:t>update stat</w:t>
      </w:r>
      <w:r>
        <w:rPr>
          <w:rFonts w:hint="eastAsia"/>
          <w:lang w:eastAsia="zh-CN"/>
        </w:rPr>
        <w:t xml:space="preserve">us </w:t>
      </w:r>
      <w:r w:rsidRPr="0001531B">
        <w:t>"</w:t>
      </w:r>
      <w:r w:rsidRPr="00D27A95">
        <w:t>UPDATED</w:t>
      </w:r>
      <w:r w:rsidRPr="0001531B">
        <w:t>"</w:t>
      </w:r>
      <w:r w:rsidRPr="00D27A95">
        <w:t xml:space="preserve"> on the selected PLMN</w:t>
      </w:r>
      <w:r>
        <w:t xml:space="preserve"> or the selected SNPN; or</w:t>
      </w:r>
    </w:p>
    <w:p w14:paraId="1E98FBC0" w14:textId="77777777" w:rsidR="00EC4A44" w:rsidRPr="00D27A95" w:rsidRDefault="00EC4A44" w:rsidP="00EC4A44">
      <w:pPr>
        <w:pStyle w:val="B1"/>
      </w:pPr>
      <w:r>
        <w:t>-</w:t>
      </w:r>
      <w:r>
        <w:tab/>
        <w:t>emergency bearer services over packet services are requested by upper layers.</w:t>
      </w:r>
    </w:p>
    <w:p w14:paraId="6DFEBD6E" w14:textId="77777777" w:rsidR="00EC4A44" w:rsidRDefault="00EC4A44" w:rsidP="00EC4A44">
      <w:r>
        <w:lastRenderedPageBreak/>
        <w:t>An</w:t>
      </w:r>
      <w:r w:rsidRPr="00D27A95">
        <w:t xml:space="preserve"> MS which is attached for PS services </w:t>
      </w:r>
      <w:r>
        <w:t xml:space="preserve">other than RLOS and enters a new PLMN </w:t>
      </w:r>
      <w:r w:rsidRPr="00D27A95">
        <w:t>shall perform a routing area update</w:t>
      </w:r>
      <w:r>
        <w:t xml:space="preserve"> or a tracking area update or an</w:t>
      </w:r>
      <w:r w:rsidRPr="00D27A95">
        <w:t xml:space="preserve"> MS which is </w:t>
      </w:r>
      <w:r>
        <w:t>registered</w:t>
      </w:r>
      <w:r w:rsidRPr="00D27A95">
        <w:t xml:space="preserve"> </w:t>
      </w:r>
      <w:r>
        <w:t>via NG-RAN</w:t>
      </w:r>
      <w:r w:rsidRPr="00D27A95">
        <w:t xml:space="preserve"> </w:t>
      </w:r>
      <w:r>
        <w:t xml:space="preserve">and enters a new PLMN or SNPN </w:t>
      </w:r>
      <w:r w:rsidRPr="00D27A95">
        <w:t xml:space="preserve">shall perform a </w:t>
      </w:r>
      <w:r>
        <w:t>registration update</w:t>
      </w:r>
      <w:r w:rsidRPr="00DA11CC">
        <w:t xml:space="preserve"> if </w:t>
      </w:r>
      <w:r>
        <w:t>the following conditions are fulfilled:</w:t>
      </w:r>
    </w:p>
    <w:p w14:paraId="60B60624" w14:textId="77777777" w:rsidR="00EC4A44" w:rsidRDefault="00EC4A44" w:rsidP="00EC4A44">
      <w:pPr>
        <w:pStyle w:val="B1"/>
      </w:pPr>
      <w:r>
        <w:t>a)</w:t>
      </w:r>
      <w:r>
        <w:tab/>
        <w:t xml:space="preserve">if </w:t>
      </w:r>
      <w:r w:rsidRPr="00DA11CC">
        <w:t xml:space="preserve">the </w:t>
      </w:r>
      <w:r>
        <w:t>MS:</w:t>
      </w:r>
    </w:p>
    <w:p w14:paraId="4216838C" w14:textId="601D729B" w:rsidR="00EC4A44" w:rsidRDefault="00EC4A44" w:rsidP="00EC4A44">
      <w:pPr>
        <w:pStyle w:val="B2"/>
      </w:pPr>
      <w:r>
        <w:t>1)</w:t>
      </w:r>
      <w:r>
        <w:tab/>
        <w:t xml:space="preserve">does not operate in SNPN access </w:t>
      </w:r>
      <w:r w:rsidR="00D576E3">
        <w:t xml:space="preserve">operation </w:t>
      </w:r>
      <w:r w:rsidR="00D576E3" w:rsidRPr="008E1CB2">
        <w:t>mode over 3GPP access</w:t>
      </w:r>
      <w:r>
        <w:t xml:space="preserve">, is in S1 mode or N1 mode and </w:t>
      </w:r>
      <w:r w:rsidRPr="00DA11CC">
        <w:t>the currently stored TAI list does not contain the TAI</w:t>
      </w:r>
      <w:r>
        <w:t xml:space="preserve"> of the current serving cell; or</w:t>
      </w:r>
    </w:p>
    <w:p w14:paraId="74C15DFC" w14:textId="64C297FF" w:rsidR="00EC4A44" w:rsidRDefault="00EC4A44" w:rsidP="00EC4A44">
      <w:pPr>
        <w:pStyle w:val="B2"/>
      </w:pPr>
      <w:r>
        <w:t>2)</w:t>
      </w:r>
      <w:r>
        <w:tab/>
        <w:t xml:space="preserve">operates in SNPN access </w:t>
      </w:r>
      <w:r w:rsidR="00DC2F22">
        <w:t xml:space="preserve">operation </w:t>
      </w:r>
      <w:r w:rsidR="00DC2F22" w:rsidRPr="008E1CB2">
        <w:t>mode over 3GPP access</w:t>
      </w:r>
      <w:r>
        <w:t>;</w:t>
      </w:r>
    </w:p>
    <w:p w14:paraId="393F7B5E" w14:textId="77777777" w:rsidR="00EC4A44" w:rsidRPr="0001531B" w:rsidRDefault="00EC4A44" w:rsidP="00EC4A44">
      <w:pPr>
        <w:pStyle w:val="B1"/>
      </w:pPr>
      <w:r>
        <w:t>b)</w:t>
      </w:r>
      <w:r>
        <w:tab/>
      </w:r>
      <w:r w:rsidRPr="0001531B">
        <w:t xml:space="preserve">the LAI, TAI or PLMN identity </w:t>
      </w:r>
      <w:r>
        <w:t xml:space="preserve">of the current serving cell </w:t>
      </w:r>
      <w:r w:rsidRPr="0001531B">
        <w:t xml:space="preserve">is not contained in any of the lists "forbidden </w:t>
      </w:r>
      <w:r>
        <w:t>location areas</w:t>
      </w:r>
      <w:r w:rsidRPr="0001531B">
        <w:t xml:space="preserve"> for roaming", "forbidden </w:t>
      </w:r>
      <w:r>
        <w:t>tracking area</w:t>
      </w:r>
      <w:r w:rsidRPr="0001531B">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01531B">
        <w:t xml:space="preserve">"forbidden </w:t>
      </w:r>
      <w:r>
        <w:t>location area</w:t>
      </w:r>
      <w:r w:rsidRPr="0001531B">
        <w:t xml:space="preserve">s for regional provision of service", "forbidden </w:t>
      </w:r>
      <w:r>
        <w:t>tracking area</w:t>
      </w:r>
      <w:r w:rsidRPr="0001531B">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01531B">
        <w:t>"forbidden PLMNs for GPRS service" or "forbidden PLMNs"</w:t>
      </w:r>
      <w:r>
        <w:t xml:space="preserve">, or </w:t>
      </w:r>
      <w:r w:rsidRPr="0001531B">
        <w:t xml:space="preserve">the MS has a PDN </w:t>
      </w:r>
      <w:r w:rsidRPr="0001531B">
        <w:rPr>
          <w:rFonts w:hint="eastAsia"/>
        </w:rPr>
        <w:t>c</w:t>
      </w:r>
      <w:r w:rsidRPr="0001531B">
        <w:t>onnection for emergency bearer service</w:t>
      </w:r>
      <w:r w:rsidRPr="0001531B">
        <w:rPr>
          <w:rFonts w:hint="eastAsia"/>
        </w:rPr>
        <w:t>s</w:t>
      </w:r>
      <w:r>
        <w:t xml:space="preserve">, </w:t>
      </w:r>
      <w:r w:rsidRPr="00177378">
        <w:t>or the MS</w:t>
      </w:r>
      <w:r>
        <w:t xml:space="preserve"> has a </w:t>
      </w:r>
      <w:r w:rsidRPr="00177378">
        <w:t>PDU session for emergency services</w:t>
      </w:r>
      <w:r>
        <w:t>;</w:t>
      </w:r>
    </w:p>
    <w:p w14:paraId="42FAD99F" w14:textId="02AC8B29" w:rsidR="00104CD7" w:rsidRDefault="00104CD7" w:rsidP="00D34998">
      <w:pPr>
        <w:pStyle w:val="B1"/>
      </w:pPr>
      <w:r>
        <w:t>b1</w:t>
      </w:r>
      <w:r w:rsidRPr="00CA744E">
        <w:t>)</w:t>
      </w:r>
      <w:r w:rsidRPr="00CA744E">
        <w:tab/>
      </w:r>
      <w:r w:rsidRPr="00A0007C">
        <w:t xml:space="preserve">if the selected cell is a satellite NG-RAN </w:t>
      </w:r>
      <w:r w:rsidR="00EF2F6F">
        <w:t>cell or a satellite E-UTRAN</w:t>
      </w:r>
      <w:r w:rsidR="00EF2F6F" w:rsidRPr="00A0007C">
        <w:t xml:space="preserve"> </w:t>
      </w:r>
      <w:r w:rsidRPr="00A0007C">
        <w:t>cell</w:t>
      </w:r>
      <w:r>
        <w:t>,</w:t>
      </w:r>
      <w:r w:rsidRPr="00A50269">
        <w:t xml:space="preserve"> </w:t>
      </w:r>
      <w:r>
        <w:t xml:space="preserve">it does not fulfil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t>, i.e. it is considered as candidate for PLMN selection</w:t>
      </w:r>
      <w:r w:rsidRPr="00CA744E">
        <w:t xml:space="preserve">; </w:t>
      </w:r>
      <w:r w:rsidRPr="00A0007C">
        <w:t>and</w:t>
      </w:r>
    </w:p>
    <w:p w14:paraId="536C9180" w14:textId="77777777" w:rsidR="00EC4A44" w:rsidRDefault="00EC4A44" w:rsidP="00EC4A44">
      <w:pPr>
        <w:pStyle w:val="B1"/>
      </w:pPr>
      <w:r>
        <w:t>c)</w:t>
      </w:r>
      <w:r>
        <w:tab/>
      </w:r>
      <w:r w:rsidRPr="0001531B">
        <w:t>the current update stat</w:t>
      </w:r>
      <w:r>
        <w:t>e</w:t>
      </w:r>
      <w:r w:rsidRPr="0001531B">
        <w:t xml:space="preserve"> is different from "</w:t>
      </w:r>
      <w:r w:rsidRPr="00D27A95">
        <w:t>Idle, No IMSI</w:t>
      </w:r>
      <w:r w:rsidRPr="0001531B">
        <w:t>"</w:t>
      </w:r>
      <w:r>
        <w:t>; and</w:t>
      </w:r>
    </w:p>
    <w:p w14:paraId="0716B8DD" w14:textId="77777777" w:rsidR="00EC4A44" w:rsidRDefault="00EC4A44" w:rsidP="00EC4A44">
      <w:pPr>
        <w:pStyle w:val="B2"/>
      </w:pPr>
      <w:r>
        <w:t>1)</w:t>
      </w:r>
      <w:r>
        <w:tab/>
        <w:t xml:space="preserve">the MS is configured to perform the attach procedure with IMSI at PLMN change (see "AttachWithIMSI" leaf of the NAS configuration MO in </w:t>
      </w:r>
      <w:r w:rsidRPr="001239D1">
        <w:t>3GPP</w:t>
      </w:r>
      <w:r>
        <w:t> </w:t>
      </w:r>
      <w:r w:rsidRPr="001239D1">
        <w:t>TS</w:t>
      </w:r>
      <w:r>
        <w:t> </w:t>
      </w:r>
      <w:r w:rsidRPr="001239D1">
        <w:t>24</w:t>
      </w:r>
      <w:r>
        <w:t>.368 [50] or USIM file NAS</w:t>
      </w:r>
      <w:r w:rsidRPr="00570A7C">
        <w:rPr>
          <w:vertAlign w:val="subscript"/>
        </w:rPr>
        <w:t>CONFIG</w:t>
      </w:r>
      <w:r>
        <w:t xml:space="preserve">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w:t>
      </w:r>
      <w:r>
        <w:t xml:space="preserve"> and </w:t>
      </w:r>
      <w:r w:rsidRPr="001674B1">
        <w:t>the new PLMN is the registered PLMN or an equivalent PLMN</w:t>
      </w:r>
      <w:r>
        <w:t>; or</w:t>
      </w:r>
    </w:p>
    <w:p w14:paraId="0DBEB634" w14:textId="77777777" w:rsidR="00EC4A44" w:rsidRPr="0001531B" w:rsidRDefault="00EC4A44" w:rsidP="00EC4A44">
      <w:pPr>
        <w:pStyle w:val="B2"/>
      </w:pPr>
      <w:r>
        <w:t>2)</w:t>
      </w:r>
      <w:r>
        <w:tab/>
        <w:t>the MS is not configured to perform the attach procedure with IMSI at PLMN change.</w:t>
      </w:r>
    </w:p>
    <w:p w14:paraId="68609A0B" w14:textId="77777777" w:rsidR="00EC4A44" w:rsidRDefault="00EC4A44" w:rsidP="00EC4A44">
      <w:r w:rsidRPr="00B80990">
        <w:t xml:space="preserve">An MS which is attached for </w:t>
      </w:r>
      <w:r>
        <w:t>access to RLOS</w:t>
      </w:r>
      <w:r w:rsidRPr="00B80990">
        <w:t xml:space="preserve"> and enters a new PLMN shall perform tracking area update if the following condition </w:t>
      </w:r>
      <w:r>
        <w:t>is</w:t>
      </w:r>
      <w:r w:rsidRPr="00B80990">
        <w:t xml:space="preserve"> fulfilled:</w:t>
      </w:r>
    </w:p>
    <w:p w14:paraId="5D0277D4" w14:textId="77777777" w:rsidR="00EC4A44" w:rsidRDefault="00EC4A44" w:rsidP="00EC4A44">
      <w:pPr>
        <w:pStyle w:val="B1"/>
      </w:pPr>
      <w:r>
        <w:t>-</w:t>
      </w:r>
      <w:r>
        <w:tab/>
        <w:t>the currently stored TAI list does not contain the TAI of the current serving cell.</w:t>
      </w:r>
    </w:p>
    <w:p w14:paraId="42BBE611" w14:textId="77777777" w:rsidR="00EC4A44" w:rsidRPr="00EB7504" w:rsidRDefault="00EC4A44" w:rsidP="00EC4A44">
      <w:r w:rsidRPr="00EB7504">
        <w:t xml:space="preserve">If the new PLMN the MS has entered is neither the registered PLMN nor an equivalent PLMN, an MS which is attached for PS services and configured to perform the attach procedure with IMSI at PLMN change (see "AttachWithIMSI" leaf of the NAS configuration MO in 3GPP TS 24.368 [50] or USIM file NASCONFIG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 shall perform an attach procedure using IMSI as mobile identity.</w:t>
      </w:r>
    </w:p>
    <w:p w14:paraId="66062949" w14:textId="3D719BA9" w:rsidR="00726483" w:rsidRPr="00D27A95" w:rsidRDefault="00726483" w:rsidP="00726483">
      <w:r w:rsidRPr="00D27A95">
        <w:t xml:space="preserve">An LR request indicating </w:t>
      </w:r>
      <w:r>
        <w:t>p</w:t>
      </w:r>
      <w:r w:rsidRPr="00D27A95">
        <w:t xml:space="preserve">eriodic </w:t>
      </w:r>
      <w:r>
        <w:t>l</w:t>
      </w:r>
      <w:r w:rsidRPr="00D27A95">
        <w:t xml:space="preserve">ocation </w:t>
      </w:r>
      <w:r>
        <w:t>u</w:t>
      </w:r>
      <w:r w:rsidRPr="00D27A95">
        <w:t xml:space="preserve">pdating is made when, in idle mode, the </w:t>
      </w:r>
      <w:r>
        <w:t>p</w:t>
      </w:r>
      <w:r w:rsidRPr="00D27A95">
        <w:t xml:space="preserve">eriodic </w:t>
      </w:r>
      <w:r>
        <w:t>l</w:t>
      </w:r>
      <w:r w:rsidRPr="00D27A95">
        <w:t xml:space="preserve">ocation </w:t>
      </w:r>
      <w:r>
        <w:t>u</w:t>
      </w:r>
      <w:r w:rsidRPr="00D27A95">
        <w:t>pdating timer expires while the non-GPRS update stat</w:t>
      </w:r>
      <w:r>
        <w:rPr>
          <w:rFonts w:hint="eastAsia"/>
          <w:lang w:eastAsia="zh-CN"/>
        </w:rPr>
        <w:t>us is</w:t>
      </w:r>
      <w:r w:rsidRPr="00D27A95">
        <w:t xml:space="preserve"> "UPDATED".</w:t>
      </w:r>
    </w:p>
    <w:p w14:paraId="156AC11F" w14:textId="18DEEF73" w:rsidR="00726483" w:rsidRPr="00D27A95" w:rsidRDefault="00726483" w:rsidP="00726483">
      <w:r w:rsidRPr="00D27A95">
        <w:t xml:space="preserve">An LR request indicating </w:t>
      </w:r>
      <w:r>
        <w:t>p</w:t>
      </w:r>
      <w:r w:rsidRPr="00D27A95">
        <w:t xml:space="preserve">eriodic </w:t>
      </w:r>
      <w:r>
        <w:t>r</w:t>
      </w:r>
      <w:r w:rsidRPr="00D27A95">
        <w:t xml:space="preserve">outing </w:t>
      </w:r>
      <w:r>
        <w:t>a</w:t>
      </w:r>
      <w:r w:rsidRPr="00D27A95">
        <w:t xml:space="preserve">rea </w:t>
      </w:r>
      <w:r>
        <w:t>u</w:t>
      </w:r>
      <w:r w:rsidRPr="00D27A95">
        <w:t xml:space="preserve">pdate is made when the </w:t>
      </w:r>
      <w:r>
        <w:t>p</w:t>
      </w:r>
      <w:r w:rsidRPr="00D27A95">
        <w:t xml:space="preserve">eriodic </w:t>
      </w:r>
      <w:r>
        <w:t>r</w:t>
      </w:r>
      <w:r w:rsidRPr="00D27A95">
        <w:t xml:space="preserve">outing </w:t>
      </w:r>
      <w:r>
        <w:t>a</w:t>
      </w:r>
      <w:r w:rsidRPr="00D27A95">
        <w:t xml:space="preserve">rea </w:t>
      </w:r>
      <w:r>
        <w:t>u</w:t>
      </w:r>
      <w:r w:rsidRPr="00D27A95">
        <w:t>pdate timer expires while the GPRS update stat</w:t>
      </w:r>
      <w:r>
        <w:rPr>
          <w:rFonts w:hint="eastAsia"/>
          <w:lang w:eastAsia="zh-CN"/>
        </w:rPr>
        <w:t>us is</w:t>
      </w:r>
      <w:r w:rsidRPr="00D27A95">
        <w:t xml:space="preserve"> "UPDATED"</w:t>
      </w:r>
      <w:r>
        <w:t>, except when the MS is attached for emergency bearer services</w:t>
      </w:r>
      <w:r w:rsidRPr="00D27A95">
        <w:t>.</w:t>
      </w:r>
    </w:p>
    <w:p w14:paraId="3B7F6F72" w14:textId="07007AE9" w:rsidR="00726483" w:rsidRPr="00D27A95" w:rsidRDefault="00726483" w:rsidP="00726483">
      <w:r w:rsidRPr="00D27A95">
        <w:t xml:space="preserve">An LR request indicating </w:t>
      </w:r>
      <w:r>
        <w:t>p</w:t>
      </w:r>
      <w:r w:rsidRPr="00D27A95">
        <w:t xml:space="preserve">eriodic </w:t>
      </w:r>
      <w:r>
        <w:t>tracking</w:t>
      </w:r>
      <w:r w:rsidRPr="00D27A95">
        <w:t xml:space="preserve"> </w:t>
      </w:r>
      <w:r>
        <w:t>a</w:t>
      </w:r>
      <w:r w:rsidRPr="00D27A95">
        <w:t xml:space="preserve">rea </w:t>
      </w:r>
      <w:r>
        <w:t>u</w:t>
      </w:r>
      <w:r w:rsidRPr="00D27A95">
        <w:t xml:space="preserve">pdate is made when the </w:t>
      </w:r>
      <w:r>
        <w:t>p</w:t>
      </w:r>
      <w:r w:rsidRPr="00D27A95">
        <w:t xml:space="preserve">eriodic </w:t>
      </w:r>
      <w:r>
        <w:t>tracking</w:t>
      </w:r>
      <w:r w:rsidRPr="00D27A95">
        <w:t xml:space="preserve"> </w:t>
      </w:r>
      <w:r>
        <w:t>a</w:t>
      </w:r>
      <w:r w:rsidRPr="00D27A95">
        <w:t xml:space="preserve">rea </w:t>
      </w:r>
      <w:r>
        <w:t>u</w:t>
      </w:r>
      <w:r w:rsidRPr="00D27A95">
        <w:t xml:space="preserve">pdate timer expires while the </w:t>
      </w:r>
      <w:r>
        <w:t>EPS</w:t>
      </w:r>
      <w:r w:rsidRPr="00D27A95">
        <w:t xml:space="preserve"> update stat</w:t>
      </w:r>
      <w:r>
        <w:rPr>
          <w:rFonts w:hint="eastAsia"/>
          <w:lang w:eastAsia="zh-CN"/>
        </w:rPr>
        <w:t>us is</w:t>
      </w:r>
      <w:r w:rsidRPr="00D27A95">
        <w:t xml:space="preserve"> "UPDATED"</w:t>
      </w:r>
      <w:r>
        <w:t>, except when the MS is attached for emergency bearer services</w:t>
      </w:r>
      <w:r w:rsidRPr="00D27A95">
        <w:t>.</w:t>
      </w:r>
    </w:p>
    <w:p w14:paraId="19A168B7" w14:textId="77777777" w:rsidR="00EC4A44" w:rsidRPr="00D27A95" w:rsidRDefault="00EC4A44" w:rsidP="00EC4A44">
      <w:r w:rsidRPr="00D27A95">
        <w:t xml:space="preserve">An LR request indicating </w:t>
      </w:r>
      <w:r>
        <w:rPr>
          <w:lang w:eastAsia="ja-JP"/>
        </w:rPr>
        <w:t>P</w:t>
      </w:r>
      <w:r w:rsidRPr="00BD6521">
        <w:rPr>
          <w:lang w:eastAsia="ja-JP"/>
        </w:rPr>
        <w:t xml:space="preserve">eriodic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periodic registration</w:t>
      </w:r>
      <w:r w:rsidRPr="009E0DE1">
        <w:t xml:space="preserve"> </w:t>
      </w:r>
      <w:r w:rsidRPr="00B95950">
        <w:t>timer expires</w:t>
      </w:r>
      <w:r w:rsidRPr="00D27A95">
        <w:t xml:space="preserve"> while the </w:t>
      </w:r>
      <w:r>
        <w:t>5GS</w:t>
      </w:r>
      <w:r w:rsidRPr="00D27A95">
        <w:t xml:space="preserve"> update stat</w:t>
      </w:r>
      <w:r>
        <w:rPr>
          <w:rFonts w:hint="eastAsia"/>
          <w:lang w:eastAsia="zh-CN"/>
        </w:rPr>
        <w:t>us is</w:t>
      </w:r>
      <w:r w:rsidRPr="00D27A95">
        <w:t xml:space="preserve"> "UPDATED"</w:t>
      </w:r>
      <w:r>
        <w:t>, except when the MS is registered for emergency services</w:t>
      </w:r>
      <w:r w:rsidRPr="00D27A95">
        <w:t>.</w:t>
      </w:r>
    </w:p>
    <w:p w14:paraId="603AF25F" w14:textId="77777777" w:rsidR="00EC4A44" w:rsidRPr="00D27A95" w:rsidRDefault="00EC4A44" w:rsidP="00EC4A44">
      <w:r w:rsidRPr="00D27A95">
        <w:t>An LR request indicating IMSI attach is made when the MS is activated in the same location area in which it was deactivated while the non-GPRS update stat</w:t>
      </w:r>
      <w:r>
        <w:rPr>
          <w:rFonts w:hint="eastAsia"/>
          <w:lang w:eastAsia="zh-CN"/>
        </w:rPr>
        <w:t>us is</w:t>
      </w:r>
      <w:r w:rsidRPr="00D27A95">
        <w:t xml:space="preserve"> "UPDATED", and the system information indicates that IMSI attach/detach shall be used.</w:t>
      </w:r>
    </w:p>
    <w:p w14:paraId="507101B3" w14:textId="77777777" w:rsidR="00EC4A44" w:rsidRPr="00D27A95" w:rsidRDefault="00EC4A44" w:rsidP="00EC4A44">
      <w:r w:rsidRPr="00D27A95">
        <w:t xml:space="preserve">A GPRS attach is made by a GPRS MS when activated and capable of services which require registration. A GPRS attach may only </w:t>
      </w:r>
      <w:r>
        <w:t xml:space="preserve">be </w:t>
      </w:r>
      <w:r w:rsidRPr="00D27A95">
        <w:t>performed if the selected PLMN is not contained in the list of "forbidden PLMNs for GPRS service". Depending on system information about GPRS network operation mode MSs operating in MS operation mode A or B perform combined or non-combined location registration procedures. When the combined routing area update or GPRS attach is accepted with indication "MSC not reachable" or is not answered the MS performs also the corresponding location updating procedure or falls back to a GPRS only MS. When the combined routing area update or GPRS attach is rejected with cause "GPRS not allowed" the GPRS update stat</w:t>
      </w:r>
      <w:r>
        <w:rPr>
          <w:rFonts w:hint="eastAsia"/>
          <w:lang w:eastAsia="zh-CN"/>
        </w:rPr>
        <w:t>us</w:t>
      </w:r>
      <w:r w:rsidRPr="00D27A95">
        <w:t xml:space="preserve"> is "</w:t>
      </w:r>
      <w:r w:rsidRPr="00056C6D">
        <w:t>ROAMING NOT ALLOWED</w:t>
      </w:r>
      <w:r w:rsidRPr="00D27A95">
        <w:t>" and the MS performs the corresponding location updating procedure.</w:t>
      </w:r>
    </w:p>
    <w:p w14:paraId="56F0C7AA" w14:textId="67B19ECA" w:rsidR="00726483" w:rsidRPr="00D27A95" w:rsidRDefault="00726483" w:rsidP="00726483">
      <w:bookmarkStart w:id="611" w:name="_Toc20125230"/>
      <w:bookmarkStart w:id="612" w:name="_Toc27486427"/>
      <w:bookmarkStart w:id="613" w:name="_Toc36210480"/>
      <w:bookmarkStart w:id="614" w:name="_Toc45096339"/>
      <w:bookmarkStart w:id="615" w:name="_Toc45882372"/>
      <w:bookmarkStart w:id="616" w:name="_Toc51762168"/>
      <w:bookmarkStart w:id="617" w:name="_Toc83313355"/>
      <w:r w:rsidRPr="00D27A95">
        <w:lastRenderedPageBreak/>
        <w:t xml:space="preserve">An LR request indicating </w:t>
      </w:r>
      <w:r>
        <w:rPr>
          <w:lang w:eastAsia="ja-JP"/>
        </w:rPr>
        <w:t>Disaster Roaming</w:t>
      </w:r>
      <w:r w:rsidRPr="00BD6521">
        <w:rPr>
          <w:lang w:eastAsia="ja-JP"/>
        </w:rPr>
        <w:t xml:space="preserve">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MS supporting MINT needs to register to the PLMN offering disaster roaming</w:t>
      </w:r>
      <w:r w:rsidR="00F65D7B">
        <w:t xml:space="preserve"> services</w:t>
      </w:r>
      <w:r>
        <w:t xml:space="preserve"> for the first time.</w:t>
      </w:r>
    </w:p>
    <w:p w14:paraId="6E289959" w14:textId="28C50CBD" w:rsidR="00726483" w:rsidRPr="00D27A95" w:rsidRDefault="00726483" w:rsidP="00726483">
      <w:r w:rsidRPr="00D27A95">
        <w:t xml:space="preserve">Furthermore, an LR request indicating </w:t>
      </w:r>
      <w:r>
        <w:t>n</w:t>
      </w:r>
      <w:r w:rsidRPr="00D27A95">
        <w:t xml:space="preserve">ormal </w:t>
      </w:r>
      <w:r>
        <w:t>l</w:t>
      </w:r>
      <w:r w:rsidRPr="00D27A95">
        <w:t xml:space="preserve">ocation </w:t>
      </w:r>
      <w:r>
        <w:t>u</w:t>
      </w:r>
      <w:r w:rsidRPr="00D27A95">
        <w:t>pdating is also made when the response to an outgoing request shows that the MS is unknown in the VLR or SGSN, respectively.</w:t>
      </w:r>
    </w:p>
    <w:p w14:paraId="268FEE4F" w14:textId="77777777" w:rsidR="00726483" w:rsidRPr="00D27A95" w:rsidRDefault="00726483" w:rsidP="00726483">
      <w:r w:rsidRPr="00D27A95">
        <w:t>Table 2 in clause</w:t>
      </w:r>
      <w:r>
        <w:t> </w:t>
      </w:r>
      <w:r w:rsidRPr="00D27A95">
        <w:t>5 summarizes the events in each state that trigger a new LR request. The actions that may be taken while being in the various states are also outlined in table 2.</w:t>
      </w:r>
    </w:p>
    <w:p w14:paraId="7AB613A7" w14:textId="2C98C769" w:rsidR="00726483" w:rsidRPr="00D27A95" w:rsidRDefault="00726483" w:rsidP="00726483">
      <w:r w:rsidRPr="00D27A95">
        <w:t xml:space="preserve">A GPRS MS which is both IMSI attached for GPRS and non-GPRS services and which is capable of simultaneous operation of GPRS and non-GPRS services shall perform </w:t>
      </w:r>
      <w:r>
        <w:t>r</w:t>
      </w:r>
      <w:r w:rsidRPr="00D27A95">
        <w:t xml:space="preserve">outing </w:t>
      </w:r>
      <w:r>
        <w:t>a</w:t>
      </w:r>
      <w:r w:rsidRPr="00D27A95">
        <w:t xml:space="preserve">rea </w:t>
      </w:r>
      <w:r>
        <w:t>u</w:t>
      </w:r>
      <w:r w:rsidRPr="00D27A95">
        <w:t xml:space="preserve">pdate in connected mode when it has entered a new routing area which is not part of a LA contained in the list of "forbidden </w:t>
      </w:r>
      <w:r>
        <w:t>location area</w:t>
      </w:r>
      <w:r w:rsidRPr="00D27A95">
        <w:t>s for roaming"</w:t>
      </w:r>
      <w:r>
        <w:t xml:space="preserve"> or</w:t>
      </w:r>
      <w:r w:rsidRPr="00D27A95">
        <w:t xml:space="preserve"> "forbidden </w:t>
      </w:r>
      <w:r>
        <w:t>location area</w:t>
      </w:r>
      <w:r w:rsidRPr="00D27A95">
        <w:t>s for regional provision of service".</w:t>
      </w:r>
    </w:p>
    <w:p w14:paraId="6348F2D1" w14:textId="77777777" w:rsidR="00EC4A44" w:rsidRPr="00D27A95" w:rsidRDefault="00EC4A44" w:rsidP="00404C21">
      <w:pPr>
        <w:pStyle w:val="Heading3"/>
      </w:pPr>
      <w:bookmarkStart w:id="618" w:name="_Toc142394506"/>
      <w:r w:rsidRPr="00D27A95">
        <w:t>4.5.3</w:t>
      </w:r>
      <w:r w:rsidRPr="00D27A95">
        <w:tab/>
        <w:t>Periodic Location Registration</w:t>
      </w:r>
      <w:bookmarkEnd w:id="611"/>
      <w:bookmarkEnd w:id="612"/>
      <w:bookmarkEnd w:id="613"/>
      <w:bookmarkEnd w:id="614"/>
      <w:bookmarkEnd w:id="615"/>
      <w:bookmarkEnd w:id="616"/>
      <w:bookmarkEnd w:id="617"/>
      <w:bookmarkEnd w:id="618"/>
    </w:p>
    <w:p w14:paraId="009814B8" w14:textId="77777777" w:rsidR="00EC4A44" w:rsidRPr="00D27A95" w:rsidRDefault="00EC4A44" w:rsidP="00EC4A44">
      <w:pPr>
        <w:keepNext/>
        <w:keepLines/>
      </w:pPr>
      <w:r w:rsidRPr="00D27A95">
        <w:t>A Periodic Location Updating timer (for non-G</w:t>
      </w:r>
      <w:r w:rsidRPr="00D27A95">
        <w:rPr>
          <w:caps/>
        </w:rPr>
        <w:t xml:space="preserve">PRS </w:t>
      </w:r>
      <w:r w:rsidRPr="00D27A95">
        <w:t>operation)</w:t>
      </w:r>
      <w:r>
        <w:t>,</w:t>
      </w:r>
      <w:r w:rsidRPr="00D27A95">
        <w:t xml:space="preserve"> a Periodic Routing Area Update timer (for GPRS operation)</w:t>
      </w:r>
      <w:r>
        <w:t>,</w:t>
      </w:r>
      <w:r w:rsidRPr="00D27A95">
        <w:t xml:space="preserve"> </w:t>
      </w:r>
      <w:r>
        <w:t xml:space="preserve">a Periodic Tracking Area Update timer (for EPS operation) and a Periodic Registration Update timer (for 5GS operation) </w:t>
      </w:r>
      <w:r w:rsidRPr="00D27A95">
        <w:t xml:space="preserve">with the following characteristics shall be implemented in the MS (MS shall implement </w:t>
      </w:r>
      <w:r>
        <w:t xml:space="preserve">all </w:t>
      </w:r>
      <w:r w:rsidRPr="00D27A95">
        <w:t>timers</w:t>
      </w:r>
      <w:r>
        <w:t xml:space="preserve"> corresponding to supported operations</w:t>
      </w:r>
      <w:r w:rsidRPr="00D27A95">
        <w:t>):</w:t>
      </w:r>
    </w:p>
    <w:p w14:paraId="655F93AF" w14:textId="77777777" w:rsidR="00EC4A44" w:rsidRPr="00D27A95" w:rsidRDefault="00EC4A44" w:rsidP="00EC4A44">
      <w:pPr>
        <w:pStyle w:val="B1"/>
        <w:keepNext/>
        <w:keepLines/>
      </w:pPr>
      <w:r w:rsidRPr="00D27A95">
        <w:t>i)</w:t>
      </w:r>
      <w:r w:rsidRPr="00D27A95">
        <w:tab/>
        <w:t>Upon switch on of the MS or when the system information indicates that periodic location registration shall be applied, and the timer is not running, the timer shall be loaded with a random value between 0 and the broadcast or signalled time</w:t>
      </w:r>
      <w:r w:rsidRPr="00D27A95">
        <w:noBreakHyphen/>
        <w:t>out value and started.</w:t>
      </w:r>
    </w:p>
    <w:p w14:paraId="77CA4AB5" w14:textId="6F48D3CA" w:rsidR="00726483" w:rsidRPr="00D27A95" w:rsidRDefault="00726483" w:rsidP="00726483">
      <w:pPr>
        <w:pStyle w:val="B1"/>
      </w:pPr>
      <w:bookmarkStart w:id="619" w:name="_Toc20125231"/>
      <w:bookmarkStart w:id="620" w:name="_Toc27486428"/>
      <w:bookmarkStart w:id="621" w:name="_Toc36210481"/>
      <w:bookmarkStart w:id="622" w:name="_Toc45096340"/>
      <w:bookmarkStart w:id="623" w:name="_Toc45882373"/>
      <w:bookmarkStart w:id="624" w:name="_Toc51762169"/>
      <w:bookmarkStart w:id="625" w:name="_Toc83313356"/>
      <w:r w:rsidRPr="00D27A95">
        <w:t>ii)</w:t>
      </w:r>
      <w:r w:rsidRPr="00D27A95">
        <w:tab/>
        <w:t>The time</w:t>
      </w:r>
      <w:r w:rsidRPr="00D27A95">
        <w:noBreakHyphen/>
        <w:t xml:space="preserve">out value for the </w:t>
      </w:r>
      <w:r>
        <w:t>p</w:t>
      </w:r>
      <w:r w:rsidRPr="00D27A95">
        <w:t xml:space="preserve">eriodic </w:t>
      </w:r>
      <w:r>
        <w:t>l</w:t>
      </w:r>
      <w:r w:rsidRPr="00D27A95">
        <w:t xml:space="preserve">ocation </w:t>
      </w:r>
      <w:r>
        <w:t>u</w:t>
      </w:r>
      <w:r w:rsidRPr="00D27A95">
        <w:t>pdating timer shall be within the range of 1 deci</w:t>
      </w:r>
      <w:r w:rsidRPr="00D27A95">
        <w:noBreakHyphen/>
        <w:t>hour to 255 deci</w:t>
      </w:r>
      <w:r w:rsidRPr="00D27A95">
        <w:noBreakHyphen/>
        <w:t>hours with a granularity of 1 deci</w:t>
      </w:r>
      <w:r w:rsidRPr="00D27A95">
        <w:noBreakHyphen/>
        <w:t>hour.</w:t>
      </w:r>
    </w:p>
    <w:p w14:paraId="26A0F8F7" w14:textId="1748D2E1" w:rsidR="00726483" w:rsidRPr="00D27A95" w:rsidRDefault="00726483" w:rsidP="00726483">
      <w:pPr>
        <w:pStyle w:val="B1"/>
      </w:pPr>
      <w:r w:rsidRPr="00D27A95">
        <w:t>iii)</w:t>
      </w:r>
      <w:r w:rsidRPr="00D27A95">
        <w:tab/>
        <w:t>When the timer reaches its expiry value, it shall be initiated with respect to the relevant time</w:t>
      </w:r>
      <w:r w:rsidRPr="00D27A95">
        <w:noBreakHyphen/>
        <w:t xml:space="preserve">out value, and the MS shall initiate the </w:t>
      </w:r>
      <w:r>
        <w:t>p</w:t>
      </w:r>
      <w:r w:rsidRPr="00D27A95">
        <w:t xml:space="preserve">eriodic </w:t>
      </w:r>
      <w:r>
        <w:t>l</w:t>
      </w:r>
      <w:r w:rsidRPr="00D27A95">
        <w:t xml:space="preserve">ocation </w:t>
      </w:r>
      <w:r>
        <w:t>r</w:t>
      </w:r>
      <w:r w:rsidRPr="00D27A95">
        <w:t>egistration corresponding to the expired timer.</w:t>
      </w:r>
      <w:r>
        <w:t xml:space="preserve"> If the MS is attached for emergency bearer services</w:t>
      </w:r>
      <w:r w:rsidRPr="00DD2EAE">
        <w:t xml:space="preserve"> </w:t>
      </w:r>
      <w:r>
        <w:t>or the MS is registered for emergency services, the MS shall locally detach instead of performing periodic location registration.</w:t>
      </w:r>
    </w:p>
    <w:p w14:paraId="087BF546" w14:textId="4ED1D057" w:rsidR="00726483" w:rsidRPr="00D27A95" w:rsidRDefault="00726483" w:rsidP="00726483">
      <w:pPr>
        <w:pStyle w:val="B1"/>
      </w:pPr>
      <w:r w:rsidRPr="00D27A95">
        <w:t>iv)</w:t>
      </w:r>
      <w:r w:rsidRPr="00D27A95">
        <w:tab/>
        <w:t xml:space="preserve">The </w:t>
      </w:r>
      <w:r>
        <w:t>p</w:t>
      </w:r>
      <w:r w:rsidRPr="00D27A95">
        <w:t xml:space="preserve">eriodic </w:t>
      </w:r>
      <w:r>
        <w:t>l</w:t>
      </w:r>
      <w:r w:rsidRPr="00D27A95">
        <w:t xml:space="preserve">ocation </w:t>
      </w:r>
      <w:r>
        <w:t>u</w:t>
      </w:r>
      <w:r w:rsidRPr="00D27A95">
        <w:t xml:space="preserve">pdating timer shall be prevented from triggering </w:t>
      </w:r>
      <w:r>
        <w:t>p</w:t>
      </w:r>
      <w:r w:rsidRPr="00D27A95">
        <w:t xml:space="preserve">eriodic </w:t>
      </w:r>
      <w:r>
        <w:t>l</w:t>
      </w:r>
      <w:r w:rsidRPr="00D27A95">
        <w:t xml:space="preserve">ocation </w:t>
      </w:r>
      <w:r>
        <w:t>u</w:t>
      </w:r>
      <w:r w:rsidRPr="00D27A95">
        <w:t xml:space="preserve">pdating during connected mode. When the MS returns to idle mode, the </w:t>
      </w:r>
      <w:r>
        <w:t>p</w:t>
      </w:r>
      <w:r w:rsidRPr="00D27A95">
        <w:t xml:space="preserve">eriodic </w:t>
      </w:r>
      <w:r>
        <w:t>l</w:t>
      </w:r>
      <w:r w:rsidRPr="00D27A95">
        <w:t xml:space="preserve">ocation </w:t>
      </w:r>
      <w:r>
        <w:t>u</w:t>
      </w:r>
      <w:r w:rsidRPr="00D27A95">
        <w:t>pdating timer shall be initiated with respect to the broadcast time</w:t>
      </w:r>
      <w:r w:rsidRPr="00D27A95">
        <w:noBreakHyphen/>
        <w:t>out value, then started. Thereafter, the procedure in iii) shall be followed.</w:t>
      </w:r>
    </w:p>
    <w:p w14:paraId="167D343B" w14:textId="683FA835" w:rsidR="00726483" w:rsidRPr="00D27A95" w:rsidRDefault="00726483" w:rsidP="00726483">
      <w:pPr>
        <w:pStyle w:val="B1"/>
      </w:pPr>
      <w:r w:rsidRPr="00D27A95">
        <w:t>v)</w:t>
      </w:r>
      <w:r w:rsidRPr="00D27A95">
        <w:tab/>
        <w:t xml:space="preserve">The </w:t>
      </w:r>
      <w:r>
        <w:t>p</w:t>
      </w:r>
      <w:r w:rsidRPr="00D27A95">
        <w:t xml:space="preserve">eriodic </w:t>
      </w:r>
      <w:r>
        <w:t>r</w:t>
      </w:r>
      <w:r w:rsidRPr="00D27A95">
        <w:t xml:space="preserve">outing </w:t>
      </w:r>
      <w:r>
        <w:t>a</w:t>
      </w:r>
      <w:r w:rsidRPr="00D27A95">
        <w:t xml:space="preserve">rea </w:t>
      </w:r>
      <w:r>
        <w:t>u</w:t>
      </w:r>
      <w:r w:rsidRPr="00D27A95">
        <w:t xml:space="preserve">pdate timer shall be prevented from triggering the </w:t>
      </w:r>
      <w:r>
        <w:t>p</w:t>
      </w:r>
      <w:r w:rsidRPr="00D27A95">
        <w:t xml:space="preserve">eriodic </w:t>
      </w:r>
      <w:r>
        <w:t>r</w:t>
      </w:r>
      <w:r w:rsidRPr="00D27A95">
        <w:t xml:space="preserve">outing </w:t>
      </w:r>
      <w:r>
        <w:t>a</w:t>
      </w:r>
      <w:r w:rsidRPr="00D27A95">
        <w:t xml:space="preserve">rea </w:t>
      </w:r>
      <w:r>
        <w:t>u</w:t>
      </w:r>
      <w:r w:rsidRPr="00D27A95">
        <w:t xml:space="preserve">pdate during Ready state. At transition from Ready to Standby state the </w:t>
      </w:r>
      <w:r>
        <w:t>p</w:t>
      </w:r>
      <w:r w:rsidRPr="00D27A95">
        <w:t xml:space="preserve">eriodic </w:t>
      </w:r>
      <w:r>
        <w:t>r</w:t>
      </w:r>
      <w:r w:rsidRPr="00D27A95">
        <w:t xml:space="preserve">outing </w:t>
      </w:r>
      <w:r>
        <w:t>a</w:t>
      </w:r>
      <w:r w:rsidRPr="00D27A95">
        <w:t xml:space="preserve">rea </w:t>
      </w:r>
      <w:r>
        <w:t>u</w:t>
      </w:r>
      <w:r w:rsidRPr="00D27A95">
        <w:t>pdate timer shall be initiated with respect to its time</w:t>
      </w:r>
      <w:r w:rsidRPr="00D27A95">
        <w:noBreakHyphen/>
        <w:t>out value, then started. Thereafter, the procedure in iii) shall be followed.</w:t>
      </w:r>
    </w:p>
    <w:p w14:paraId="5C497EF1" w14:textId="1AE180C3" w:rsidR="00726483" w:rsidRPr="00D27A95" w:rsidRDefault="00726483" w:rsidP="00726483">
      <w:pPr>
        <w:pStyle w:val="B1"/>
      </w:pPr>
      <w:r>
        <w:t>vi)</w:t>
      </w:r>
      <w:r>
        <w:tab/>
      </w:r>
      <w:r w:rsidRPr="00D27A95">
        <w:t xml:space="preserve">If the MS performs a successful combined </w:t>
      </w:r>
      <w:r>
        <w:t>r</w:t>
      </w:r>
      <w:r w:rsidRPr="00D27A95">
        <w:t xml:space="preserve">outing </w:t>
      </w:r>
      <w:r>
        <w:t>a</w:t>
      </w:r>
      <w:r w:rsidRPr="00D27A95">
        <w:t xml:space="preserve">rea </w:t>
      </w:r>
      <w:r>
        <w:t>u</w:t>
      </w:r>
      <w:r w:rsidRPr="00D27A95">
        <w:t xml:space="preserve">pdate the </w:t>
      </w:r>
      <w:r>
        <w:t>p</w:t>
      </w:r>
      <w:r w:rsidRPr="00D27A95">
        <w:t xml:space="preserve">eriodic </w:t>
      </w:r>
      <w:r>
        <w:t>l</w:t>
      </w:r>
      <w:r w:rsidRPr="00D27A95">
        <w:t xml:space="preserve">ocation </w:t>
      </w:r>
      <w:r>
        <w:t>u</w:t>
      </w:r>
      <w:r w:rsidRPr="00D27A95">
        <w:t xml:space="preserve">pdating timer shall be prevented from triggering the </w:t>
      </w:r>
      <w:r>
        <w:t>p</w:t>
      </w:r>
      <w:r w:rsidRPr="00D27A95">
        <w:t xml:space="preserve">eriodic </w:t>
      </w:r>
      <w:r>
        <w:t>l</w:t>
      </w:r>
      <w:r w:rsidRPr="00D27A95">
        <w:t xml:space="preserve">ocation </w:t>
      </w:r>
      <w:r>
        <w:t>u</w:t>
      </w:r>
      <w:r w:rsidRPr="00D27A95">
        <w:t xml:space="preserve">pdating until the MS starts using </w:t>
      </w:r>
      <w:r>
        <w:t>l</w:t>
      </w:r>
      <w:r w:rsidRPr="00D27A95">
        <w:t xml:space="preserve">ocation </w:t>
      </w:r>
      <w:r>
        <w:t>u</w:t>
      </w:r>
      <w:r w:rsidRPr="00D27A95">
        <w:t>pdating procedure, for example because of a changed network operation mode or the MS uses non-GPRS services only.</w:t>
      </w:r>
    </w:p>
    <w:p w14:paraId="0A97D6A5" w14:textId="77777777" w:rsidR="00726483" w:rsidRPr="00D27A95" w:rsidRDefault="00726483" w:rsidP="00726483">
      <w:pPr>
        <w:pStyle w:val="B1"/>
      </w:pPr>
      <w:r>
        <w:t>vii)</w:t>
      </w:r>
      <w:r>
        <w:tab/>
      </w:r>
      <w:r w:rsidRPr="00D27A95">
        <w:t>When a change in the time</w:t>
      </w:r>
      <w:r w:rsidRPr="00D27A95">
        <w:noBreakHyphen/>
        <w:t>out value occurs (at a change of serving cell or a change in the broadcast time</w:t>
      </w:r>
      <w:r w:rsidRPr="00D27A95">
        <w:noBreakHyphen/>
        <w:t>out value or a change in the signalled time-out value), the related timer shall be reloaded so that the new time to expiry will be: "old time to expiry" modulo "new time</w:t>
      </w:r>
      <w:r w:rsidRPr="00D27A95">
        <w:noBreakHyphen/>
        <w:t>out value".</w:t>
      </w:r>
    </w:p>
    <w:p w14:paraId="7E122B6A" w14:textId="3C7E77DF" w:rsidR="00726483" w:rsidRDefault="00726483" w:rsidP="00726483">
      <w:pPr>
        <w:pStyle w:val="B1"/>
      </w:pPr>
      <w:r>
        <w:t>viii)</w:t>
      </w:r>
      <w:r>
        <w:tab/>
        <w:t>The periodic tracking area update timer shall be prevented from triggering periodic tracking Area updating during connected mode. When the MS returns to idle mode, the periodic tracking area update timer shall be initiated with respect to the signalled time</w:t>
      </w:r>
      <w:r>
        <w:noBreakHyphen/>
        <w:t>out value, then started. Thereafter, the procedure in iii) shall be followed.</w:t>
      </w:r>
    </w:p>
    <w:p w14:paraId="1A18798C" w14:textId="300F0D77" w:rsidR="00726483" w:rsidRDefault="00726483" w:rsidP="00726483">
      <w:pPr>
        <w:pStyle w:val="B1"/>
      </w:pPr>
      <w:r>
        <w:t>ix)</w:t>
      </w:r>
      <w:r>
        <w:tab/>
        <w:t>The periodic registration update timer shall be prevented from triggering periodic registration updating during connected mode. If periodic timer is not running due to Strictly periodic registration feature, when the MS returns to idle mode, the periodic registration update timer shall be initiated with respect to the signalled time</w:t>
      </w:r>
      <w:r>
        <w:noBreakHyphen/>
        <w:t>out value, then started. Thereafter, the procedure in iii) shall be followed.</w:t>
      </w:r>
    </w:p>
    <w:p w14:paraId="3E40769E" w14:textId="77777777" w:rsidR="00EC4A44" w:rsidRPr="00D27A95" w:rsidRDefault="00EC4A44" w:rsidP="00404C21">
      <w:pPr>
        <w:pStyle w:val="Heading3"/>
      </w:pPr>
      <w:bookmarkStart w:id="626" w:name="_Toc142394507"/>
      <w:r w:rsidRPr="00D27A95">
        <w:t>4.5.4</w:t>
      </w:r>
      <w:r w:rsidRPr="00D27A95">
        <w:tab/>
        <w:t>IMSI attach/detach operation</w:t>
      </w:r>
      <w:bookmarkEnd w:id="619"/>
      <w:bookmarkEnd w:id="620"/>
      <w:bookmarkEnd w:id="621"/>
      <w:bookmarkEnd w:id="622"/>
      <w:bookmarkEnd w:id="623"/>
      <w:bookmarkEnd w:id="624"/>
      <w:bookmarkEnd w:id="625"/>
      <w:bookmarkEnd w:id="626"/>
    </w:p>
    <w:p w14:paraId="442FC270" w14:textId="77777777" w:rsidR="00C36C03" w:rsidRPr="00D27A95" w:rsidRDefault="00EC4A44" w:rsidP="00EC4A44">
      <w:r w:rsidRPr="00D27A95">
        <w:t>The system information will contain an indicator indicating whether or not IMSI attach/detach operation is mandatory to use in the cell. The MS shall operate in accordance with the received value of the indicator.</w:t>
      </w:r>
    </w:p>
    <w:p w14:paraId="62DB00F4" w14:textId="774318DA" w:rsidR="00EC4A44" w:rsidRPr="00D27A95" w:rsidRDefault="00EC4A44" w:rsidP="00EC4A44">
      <w:r w:rsidRPr="00D27A95">
        <w:lastRenderedPageBreak/>
        <w:t>A GPRS MS shall perform GPRS attach/detach procedures independent of the value of the IMSI attach/detach indicator. When a GPRS MS has to perform IMSI attach/detach independent of GPRS procedures (for example GPRS network operation mode 2) the handling described in the clause above applies.</w:t>
      </w:r>
    </w:p>
    <w:p w14:paraId="06C084DC" w14:textId="77777777" w:rsidR="00EC4A44" w:rsidRPr="00D27A95" w:rsidRDefault="00EC4A44" w:rsidP="00EC4A44">
      <w:r w:rsidRPr="00D27A95">
        <w:t>When IMSI attach/detach operation applies, a</w:t>
      </w:r>
      <w:r>
        <w:t>n</w:t>
      </w:r>
      <w:r w:rsidRPr="00D27A95">
        <w:t xml:space="preserve"> MS shall send the IMSI detach message to the network when the MS is powered down or the SIM is removed while the update stat</w:t>
      </w:r>
      <w:r>
        <w:rPr>
          <w:rFonts w:hint="eastAsia"/>
          <w:lang w:eastAsia="zh-CN"/>
        </w:rPr>
        <w:t>us is</w:t>
      </w:r>
      <w:r w:rsidRPr="00D27A95">
        <w:t xml:space="preserve"> "UPDATED". The IMSI detach message will not be acknowledged by the network.</w:t>
      </w:r>
    </w:p>
    <w:p w14:paraId="22B594D6" w14:textId="74858CB2" w:rsidR="00EC4A44" w:rsidRPr="00D27A95" w:rsidRDefault="00726483" w:rsidP="00EC4A44">
      <w:r w:rsidRPr="00D27A95">
        <w:t xml:space="preserve">When the MS returns to the active state, the MS shall perform an LR request indicating IMSI attach, provided that the MS still is in the same registration area. If the registration area has changed, an LR request indicating </w:t>
      </w:r>
      <w:r>
        <w:t>n</w:t>
      </w:r>
      <w:r w:rsidRPr="00D27A95">
        <w:t xml:space="preserve">ormal </w:t>
      </w:r>
      <w:r>
        <w:t>l</w:t>
      </w:r>
      <w:r w:rsidRPr="00D27A95">
        <w:t xml:space="preserve">ocation </w:t>
      </w:r>
      <w:r>
        <w:t>u</w:t>
      </w:r>
      <w:r w:rsidRPr="00D27A95">
        <w:t xml:space="preserve">pdating according to </w:t>
      </w:r>
      <w:r>
        <w:t>clause</w:t>
      </w:r>
      <w:r w:rsidRPr="00D27A95">
        <w:t> 4.5.2 shall be performed.</w:t>
      </w:r>
    </w:p>
    <w:p w14:paraId="2B1B8FF7" w14:textId="77777777" w:rsidR="00EC4A44" w:rsidRPr="00D27A95" w:rsidRDefault="00EC4A44" w:rsidP="00404C21">
      <w:pPr>
        <w:pStyle w:val="Heading3"/>
      </w:pPr>
      <w:bookmarkStart w:id="627" w:name="_Toc20125232"/>
      <w:bookmarkStart w:id="628" w:name="_Toc27486429"/>
      <w:bookmarkStart w:id="629" w:name="_Toc36210482"/>
      <w:bookmarkStart w:id="630" w:name="_Toc45096341"/>
      <w:bookmarkStart w:id="631" w:name="_Toc45882374"/>
      <w:bookmarkStart w:id="632" w:name="_Toc51762170"/>
      <w:bookmarkStart w:id="633" w:name="_Toc83313357"/>
      <w:bookmarkStart w:id="634" w:name="_Toc142394508"/>
      <w:r w:rsidRPr="00D27A95">
        <w:t>4.5.5</w:t>
      </w:r>
      <w:r w:rsidRPr="00D27A95">
        <w:tab/>
        <w:t>No Suitable Cells In Location Area</w:t>
      </w:r>
      <w:bookmarkEnd w:id="627"/>
      <w:bookmarkEnd w:id="628"/>
      <w:bookmarkEnd w:id="629"/>
      <w:bookmarkEnd w:id="630"/>
      <w:bookmarkEnd w:id="631"/>
      <w:bookmarkEnd w:id="632"/>
      <w:bookmarkEnd w:id="633"/>
      <w:bookmarkEnd w:id="634"/>
    </w:p>
    <w:p w14:paraId="5B6EAF60" w14:textId="77777777" w:rsidR="00EC4A44" w:rsidRPr="00D27A95" w:rsidRDefault="00EC4A44" w:rsidP="00EC4A44">
      <w:r w:rsidRPr="00D27A95">
        <w:t xml:space="preserve">If during location registration the LR response "No Suitable Cells In Location Area" </w:t>
      </w:r>
      <w:r w:rsidRPr="007E6407">
        <w:t>or "No Suitable Cells In Tracking Area"</w:t>
      </w:r>
      <w:r w:rsidRPr="00D27A95">
        <w:t xml:space="preserve"> is received:</w:t>
      </w:r>
    </w:p>
    <w:p w14:paraId="404ADC01" w14:textId="184DFCDD" w:rsidR="00EC4A44" w:rsidRPr="00D27A95" w:rsidRDefault="00EC4A44" w:rsidP="00EC4A44">
      <w:pPr>
        <w:pStyle w:val="B1"/>
      </w:pPr>
      <w:r>
        <w:t>-</w:t>
      </w:r>
      <w:r w:rsidRPr="00D27A95">
        <w:tab/>
        <w:t>The MS shall attempt to find another LA</w:t>
      </w:r>
      <w:r>
        <w:t xml:space="preserve"> or TA</w:t>
      </w:r>
      <w:r w:rsidRPr="00D27A95">
        <w:t xml:space="preserve"> of the same PLMN</w:t>
      </w:r>
      <w:r>
        <w:t>,</w:t>
      </w:r>
      <w:r w:rsidRPr="00D27A95">
        <w:t xml:space="preserve"> </w:t>
      </w:r>
      <w:r>
        <w:t>the same SNPN,</w:t>
      </w:r>
      <w:r w:rsidRPr="00D27A95">
        <w:t xml:space="preserve"> </w:t>
      </w:r>
      <w:r>
        <w:t>an equivalent PLMN</w:t>
      </w:r>
      <w:r w:rsidR="00A20968">
        <w:t xml:space="preserve"> or an </w:t>
      </w:r>
      <w:r w:rsidR="00A20968" w:rsidRPr="00822479">
        <w:t xml:space="preserve">equivalent </w:t>
      </w:r>
      <w:r w:rsidR="00A20968">
        <w:t>SNPN</w:t>
      </w:r>
      <w:r w:rsidR="00EC0AD9">
        <w:t>,</w:t>
      </w:r>
      <w:r>
        <w:t xml:space="preserve"> </w:t>
      </w:r>
      <w:r w:rsidRPr="00D27A95">
        <w:t>on which it received the LR response. If the MS is able to find another LA</w:t>
      </w:r>
      <w:r>
        <w:t xml:space="preserve"> or TA</w:t>
      </w:r>
      <w:r w:rsidRPr="00D27A95">
        <w:t xml:space="preserve"> it shall attempt registration. If the MS is unable to find an LA</w:t>
      </w:r>
      <w:r>
        <w:t xml:space="preserve"> or TA,</w:t>
      </w:r>
      <w:r w:rsidRPr="00D27A95">
        <w:t xml:space="preserve"> the PLMN Automatic or Manual Mode Selection Procedure of </w:t>
      </w:r>
      <w:r>
        <w:t>clause</w:t>
      </w:r>
      <w:r w:rsidRPr="00D27A95">
        <w:t xml:space="preserve"> 4.4.3.1 </w:t>
      </w:r>
      <w:r>
        <w:t xml:space="preserve">or </w:t>
      </w:r>
      <w:r w:rsidRPr="00D27A95">
        <w:t xml:space="preserve">the </w:t>
      </w:r>
      <w:r>
        <w:t xml:space="preserve">SNPN </w:t>
      </w:r>
      <w:r w:rsidRPr="00D27A95">
        <w:t xml:space="preserve">Automatic or Manual Mode Selection Procedure of </w:t>
      </w:r>
      <w:r>
        <w:t>clause</w:t>
      </w:r>
      <w:r w:rsidRPr="00D27A95">
        <w:t> 4.</w:t>
      </w:r>
      <w:r>
        <w:t>9</w:t>
      </w:r>
      <w:r w:rsidRPr="00D27A95">
        <w:t>.3.1 shall be followed, depending on whether the MS is in automatic or manual mode</w:t>
      </w:r>
      <w:r>
        <w:t xml:space="preserve"> and whether the MS </w:t>
      </w:r>
      <w:r>
        <w:rPr>
          <w:noProof/>
        </w:rPr>
        <w:t xml:space="preserve">operates in SNPN access </w:t>
      </w:r>
      <w:r w:rsidR="00550BB7">
        <w:t xml:space="preserve">operation </w:t>
      </w:r>
      <w:r w:rsidR="00550BB7" w:rsidRPr="008E1CB2">
        <w:t>mode over 3GPP access</w:t>
      </w:r>
      <w:r w:rsidRPr="00D27A95">
        <w:t>.</w:t>
      </w:r>
    </w:p>
    <w:p w14:paraId="12E6DBF2" w14:textId="77777777" w:rsidR="00EC4A44" w:rsidRPr="00D27A95" w:rsidRDefault="00EC4A44" w:rsidP="00404C21">
      <w:pPr>
        <w:pStyle w:val="Heading2"/>
      </w:pPr>
      <w:bookmarkStart w:id="635" w:name="_Toc20125233"/>
      <w:bookmarkStart w:id="636" w:name="_Toc27486430"/>
      <w:bookmarkStart w:id="637" w:name="_Toc36210483"/>
      <w:bookmarkStart w:id="638" w:name="_Toc45096342"/>
      <w:bookmarkStart w:id="639" w:name="_Toc45882375"/>
      <w:bookmarkStart w:id="640" w:name="_Toc51762171"/>
      <w:bookmarkStart w:id="641" w:name="_Toc83313358"/>
      <w:bookmarkStart w:id="642" w:name="_Toc142394509"/>
      <w:r w:rsidRPr="00D27A95">
        <w:t>4.6</w:t>
      </w:r>
      <w:r w:rsidRPr="00D27A95">
        <w:tab/>
        <w:t>Service indication (A/Gb mode only)</w:t>
      </w:r>
      <w:bookmarkEnd w:id="635"/>
      <w:bookmarkEnd w:id="636"/>
      <w:bookmarkEnd w:id="637"/>
      <w:bookmarkEnd w:id="638"/>
      <w:bookmarkEnd w:id="639"/>
      <w:bookmarkEnd w:id="640"/>
      <w:bookmarkEnd w:id="641"/>
      <w:bookmarkEnd w:id="642"/>
    </w:p>
    <w:p w14:paraId="3D9094A0" w14:textId="77777777" w:rsidR="00EC4A44" w:rsidRPr="00D27A95" w:rsidRDefault="00EC4A44" w:rsidP="00EC4A44">
      <w:r w:rsidRPr="00D27A95">
        <w:t>This is an indication to the user that service or CTS service is available.</w:t>
      </w:r>
    </w:p>
    <w:p w14:paraId="6EA2A36D" w14:textId="77777777" w:rsidR="00EC4A44" w:rsidRPr="00D27A95" w:rsidRDefault="00EC4A44" w:rsidP="00EC4A44">
      <w:r w:rsidRPr="00D27A95">
        <w:t>The service indication should be set if the following conditions are all satisfied:</w:t>
      </w:r>
    </w:p>
    <w:p w14:paraId="70647C9D" w14:textId="77777777" w:rsidR="00EC4A44" w:rsidRPr="00D27A95" w:rsidRDefault="00EC4A44" w:rsidP="00EC4A44">
      <w:pPr>
        <w:pStyle w:val="B1"/>
      </w:pPr>
      <w:r w:rsidRPr="00D27A95">
        <w:t>a)</w:t>
      </w:r>
      <w:r w:rsidRPr="00D27A95">
        <w:tab/>
        <w:t>Cell Selection: Camped on a suitable cell and in updated state, or in connected mode having been camped on a suitable cell.</w:t>
      </w:r>
    </w:p>
    <w:p w14:paraId="5A0D8227" w14:textId="77777777" w:rsidR="00EC4A44" w:rsidRPr="00D27A95" w:rsidRDefault="00EC4A44" w:rsidP="00EC4A44">
      <w:pPr>
        <w:pStyle w:val="B1"/>
      </w:pPr>
      <w:r w:rsidRPr="00D27A95">
        <w:t>b)</w:t>
      </w:r>
      <w:r w:rsidRPr="00D27A95">
        <w:tab/>
        <w:t>Location registration: In updated state, for MSs capable of services requiring registration.</w:t>
      </w:r>
    </w:p>
    <w:p w14:paraId="5346FA64" w14:textId="77777777" w:rsidR="00EC4A44" w:rsidRPr="00D27A95" w:rsidRDefault="00EC4A44" w:rsidP="00EC4A44">
      <w:r w:rsidRPr="00D27A95">
        <w:t>A specific CTS service indication should be set when the CTS MS is attached to a CTS FP.</w:t>
      </w:r>
    </w:p>
    <w:p w14:paraId="6500C191" w14:textId="77777777" w:rsidR="00EC4A44" w:rsidRPr="00D27A95" w:rsidRDefault="00EC4A44" w:rsidP="00EC4A44">
      <w:r w:rsidRPr="00D27A95">
        <w:t>However due to the fact that there may be some transitory changes of state, the service indication is permitted to continue to be set for up to 10 seconds after the above conditions cease to be met. Also the service indication is permitted to take up to 1 second to be set after the above conditions are met.</w:t>
      </w:r>
    </w:p>
    <w:p w14:paraId="690EBF73" w14:textId="77777777" w:rsidR="00EC4A44" w:rsidRPr="00D27A95" w:rsidRDefault="00EC4A44" w:rsidP="00404C21">
      <w:pPr>
        <w:pStyle w:val="Heading2"/>
      </w:pPr>
      <w:bookmarkStart w:id="643" w:name="_Toc20125234"/>
      <w:bookmarkStart w:id="644" w:name="_Toc27486431"/>
      <w:bookmarkStart w:id="645" w:name="_Toc36210484"/>
      <w:bookmarkStart w:id="646" w:name="_Toc45096343"/>
      <w:bookmarkStart w:id="647" w:name="_Toc45882376"/>
      <w:bookmarkStart w:id="648" w:name="_Toc51762172"/>
      <w:bookmarkStart w:id="649" w:name="_Toc83313359"/>
      <w:bookmarkStart w:id="650" w:name="_Toc142394510"/>
      <w:r w:rsidRPr="00D27A95">
        <w:t>4.7</w:t>
      </w:r>
      <w:r w:rsidRPr="00D27A95">
        <w:tab/>
        <w:t>Pageability of the mobile subscriber</w:t>
      </w:r>
      <w:bookmarkEnd w:id="643"/>
      <w:bookmarkEnd w:id="644"/>
      <w:bookmarkEnd w:id="645"/>
      <w:bookmarkEnd w:id="646"/>
      <w:bookmarkEnd w:id="647"/>
      <w:bookmarkEnd w:id="648"/>
      <w:bookmarkEnd w:id="649"/>
      <w:bookmarkEnd w:id="650"/>
    </w:p>
    <w:p w14:paraId="75D38E91" w14:textId="77777777" w:rsidR="00EC4A44" w:rsidRPr="00D27A95" w:rsidRDefault="00EC4A44" w:rsidP="00EC4A44">
      <w:r w:rsidRPr="00D27A95">
        <w:t>An MS is required to listen to all paging messages that could address it (see 3GPP</w:t>
      </w:r>
      <w:r>
        <w:t> </w:t>
      </w:r>
      <w:r w:rsidRPr="00D27A95">
        <w:t>TS</w:t>
      </w:r>
      <w:r>
        <w:t> </w:t>
      </w:r>
      <w:r w:rsidRPr="00D27A95">
        <w:t>45.002</w:t>
      </w:r>
      <w:r>
        <w:t> [24]</w:t>
      </w:r>
      <w:r w:rsidRPr="00D27A95">
        <w:t>), when the following conditions are all satisfied:</w:t>
      </w:r>
    </w:p>
    <w:p w14:paraId="5011512D" w14:textId="77777777" w:rsidR="00EC4A44" w:rsidRPr="00D27A95" w:rsidRDefault="00EC4A44" w:rsidP="00EC4A44">
      <w:pPr>
        <w:pStyle w:val="B1"/>
      </w:pPr>
      <w:r w:rsidRPr="00D27A95">
        <w:t>-</w:t>
      </w:r>
      <w:r w:rsidRPr="00D27A95">
        <w:tab/>
        <w:t>A SIM is inserted</w:t>
      </w:r>
      <w:r>
        <w:t>;</w:t>
      </w:r>
    </w:p>
    <w:p w14:paraId="436418F8" w14:textId="77777777" w:rsidR="00EC4A44" w:rsidRPr="00D27A95" w:rsidRDefault="00EC4A44" w:rsidP="00EC4A44">
      <w:pPr>
        <w:pStyle w:val="B1"/>
      </w:pPr>
      <w:r w:rsidRPr="00D27A95">
        <w:t>-</w:t>
      </w:r>
      <w:r w:rsidRPr="00D27A95">
        <w:tab/>
        <w:t>The MS is camped on a cell</w:t>
      </w:r>
      <w:r>
        <w:t>;</w:t>
      </w:r>
    </w:p>
    <w:p w14:paraId="721EB1F7" w14:textId="77777777" w:rsidR="00EC4A44" w:rsidRPr="00D27A95" w:rsidRDefault="00EC4A44" w:rsidP="00EC4A44">
      <w:pPr>
        <w:pStyle w:val="B1"/>
      </w:pPr>
      <w:r w:rsidRPr="00D27A95">
        <w:t>-</w:t>
      </w:r>
      <w:r w:rsidRPr="00D27A95">
        <w:tab/>
        <w:t>The MS is not in state "Idle, No IMSI"</w:t>
      </w:r>
      <w:r>
        <w:t>; and</w:t>
      </w:r>
    </w:p>
    <w:p w14:paraId="1E9E42B3" w14:textId="77777777" w:rsidR="00EC4A44" w:rsidRPr="00D27A95" w:rsidRDefault="00EC4A44" w:rsidP="00EC4A44">
      <w:pPr>
        <w:pStyle w:val="B1"/>
      </w:pPr>
      <w:r w:rsidRPr="00D27A95">
        <w:t>-</w:t>
      </w:r>
      <w:r w:rsidRPr="00D27A95">
        <w:tab/>
        <w:t>The MS is not performing the task to search for available PLMNs</w:t>
      </w:r>
      <w:r>
        <w:t xml:space="preserve"> or </w:t>
      </w:r>
      <w:r w:rsidRPr="00D27A95">
        <w:t xml:space="preserve">available </w:t>
      </w:r>
      <w:r>
        <w:t>SNPNs</w:t>
      </w:r>
      <w:r w:rsidRPr="00D27A95">
        <w:t>. (Whenever possible during this task, the MS should listen for paging.). However, when the MS is camped on a cell, is registered in a PLMN and is performing its regular search for a higher priority PLMN, as specified in 3GPP</w:t>
      </w:r>
      <w:r>
        <w:t> </w:t>
      </w:r>
      <w:r w:rsidRPr="00D27A95">
        <w:t>TS</w:t>
      </w:r>
      <w:r>
        <w:t> </w:t>
      </w:r>
      <w:r w:rsidRPr="00D27A95">
        <w:t>22.011</w:t>
      </w:r>
      <w:r>
        <w:t> [9]</w:t>
      </w:r>
      <w:r w:rsidRPr="00D27A95">
        <w:t>, then it shall listen to all paging messages that could address it.</w:t>
      </w:r>
    </w:p>
    <w:p w14:paraId="38718B25" w14:textId="77777777" w:rsidR="00EC4A44" w:rsidRPr="00D27A95" w:rsidRDefault="00EC4A44" w:rsidP="00EC4A44">
      <w:pPr>
        <w:pStyle w:val="NO"/>
      </w:pPr>
      <w:r w:rsidRPr="00D27A95">
        <w:t>NOTE:</w:t>
      </w:r>
      <w:r w:rsidRPr="00D27A95">
        <w:tab/>
        <w:t>In A/Gb mode, during cell reselection there is a certain period when the MS is no longer camped on the old cell but must decode the full BCCH</w:t>
      </w:r>
      <w:r>
        <w:t>,</w:t>
      </w:r>
      <w:r w:rsidRPr="00D27A95">
        <w:t xml:space="preserve"> CPBCCH </w:t>
      </w:r>
      <w:r w:rsidRPr="00FA74CA">
        <w:t xml:space="preserve">or EC-BCCH </w:t>
      </w:r>
      <w:r w:rsidRPr="00D27A95">
        <w:t>before camping on the new cell. This leads to a period of slightly more than 8 51 frame multiframes when the MS will not necessarily be pageable</w:t>
      </w:r>
      <w:r>
        <w:t xml:space="preserve"> </w:t>
      </w:r>
      <w:r w:rsidRPr="00425778">
        <w:t>(full BCCH or CPBCCH is decoded) or up to 32 51 frame multiframes when the MS will not necessarily be pageable (full EC-BCCH is decoded)</w:t>
      </w:r>
      <w:r w:rsidRPr="00D27A95">
        <w:t>.</w:t>
      </w:r>
    </w:p>
    <w:p w14:paraId="76F3D42B" w14:textId="77777777" w:rsidR="00EC4A44" w:rsidRPr="00D27A95" w:rsidRDefault="00EC4A44" w:rsidP="00404C21">
      <w:pPr>
        <w:pStyle w:val="Heading2"/>
      </w:pPr>
      <w:bookmarkStart w:id="651" w:name="_Toc20125235"/>
      <w:bookmarkStart w:id="652" w:name="_Toc27486432"/>
      <w:bookmarkStart w:id="653" w:name="_Toc36210485"/>
      <w:bookmarkStart w:id="654" w:name="_Toc45096344"/>
      <w:bookmarkStart w:id="655" w:name="_Toc45882377"/>
      <w:bookmarkStart w:id="656" w:name="_Toc51762173"/>
      <w:bookmarkStart w:id="657" w:name="_Toc83313360"/>
      <w:bookmarkStart w:id="658" w:name="_Toc142394511"/>
      <w:r w:rsidRPr="00D27A95">
        <w:lastRenderedPageBreak/>
        <w:t>4.8</w:t>
      </w:r>
      <w:r w:rsidRPr="00D27A95">
        <w:tab/>
        <w:t>MM Restart Procedure</w:t>
      </w:r>
      <w:bookmarkEnd w:id="651"/>
      <w:bookmarkEnd w:id="652"/>
      <w:bookmarkEnd w:id="653"/>
      <w:bookmarkEnd w:id="654"/>
      <w:bookmarkEnd w:id="655"/>
      <w:bookmarkEnd w:id="656"/>
      <w:bookmarkEnd w:id="657"/>
      <w:bookmarkEnd w:id="658"/>
    </w:p>
    <w:p w14:paraId="031F6BA3" w14:textId="77777777" w:rsidR="00EC4A44" w:rsidRPr="00D27A95" w:rsidRDefault="00EC4A44" w:rsidP="00EC4A44">
      <w:r w:rsidRPr="00D27A95">
        <w:t>In some cases, e.g. on change of SIM data, there is a need for the MM to be restarted without the need for user intervention.</w:t>
      </w:r>
    </w:p>
    <w:p w14:paraId="4E72C82C" w14:textId="77777777" w:rsidR="00C36C03" w:rsidRPr="00D27A95" w:rsidRDefault="00EC4A44" w:rsidP="00EC4A44">
      <w:r w:rsidRPr="00D27A95">
        <w:t>To perform the procedure the MS shall behave as if the SIM is removed and afterwards a new SIM is inserted.</w:t>
      </w:r>
      <w:bookmarkStart w:id="659" w:name="_Toc20125236"/>
      <w:bookmarkStart w:id="660" w:name="_Toc27486433"/>
      <w:bookmarkStart w:id="661" w:name="_Toc36210486"/>
      <w:bookmarkStart w:id="662" w:name="_Toc45096345"/>
      <w:bookmarkStart w:id="663" w:name="_Toc45882378"/>
      <w:bookmarkStart w:id="664" w:name="_Toc51762174"/>
      <w:bookmarkStart w:id="665" w:name="_Toc83313361"/>
    </w:p>
    <w:p w14:paraId="758C7548" w14:textId="24761AB9" w:rsidR="00EC4A44" w:rsidRPr="00D27A95" w:rsidRDefault="00EC4A44" w:rsidP="00404C21">
      <w:pPr>
        <w:pStyle w:val="Heading2"/>
      </w:pPr>
      <w:bookmarkStart w:id="666" w:name="_Toc142394512"/>
      <w:r>
        <w:t>4.9</w:t>
      </w:r>
      <w:r w:rsidRPr="00D27A95">
        <w:tab/>
      </w:r>
      <w:r>
        <w:t>SNPN</w:t>
      </w:r>
      <w:r w:rsidRPr="00D27A95">
        <w:t xml:space="preserve"> selection process</w:t>
      </w:r>
      <w:bookmarkEnd w:id="659"/>
      <w:bookmarkEnd w:id="660"/>
      <w:bookmarkEnd w:id="661"/>
      <w:bookmarkEnd w:id="662"/>
      <w:bookmarkEnd w:id="663"/>
      <w:bookmarkEnd w:id="664"/>
      <w:bookmarkEnd w:id="665"/>
      <w:bookmarkEnd w:id="666"/>
    </w:p>
    <w:p w14:paraId="287C460A" w14:textId="77777777" w:rsidR="00EC4A44" w:rsidRPr="00D27A95" w:rsidRDefault="00EC4A44" w:rsidP="00404C21">
      <w:pPr>
        <w:pStyle w:val="Heading3"/>
      </w:pPr>
      <w:bookmarkStart w:id="667" w:name="_Toc20125237"/>
      <w:bookmarkStart w:id="668" w:name="_Toc27486434"/>
      <w:bookmarkStart w:id="669" w:name="_Toc36210487"/>
      <w:bookmarkStart w:id="670" w:name="_Toc45096346"/>
      <w:bookmarkStart w:id="671" w:name="_Toc45882379"/>
      <w:bookmarkStart w:id="672" w:name="_Toc51762175"/>
      <w:bookmarkStart w:id="673" w:name="_Toc83313362"/>
      <w:bookmarkStart w:id="674" w:name="_Toc142394513"/>
      <w:r>
        <w:t>4.9</w:t>
      </w:r>
      <w:r w:rsidRPr="00D27A95">
        <w:t>.1</w:t>
      </w:r>
      <w:r w:rsidRPr="00D27A95">
        <w:tab/>
      </w:r>
      <w:r>
        <w:t>General</w:t>
      </w:r>
      <w:bookmarkEnd w:id="667"/>
      <w:bookmarkEnd w:id="668"/>
      <w:bookmarkEnd w:id="669"/>
      <w:bookmarkEnd w:id="670"/>
      <w:bookmarkEnd w:id="671"/>
      <w:bookmarkEnd w:id="672"/>
      <w:bookmarkEnd w:id="673"/>
      <w:bookmarkEnd w:id="674"/>
    </w:p>
    <w:p w14:paraId="4297C347" w14:textId="02EA5AFE" w:rsidR="00EC4A44" w:rsidRDefault="00EC4A44" w:rsidP="00EC4A44">
      <w:pPr>
        <w:rPr>
          <w:noProof/>
        </w:rPr>
      </w:pPr>
      <w:r>
        <w:rPr>
          <w:lang w:eastAsia="x-none"/>
        </w:rPr>
        <w:t xml:space="preserve">The MS </w:t>
      </w:r>
      <w:r>
        <w:rPr>
          <w:noProof/>
        </w:rPr>
        <w:t xml:space="preserve">operating in SNPN access </w:t>
      </w:r>
      <w:r w:rsidR="00814D4E">
        <w:t xml:space="preserve">operation </w:t>
      </w:r>
      <w:r w:rsidR="00814D4E" w:rsidRPr="008E1CB2">
        <w:t>mode over 3GPP access</w:t>
      </w:r>
      <w:r>
        <w:rPr>
          <w:noProof/>
        </w:rPr>
        <w:t xml:space="preserve"> </w:t>
      </w:r>
      <w:r>
        <w:rPr>
          <w:lang w:eastAsia="x-none"/>
        </w:rPr>
        <w:t xml:space="preserve">shall perform the </w:t>
      </w:r>
      <w:r>
        <w:t>SNPN</w:t>
      </w:r>
      <w:r w:rsidRPr="00D27A95">
        <w:t xml:space="preserve"> selection process</w:t>
      </w:r>
      <w:r>
        <w:rPr>
          <w:noProof/>
        </w:rPr>
        <w:t>.</w:t>
      </w:r>
    </w:p>
    <w:p w14:paraId="532B45DF" w14:textId="73B1784B" w:rsidR="00EC4A44" w:rsidRPr="005B4223" w:rsidRDefault="00EC4A44" w:rsidP="00EC4A44">
      <w:pPr>
        <w:rPr>
          <w:lang w:eastAsia="x-none"/>
        </w:rPr>
      </w:pPr>
      <w:r>
        <w:rPr>
          <w:lang w:eastAsia="x-none"/>
        </w:rPr>
        <w:t xml:space="preserve">The MS not </w:t>
      </w:r>
      <w:r>
        <w:rPr>
          <w:noProof/>
        </w:rPr>
        <w:t xml:space="preserve">operating in SNPN access </w:t>
      </w:r>
      <w:r w:rsidR="00A83C03">
        <w:t xml:space="preserve">operation </w:t>
      </w:r>
      <w:r w:rsidR="00A83C03" w:rsidRPr="008E1CB2">
        <w:t>mode over 3GPP access</w:t>
      </w:r>
      <w:r>
        <w:rPr>
          <w:noProof/>
        </w:rPr>
        <w:t xml:space="preserve"> </w:t>
      </w:r>
      <w:r>
        <w:rPr>
          <w:lang w:eastAsia="x-none"/>
        </w:rPr>
        <w:t xml:space="preserve">shall not perform the </w:t>
      </w:r>
      <w:r>
        <w:t>SNPN</w:t>
      </w:r>
      <w:r w:rsidRPr="00D27A95">
        <w:t xml:space="preserve"> selection process</w:t>
      </w:r>
      <w:r>
        <w:rPr>
          <w:noProof/>
        </w:rPr>
        <w:t>.</w:t>
      </w:r>
    </w:p>
    <w:p w14:paraId="3E245600" w14:textId="77777777" w:rsidR="00EC4A44" w:rsidRDefault="00EC4A44" w:rsidP="00EC4A44">
      <w:r w:rsidRPr="00D27A95">
        <w:t xml:space="preserve">There are two </w:t>
      </w:r>
      <w:r>
        <w:t xml:space="preserve">SNPN selection modes - </w:t>
      </w:r>
      <w:r w:rsidRPr="00D27A95">
        <w:t xml:space="preserve">automatic </w:t>
      </w:r>
      <w:r>
        <w:t xml:space="preserve">SNPN selection mode </w:t>
      </w:r>
      <w:r w:rsidRPr="00D27A95">
        <w:t>and manual</w:t>
      </w:r>
      <w:r>
        <w:t xml:space="preserve"> SNPN selection mode</w:t>
      </w:r>
      <w:r w:rsidRPr="00D27A95">
        <w:t>.</w:t>
      </w:r>
    </w:p>
    <w:p w14:paraId="13041D9D" w14:textId="77777777" w:rsidR="00EC4A44" w:rsidRPr="00D27A95" w:rsidRDefault="00EC4A44" w:rsidP="00EC4A44">
      <w:r>
        <w:t>In the SNPN</w:t>
      </w:r>
      <w:r w:rsidRPr="00D27A95">
        <w:t xml:space="preserve"> selection</w:t>
      </w:r>
      <w:r>
        <w:t xml:space="preserve"> process, the MS shall consider only the access networks of the NG-RAN access technology.</w:t>
      </w:r>
    </w:p>
    <w:p w14:paraId="1FF0BAD2" w14:textId="77777777" w:rsidR="00EC4A44" w:rsidRPr="00D27A95" w:rsidRDefault="00EC4A44" w:rsidP="00404C21">
      <w:pPr>
        <w:pStyle w:val="Heading3"/>
      </w:pPr>
      <w:bookmarkStart w:id="675" w:name="_Toc20125238"/>
      <w:bookmarkStart w:id="676" w:name="_Toc27486435"/>
      <w:bookmarkStart w:id="677" w:name="_Toc36210488"/>
      <w:bookmarkStart w:id="678" w:name="_Toc45096347"/>
      <w:bookmarkStart w:id="679" w:name="_Toc45882380"/>
      <w:bookmarkStart w:id="680" w:name="_Toc51762176"/>
      <w:bookmarkStart w:id="681" w:name="_Toc83313363"/>
      <w:bookmarkStart w:id="682" w:name="_Toc142394514"/>
      <w:r>
        <w:t>4.9</w:t>
      </w:r>
      <w:r w:rsidRPr="00D27A95">
        <w:t>.2</w:t>
      </w:r>
      <w:r w:rsidRPr="00D27A95">
        <w:tab/>
        <w:t>Registration on a</w:t>
      </w:r>
      <w:r>
        <w:t>n</w:t>
      </w:r>
      <w:r w:rsidRPr="00D27A95">
        <w:t xml:space="preserve"> </w:t>
      </w:r>
      <w:r>
        <w:t>SNPN</w:t>
      </w:r>
      <w:bookmarkEnd w:id="675"/>
      <w:bookmarkEnd w:id="676"/>
      <w:bookmarkEnd w:id="677"/>
      <w:bookmarkEnd w:id="678"/>
      <w:bookmarkEnd w:id="679"/>
      <w:bookmarkEnd w:id="680"/>
      <w:bookmarkEnd w:id="681"/>
      <w:bookmarkEnd w:id="682"/>
    </w:p>
    <w:p w14:paraId="713BD943" w14:textId="77777777" w:rsidR="00EC4A44" w:rsidRPr="00D27A95" w:rsidRDefault="00EC4A44" w:rsidP="00EC4A44">
      <w:r w:rsidRPr="00D27A95">
        <w:t xml:space="preserve">The </w:t>
      </w:r>
      <w:r>
        <w:t>MS</w:t>
      </w:r>
      <w:r w:rsidRPr="00D27A95">
        <w:t xml:space="preserve"> shall perform registration on the </w:t>
      </w:r>
      <w:r>
        <w:t>SNPN</w:t>
      </w:r>
      <w:r w:rsidRPr="00D27A95">
        <w:t xml:space="preserve"> if the </w:t>
      </w:r>
      <w:r>
        <w:t>MS</w:t>
      </w:r>
      <w:r w:rsidRPr="00D27A95">
        <w:t xml:space="preserve"> is capable of services which require registration. In both automatic </w:t>
      </w:r>
      <w:r>
        <w:t xml:space="preserve">SNPN selection mode </w:t>
      </w:r>
      <w:r w:rsidRPr="00D27A95">
        <w:t xml:space="preserve">and manual </w:t>
      </w:r>
      <w:r>
        <w:t xml:space="preserve">SNPN selection </w:t>
      </w:r>
      <w:r w:rsidRPr="00D27A95">
        <w:t>mode, the concept of registration on a</w:t>
      </w:r>
      <w:r>
        <w:t>n</w:t>
      </w:r>
      <w:r w:rsidRPr="00D27A95">
        <w:t xml:space="preserve"> </w:t>
      </w:r>
      <w:r>
        <w:t>SNPN</w:t>
      </w:r>
      <w:r w:rsidRPr="00D27A95">
        <w:t xml:space="preserve"> is used. A</w:t>
      </w:r>
      <w:r>
        <w:t>n</w:t>
      </w:r>
      <w:r w:rsidRPr="00D27A95">
        <w:t xml:space="preserve"> </w:t>
      </w:r>
      <w:r>
        <w:t>MS</w:t>
      </w:r>
      <w:r w:rsidRPr="00D27A95">
        <w:t xml:space="preserve"> successfully registers on a</w:t>
      </w:r>
      <w:r>
        <w:t>n</w:t>
      </w:r>
      <w:r w:rsidRPr="00D27A95">
        <w:t xml:space="preserve"> </w:t>
      </w:r>
      <w:r>
        <w:t>SNPN</w:t>
      </w:r>
      <w:r w:rsidRPr="00D27A95">
        <w:t xml:space="preserve"> if:</w:t>
      </w:r>
    </w:p>
    <w:p w14:paraId="200ACA6A" w14:textId="77777777" w:rsidR="00EC4A44" w:rsidRPr="00D27A95" w:rsidRDefault="00EC4A44" w:rsidP="00EC4A44">
      <w:pPr>
        <w:pStyle w:val="B1"/>
      </w:pPr>
      <w:r w:rsidRPr="00D27A95">
        <w:t>a)</w:t>
      </w:r>
      <w:r w:rsidRPr="00D27A95">
        <w:tab/>
      </w:r>
      <w:r>
        <w:t>t</w:t>
      </w:r>
      <w:r w:rsidRPr="00D27A95">
        <w:t xml:space="preserve">he </w:t>
      </w:r>
      <w:r>
        <w:t>MS</w:t>
      </w:r>
      <w:r w:rsidRPr="00D27A95">
        <w:t xml:space="preserve"> has found a suitable cell of the </w:t>
      </w:r>
      <w:r>
        <w:t>SNPN</w:t>
      </w:r>
      <w:r w:rsidRPr="00D27A95">
        <w:t xml:space="preserve"> to camp on; and</w:t>
      </w:r>
    </w:p>
    <w:p w14:paraId="59040DB6" w14:textId="77777777" w:rsidR="00EC4A44" w:rsidRDefault="00EC4A44" w:rsidP="00EC4A44">
      <w:pPr>
        <w:pStyle w:val="B1"/>
      </w:pPr>
      <w:r w:rsidRPr="00D27A95">
        <w:t>b)</w:t>
      </w:r>
      <w:r w:rsidRPr="00D27A95">
        <w:tab/>
      </w:r>
      <w:r>
        <w:t>a</w:t>
      </w:r>
      <w:r w:rsidRPr="00D27A95">
        <w:t xml:space="preserve">n LR request from the </w:t>
      </w:r>
      <w:r>
        <w:t>MS</w:t>
      </w:r>
      <w:r w:rsidRPr="00D27A95">
        <w:t xml:space="preserve"> has been accepted in the registration area of the cell on which the </w:t>
      </w:r>
      <w:r>
        <w:t>MS</w:t>
      </w:r>
      <w:r w:rsidRPr="00D27A95">
        <w:t xml:space="preserve"> is camped.</w:t>
      </w:r>
    </w:p>
    <w:p w14:paraId="0B8EEAB8" w14:textId="77777777" w:rsidR="00EC4A44" w:rsidRPr="00D27A95" w:rsidRDefault="00EC4A44" w:rsidP="00404C21">
      <w:pPr>
        <w:pStyle w:val="Heading3"/>
      </w:pPr>
      <w:bookmarkStart w:id="683" w:name="_Toc20125239"/>
      <w:bookmarkStart w:id="684" w:name="_Toc27486436"/>
      <w:bookmarkStart w:id="685" w:name="_Toc36210489"/>
      <w:bookmarkStart w:id="686" w:name="_Toc45096348"/>
      <w:bookmarkStart w:id="687" w:name="_Toc45882381"/>
      <w:bookmarkStart w:id="688" w:name="_Toc51762177"/>
      <w:bookmarkStart w:id="689" w:name="_Toc83313364"/>
      <w:bookmarkStart w:id="690" w:name="_Toc142394515"/>
      <w:r>
        <w:t>4.9</w:t>
      </w:r>
      <w:r w:rsidRPr="00D27A95">
        <w:t>.3</w:t>
      </w:r>
      <w:r w:rsidRPr="00D27A95">
        <w:tab/>
      </w:r>
      <w:r>
        <w:t>SNPN</w:t>
      </w:r>
      <w:r w:rsidRPr="00D27A95">
        <w:t xml:space="preserve"> selection</w:t>
      </w:r>
      <w:bookmarkEnd w:id="683"/>
      <w:bookmarkEnd w:id="684"/>
      <w:bookmarkEnd w:id="685"/>
      <w:bookmarkEnd w:id="686"/>
      <w:bookmarkEnd w:id="687"/>
      <w:bookmarkEnd w:id="688"/>
      <w:bookmarkEnd w:id="689"/>
      <w:bookmarkEnd w:id="690"/>
    </w:p>
    <w:p w14:paraId="04CF4208" w14:textId="77777777" w:rsidR="00EC4A44" w:rsidRPr="00D27A95" w:rsidRDefault="00EC4A44" w:rsidP="00404C21">
      <w:pPr>
        <w:pStyle w:val="Heading4"/>
      </w:pPr>
      <w:bookmarkStart w:id="691" w:name="_Toc20125240"/>
      <w:bookmarkStart w:id="692" w:name="_Toc27486437"/>
      <w:bookmarkStart w:id="693" w:name="_Toc36210490"/>
      <w:bookmarkStart w:id="694" w:name="_Toc45096349"/>
      <w:bookmarkStart w:id="695" w:name="_Toc45882382"/>
      <w:bookmarkStart w:id="696" w:name="_Toc51762178"/>
      <w:bookmarkStart w:id="697" w:name="_Toc83313365"/>
      <w:bookmarkStart w:id="698" w:name="_Toc142394516"/>
      <w:r>
        <w:t>4.9</w:t>
      </w:r>
      <w:r w:rsidRPr="00D27A95">
        <w:t>.3.</w:t>
      </w:r>
      <w:r>
        <w:t>0</w:t>
      </w:r>
      <w:r w:rsidRPr="00D27A95">
        <w:tab/>
      </w:r>
      <w:r>
        <w:t>General</w:t>
      </w:r>
      <w:bookmarkEnd w:id="691"/>
      <w:bookmarkEnd w:id="692"/>
      <w:bookmarkEnd w:id="693"/>
      <w:bookmarkEnd w:id="694"/>
      <w:bookmarkEnd w:id="695"/>
      <w:bookmarkEnd w:id="696"/>
      <w:bookmarkEnd w:id="697"/>
      <w:bookmarkEnd w:id="698"/>
    </w:p>
    <w:p w14:paraId="1E24CE54" w14:textId="77777777" w:rsidR="00EC4A44" w:rsidRDefault="00EC4A44" w:rsidP="00EC4A44">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050C2072" w14:textId="124DCF99" w:rsidR="00EC4A44" w:rsidRDefault="00EC4A44" w:rsidP="00EC4A44">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w:t>
      </w:r>
      <w:r w:rsidR="00BF2041">
        <w:t xml:space="preserve">subscribed </w:t>
      </w:r>
      <w:r w:rsidRPr="009E46AA">
        <w:t>SNPN uses</w:t>
      </w:r>
      <w:r>
        <w:t>:</w:t>
      </w:r>
    </w:p>
    <w:p w14:paraId="3D45642B" w14:textId="77777777" w:rsidR="00EC4A44" w:rsidRPr="009E46AA" w:rsidRDefault="00EC4A44" w:rsidP="00EC4A44">
      <w:pPr>
        <w:pStyle w:val="B2"/>
      </w:pPr>
      <w:r w:rsidRPr="009E46AA">
        <w:t>1)</w:t>
      </w:r>
      <w:r w:rsidRPr="009E46AA">
        <w:tab/>
        <w:t>the EAP based primary authentication and key agreement procedure using the EAP-AKA'; or</w:t>
      </w:r>
    </w:p>
    <w:p w14:paraId="2A20ACA6" w14:textId="77777777" w:rsidR="00EC4A44" w:rsidRDefault="00EC4A44" w:rsidP="00EC4A44">
      <w:pPr>
        <w:pStyle w:val="B2"/>
      </w:pPr>
      <w:r w:rsidRPr="009E46AA">
        <w:t>2)</w:t>
      </w:r>
      <w:r w:rsidRPr="009E46AA">
        <w:tab/>
        <w:t>the 5G AKA based primary authentication and key agreement procedure</w:t>
      </w:r>
      <w:r>
        <w:rPr>
          <w:noProof/>
        </w:rPr>
        <w:t>;</w:t>
      </w:r>
    </w:p>
    <w:p w14:paraId="428C2CC7" w14:textId="432F2380" w:rsidR="00EC4A44" w:rsidRDefault="00EC4A44" w:rsidP="00EC4A44">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p>
    <w:p w14:paraId="2B74E152" w14:textId="3D99B3FC" w:rsidR="00C376D0" w:rsidRDefault="00C376D0" w:rsidP="00C376D0">
      <w:pPr>
        <w:pStyle w:val="NO"/>
      </w:pPr>
      <w:r w:rsidRPr="009E46AA">
        <w:t>NOTE </w:t>
      </w:r>
      <w:r w:rsidR="00034D53">
        <w:t>2</w:t>
      </w:r>
      <w:r w:rsidRPr="009E46AA">
        <w:t>:</w:t>
      </w:r>
      <w:r w:rsidRPr="009E46AA">
        <w:tab/>
      </w:r>
      <w:r>
        <w:t xml:space="preserve">If the MS supports </w:t>
      </w:r>
      <w:r w:rsidRPr="00D84BE3">
        <w:t xml:space="preserve">access to an SNPN using credentials from a </w:t>
      </w:r>
      <w:r>
        <w:t>c</w:t>
      </w:r>
      <w:r w:rsidRPr="00CF7D2C">
        <w:t xml:space="preserve">redentials </w:t>
      </w:r>
      <w:r>
        <w:t>h</w:t>
      </w:r>
      <w:r w:rsidRPr="00CF7D2C">
        <w:t>older</w:t>
      </w:r>
      <w:r>
        <w:t xml:space="preserve"> and is configured with </w:t>
      </w:r>
      <w:r>
        <w:rPr>
          <w:noProof/>
        </w:rPr>
        <w:t xml:space="preserve">the SNPN selection parameters as described in </w:t>
      </w:r>
      <w:r w:rsidRPr="004D051C">
        <w:rPr>
          <w:noProof/>
        </w:rPr>
        <w:t>h</w:t>
      </w:r>
      <w:r>
        <w:rPr>
          <w:noProof/>
        </w:rPr>
        <w:t>)</w:t>
      </w:r>
      <w:r>
        <w:t>, the subscriber identifier in the form of a SUPI configured in the ME or the USIM needs to be:</w:t>
      </w:r>
    </w:p>
    <w:p w14:paraId="3DF4D996" w14:textId="77777777" w:rsidR="00C376D0" w:rsidRDefault="00C376D0" w:rsidP="00C376D0">
      <w:pPr>
        <w:pStyle w:val="B4"/>
      </w:pPr>
      <w:r>
        <w:t>-</w:t>
      </w:r>
      <w:r>
        <w:tab/>
        <w:t>with the SUPI format "network specific identifier"; or</w:t>
      </w:r>
    </w:p>
    <w:p w14:paraId="754C1E50" w14:textId="77777777" w:rsidR="00C376D0" w:rsidRPr="009E46AA" w:rsidRDefault="00C376D0" w:rsidP="00034D53">
      <w:pPr>
        <w:pStyle w:val="B4"/>
      </w:pPr>
      <w:r>
        <w:t>-</w:t>
      </w:r>
      <w:r>
        <w:tab/>
        <w:t xml:space="preserve">with the SUPI format "IMSI", </w:t>
      </w:r>
      <w:r w:rsidRPr="00E45A9B">
        <w:t xml:space="preserve">if </w:t>
      </w:r>
      <w:r w:rsidRPr="0091083B">
        <w:t>the subscribed SNPN has an assigned PLMN ID</w:t>
      </w:r>
      <w:r>
        <w:t>.</w:t>
      </w:r>
    </w:p>
    <w:p w14:paraId="0433E691" w14:textId="7D5A8EE1" w:rsidR="00C376D0" w:rsidRDefault="00C376D0" w:rsidP="00C376D0">
      <w:pPr>
        <w:pStyle w:val="B1"/>
        <w:rPr>
          <w:noProof/>
        </w:rPr>
      </w:pPr>
      <w:r>
        <w:rPr>
          <w:noProof/>
        </w:rPr>
        <w:t>b)</w:t>
      </w:r>
      <w:r>
        <w:rPr>
          <w:noProof/>
        </w:rPr>
        <w:tab/>
        <w:t xml:space="preserve">credentials except when the </w:t>
      </w:r>
      <w:r w:rsidR="00BF2041">
        <w:t xml:space="preserve">subscribed </w:t>
      </w:r>
      <w:r>
        <w:rPr>
          <w:noProof/>
        </w:rPr>
        <w:t>SNPN uses:</w:t>
      </w:r>
    </w:p>
    <w:p w14:paraId="6D7308F9" w14:textId="77777777" w:rsidR="00EC4A44" w:rsidRDefault="00EC4A44" w:rsidP="00EC4A44">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712C3CC7" w14:textId="33EF3D2A" w:rsidR="00EC4A44" w:rsidRDefault="00EC4A44" w:rsidP="00EC4A44">
      <w:pPr>
        <w:pStyle w:val="B2"/>
        <w:rPr>
          <w:noProof/>
        </w:rPr>
      </w:pPr>
      <w:r>
        <w:rPr>
          <w:noProof/>
        </w:rPr>
        <w:lastRenderedPageBreak/>
        <w:t>2)</w:t>
      </w:r>
      <w:r>
        <w:rPr>
          <w:noProof/>
        </w:rPr>
        <w:tab/>
        <w:t xml:space="preserve">the </w:t>
      </w:r>
      <w:r>
        <w:t>5G AKA based primary authentication and key agreement procedure</w:t>
      </w:r>
      <w:r w:rsidR="00DD2628">
        <w:t>.</w:t>
      </w:r>
    </w:p>
    <w:p w14:paraId="0D7B7D76" w14:textId="77777777" w:rsidR="00DD2628" w:rsidRPr="002C3A6A" w:rsidRDefault="00DD2628" w:rsidP="00DD2628">
      <w:pPr>
        <w:pStyle w:val="B1"/>
      </w:pPr>
      <w:bookmarkStart w:id="699" w:name="_Toc20125241"/>
      <w:bookmarkStart w:id="700" w:name="_Toc27486438"/>
      <w:bookmarkStart w:id="701" w:name="_Toc36210491"/>
      <w:bookmarkStart w:id="702" w:name="_Toc45096350"/>
      <w:bookmarkStart w:id="703" w:name="_Toc45882383"/>
      <w:r>
        <w:tab/>
        <w:t xml:space="preserve">If the MS supports </w:t>
      </w:r>
      <w:r w:rsidRPr="00D84BE3">
        <w:t xml:space="preserve">access to an SNPN using credentials from a </w:t>
      </w:r>
      <w:r>
        <w:t>c</w:t>
      </w:r>
      <w:r w:rsidRPr="00CF7D2C">
        <w:t xml:space="preserve">redentials </w:t>
      </w:r>
      <w:r>
        <w:t>h</w:t>
      </w:r>
      <w:r w:rsidRPr="00CF7D2C">
        <w:t>older</w:t>
      </w:r>
      <w:r>
        <w:t xml:space="preserve">, the credentials can include an </w:t>
      </w:r>
      <w:r w:rsidRPr="00002A9F">
        <w:t xml:space="preserve">indication </w:t>
      </w:r>
      <w:r>
        <w:t xml:space="preserve">to </w:t>
      </w:r>
      <w:r w:rsidRPr="00002A9F">
        <w:t xml:space="preserve">use MSK for derivation of </w:t>
      </w:r>
      <w:r>
        <w:t>K</w:t>
      </w:r>
      <w:r w:rsidRPr="00CF68F2">
        <w:rPr>
          <w:vertAlign w:val="subscript"/>
        </w:rPr>
        <w:t>AUSF</w:t>
      </w:r>
      <w:r>
        <w:t xml:space="preserve"> </w:t>
      </w:r>
      <w:r w:rsidRPr="00A96DE0">
        <w:t>after success of primary authentication</w:t>
      </w:r>
      <w:r>
        <w:t xml:space="preserve"> and key agreement procedure;</w:t>
      </w:r>
    </w:p>
    <w:p w14:paraId="4924961A" w14:textId="07DF584F" w:rsidR="00EC4A44" w:rsidRDefault="00EC4A44" w:rsidP="00EC4A44">
      <w:pPr>
        <w:pStyle w:val="NO"/>
        <w:rPr>
          <w:noProof/>
        </w:rPr>
      </w:pPr>
      <w:r>
        <w:rPr>
          <w:noProof/>
        </w:rPr>
        <w:t>NOTE </w:t>
      </w:r>
      <w:r w:rsidR="00034D53">
        <w:t>3</w:t>
      </w:r>
      <w:r>
        <w:rPr>
          <w:noProof/>
        </w:rPr>
        <w:t>:</w:t>
      </w:r>
      <w:r>
        <w:rPr>
          <w:noProof/>
        </w:rPr>
        <w:tab/>
      </w:r>
      <w:r>
        <w:t>Credentials are available in USIM</w:t>
      </w:r>
      <w:r w:rsidRPr="009E46AA">
        <w:t xml:space="preserve">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Pr>
          <w:noProof/>
        </w:rPr>
        <w:t>.</w:t>
      </w:r>
      <w:r w:rsidR="00DD2628">
        <w:rPr>
          <w:noProof/>
        </w:rPr>
        <w:t xml:space="preserve"> </w:t>
      </w:r>
      <w:r w:rsidR="00DD2628">
        <w:t xml:space="preserve">If the MS supports </w:t>
      </w:r>
      <w:r w:rsidR="00DD2628" w:rsidRPr="00D84BE3">
        <w:t xml:space="preserve">access to an SNPN using credentials from a </w:t>
      </w:r>
      <w:r w:rsidR="00DD2628">
        <w:t>c</w:t>
      </w:r>
      <w:r w:rsidR="00DD2628" w:rsidRPr="00CF7D2C">
        <w:t xml:space="preserve">redentials </w:t>
      </w:r>
      <w:r w:rsidR="00DD2628">
        <w:t>h</w:t>
      </w:r>
      <w:r w:rsidR="00DD2628" w:rsidRPr="00CF7D2C">
        <w:t>older</w:t>
      </w:r>
      <w:r w:rsidR="00DD2628">
        <w:t xml:space="preserve">, credentials available in USIM can include an </w:t>
      </w:r>
      <w:r w:rsidR="00DD2628" w:rsidRPr="00002A9F">
        <w:t xml:space="preserve">indication </w:t>
      </w:r>
      <w:r w:rsidR="00DD2628">
        <w:t xml:space="preserve">to </w:t>
      </w:r>
      <w:r w:rsidR="00DD2628" w:rsidRPr="00002A9F">
        <w:t xml:space="preserve">use MSK for derivation of </w:t>
      </w:r>
      <w:r w:rsidR="00DD2628">
        <w:t>K</w:t>
      </w:r>
      <w:r w:rsidR="00DD2628" w:rsidRPr="00CF68F2">
        <w:rPr>
          <w:vertAlign w:val="subscript"/>
        </w:rPr>
        <w:t>AUSF</w:t>
      </w:r>
      <w:r w:rsidR="00DD2628">
        <w:t xml:space="preserve"> </w:t>
      </w:r>
      <w:r w:rsidR="00DD2628" w:rsidRPr="00A96DE0">
        <w:t>after success of primary authentication</w:t>
      </w:r>
      <w:r w:rsidR="00DD2628">
        <w:t xml:space="preserve"> and key agreement procedure.</w:t>
      </w:r>
    </w:p>
    <w:p w14:paraId="02300B0C" w14:textId="0C215CF4" w:rsidR="00C90EE8" w:rsidRDefault="00C90EE8" w:rsidP="00C90EE8">
      <w:pPr>
        <w:pStyle w:val="B1"/>
        <w:rPr>
          <w:noProof/>
        </w:rPr>
      </w:pPr>
      <w:r>
        <w:rPr>
          <w:noProof/>
        </w:rPr>
        <w:t>ba)</w:t>
      </w:r>
      <w:r>
        <w:rPr>
          <w:noProof/>
        </w:rPr>
        <w:tab/>
        <w:t xml:space="preserve">optionally, </w:t>
      </w:r>
      <w:r w:rsidRPr="00D31E50">
        <w:rPr>
          <w:noProof/>
        </w:rPr>
        <w:t xml:space="preserve">a </w:t>
      </w:r>
      <w:r>
        <w:rPr>
          <w:noProof/>
        </w:rPr>
        <w:t>r</w:t>
      </w:r>
      <w:r w:rsidRPr="002A14BD">
        <w:rPr>
          <w:noProof/>
        </w:rPr>
        <w:t xml:space="preserve">outing </w:t>
      </w:r>
      <w:r>
        <w:rPr>
          <w:noProof/>
        </w:rPr>
        <w:t>i</w:t>
      </w:r>
      <w:r w:rsidRPr="002A14BD">
        <w:rPr>
          <w:noProof/>
        </w:rPr>
        <w:t>ndicator</w:t>
      </w:r>
      <w:r>
        <w:rPr>
          <w:noProof/>
        </w:rPr>
        <w:t xml:space="preserve">, </w:t>
      </w:r>
      <w:r w:rsidRPr="009E46AA">
        <w:t xml:space="preserve">except when the </w:t>
      </w:r>
      <w:r w:rsidR="00BF2041">
        <w:t xml:space="preserve">subscribed </w:t>
      </w:r>
      <w:r w:rsidRPr="009E46AA">
        <w:t>SNPN uses</w:t>
      </w:r>
      <w:r>
        <w:t>:</w:t>
      </w:r>
    </w:p>
    <w:p w14:paraId="08246B6F" w14:textId="77777777" w:rsidR="00C90EE8" w:rsidRPr="009E46AA" w:rsidRDefault="00C90EE8" w:rsidP="00C90EE8">
      <w:pPr>
        <w:pStyle w:val="B2"/>
      </w:pPr>
      <w:r w:rsidRPr="009E46AA">
        <w:t>1)</w:t>
      </w:r>
      <w:r w:rsidRPr="009E46AA">
        <w:tab/>
        <w:t>the EAP based primary authentication and key agreement procedure using the EAP-AKA'; or</w:t>
      </w:r>
    </w:p>
    <w:p w14:paraId="783A2AE9" w14:textId="77777777" w:rsidR="00C90EE8" w:rsidRDefault="00C90EE8" w:rsidP="00C90EE8">
      <w:pPr>
        <w:pStyle w:val="B2"/>
      </w:pPr>
      <w:r w:rsidRPr="009E46AA">
        <w:t>2)</w:t>
      </w:r>
      <w:r w:rsidRPr="009E46AA">
        <w:tab/>
        <w:t>the 5G AKA based primary authentication and key agreement procedure</w:t>
      </w:r>
      <w:r>
        <w:rPr>
          <w:noProof/>
        </w:rPr>
        <w:t>;</w:t>
      </w:r>
    </w:p>
    <w:p w14:paraId="6A8D1635" w14:textId="119E0B5B" w:rsidR="00C90EE8" w:rsidRDefault="00C90EE8" w:rsidP="00C90EE8">
      <w:pPr>
        <w:pStyle w:val="NO"/>
      </w:pPr>
      <w:r w:rsidRPr="009E46AA">
        <w:t>NOTE </w:t>
      </w:r>
      <w:r>
        <w:t>3A</w:t>
      </w:r>
      <w:r w:rsidRPr="009E46AA">
        <w:t>:</w:t>
      </w:r>
      <w:r>
        <w:tab/>
      </w:r>
      <w:r>
        <w:rPr>
          <w:noProof/>
        </w:rPr>
        <w:t>R</w:t>
      </w:r>
      <w:r w:rsidRPr="002A14BD">
        <w:rPr>
          <w:noProof/>
        </w:rPr>
        <w:t xml:space="preserve">outing </w:t>
      </w:r>
      <w:r>
        <w:rPr>
          <w:noProof/>
        </w:rPr>
        <w:t>i</w:t>
      </w:r>
      <w:r w:rsidRPr="002A14BD">
        <w:rPr>
          <w:noProof/>
        </w:rPr>
        <w:t>ndicator</w:t>
      </w:r>
      <w:r>
        <w:rPr>
          <w:noProof/>
        </w:rPr>
        <w:t xml:space="preserve"> </w:t>
      </w:r>
      <w:r w:rsidRPr="009E46AA">
        <w:t xml:space="preserve">is available in USIM if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Pr>
          <w:noProof/>
        </w:rPr>
        <w:t>.</w:t>
      </w:r>
    </w:p>
    <w:p w14:paraId="2D5D03E0" w14:textId="77777777" w:rsidR="003974E2" w:rsidRDefault="003974E2" w:rsidP="003974E2">
      <w:pPr>
        <w:pStyle w:val="B1"/>
        <w:rPr>
          <w:noProof/>
        </w:rPr>
      </w:pPr>
      <w:r>
        <w:rPr>
          <w:noProof/>
        </w:rPr>
        <w:t>bb)</w:t>
      </w:r>
      <w:r>
        <w:rPr>
          <w:noProof/>
        </w:rPr>
        <w:tab/>
        <w:t>optionally,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as specified in 3GPP TS 33.501 [66], </w:t>
      </w:r>
      <w:r w:rsidRPr="009E46AA">
        <w:t xml:space="preserve">except when the </w:t>
      </w:r>
      <w:r>
        <w:t xml:space="preserve">subscribed </w:t>
      </w:r>
      <w:r w:rsidRPr="009E46AA">
        <w:t>SNPN uses</w:t>
      </w:r>
      <w:r>
        <w:t>:</w:t>
      </w:r>
    </w:p>
    <w:p w14:paraId="646A6B49" w14:textId="77777777" w:rsidR="003974E2" w:rsidRPr="009E46AA" w:rsidRDefault="003974E2" w:rsidP="003974E2">
      <w:pPr>
        <w:pStyle w:val="B2"/>
      </w:pPr>
      <w:r w:rsidRPr="009E46AA">
        <w:t>1)</w:t>
      </w:r>
      <w:r w:rsidRPr="009E46AA">
        <w:tab/>
        <w:t>the EAP based primary authentication and key agreement procedure using the EAP-AKA'; or</w:t>
      </w:r>
    </w:p>
    <w:p w14:paraId="61A2B139" w14:textId="77777777" w:rsidR="003974E2" w:rsidRDefault="003974E2" w:rsidP="003974E2">
      <w:pPr>
        <w:pStyle w:val="B2"/>
      </w:pPr>
      <w:r w:rsidRPr="009E46AA">
        <w:t>2)</w:t>
      </w:r>
      <w:r w:rsidRPr="009E46AA">
        <w:tab/>
        <w:t>the 5G AKA based primary authentication and key agreement procedure</w:t>
      </w:r>
      <w:r>
        <w:rPr>
          <w:noProof/>
        </w:rPr>
        <w:t>;</w:t>
      </w:r>
    </w:p>
    <w:p w14:paraId="3975D284" w14:textId="77777777" w:rsidR="003974E2" w:rsidRPr="009E46AA" w:rsidRDefault="003974E2" w:rsidP="003974E2">
      <w:pPr>
        <w:pStyle w:val="B1"/>
      </w:pPr>
      <w:r>
        <w:rPr>
          <w:noProof/>
        </w:rPr>
        <w:tab/>
        <w:t>If 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xml:space="preserve"> is configured in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and not set to "</w:t>
      </w:r>
      <w:r w:rsidRPr="004141B8">
        <w:rPr>
          <w:noProof/>
        </w:rPr>
        <w:t>null-scheme</w:t>
      </w:r>
      <w:r>
        <w:rPr>
          <w:noProof/>
        </w:rPr>
        <w:t xml:space="preserve">", the </w:t>
      </w:r>
      <w:r w:rsidRPr="001158E1">
        <w:rPr>
          <w:noProof/>
        </w:rPr>
        <w:t>e</w:t>
      </w:r>
      <w:r w:rsidRPr="00D31E50">
        <w:rPr>
          <w:noProof/>
        </w:rPr>
        <w:t>ntry of the "</w:t>
      </w:r>
      <w:r w:rsidRPr="00D31E50">
        <w:rPr>
          <w:lang w:eastAsia="ja-JP"/>
        </w:rPr>
        <w:t xml:space="preserve">list of </w:t>
      </w:r>
      <w:r>
        <w:rPr>
          <w:noProof/>
        </w:rPr>
        <w:t>subscriber data</w:t>
      </w:r>
      <w:r w:rsidRPr="00D31E50">
        <w:rPr>
          <w:noProof/>
        </w:rPr>
        <w:t xml:space="preserve">" </w:t>
      </w:r>
      <w:r>
        <w:rPr>
          <w:noProof/>
        </w:rPr>
        <w:t>also contains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as specified in in 3GPP TS 33.501 [66];</w:t>
      </w:r>
    </w:p>
    <w:p w14:paraId="7819E0A0" w14:textId="77777777" w:rsidR="003974E2" w:rsidRDefault="003974E2" w:rsidP="003974E2">
      <w:pPr>
        <w:pStyle w:val="NO"/>
      </w:pPr>
      <w:r w:rsidRPr="009E46AA">
        <w:t>NOTE </w:t>
      </w:r>
      <w:r>
        <w:t>3B</w:t>
      </w:r>
      <w:r w:rsidRPr="009E46AA">
        <w:t>:</w:t>
      </w:r>
      <w:r>
        <w:tab/>
      </w:r>
      <w:r>
        <w:rPr>
          <w:noProof/>
        </w:rPr>
        <w:t>The p</w:t>
      </w:r>
      <w:r w:rsidRPr="004141B8">
        <w:rPr>
          <w:noProof/>
        </w:rPr>
        <w:t xml:space="preserve">rotection </w:t>
      </w:r>
      <w:r>
        <w:rPr>
          <w:noProof/>
        </w:rPr>
        <w:t>s</w:t>
      </w:r>
      <w:r w:rsidRPr="004141B8">
        <w:rPr>
          <w:noProof/>
        </w:rPr>
        <w:t xml:space="preserve">cheme </w:t>
      </w:r>
      <w:r>
        <w:rPr>
          <w:noProof/>
        </w:rPr>
        <w:t>i</w:t>
      </w:r>
      <w:r w:rsidRPr="004141B8">
        <w:rPr>
          <w:noProof/>
        </w:rPr>
        <w:t>dentifier</w:t>
      </w:r>
      <w:r>
        <w:rPr>
          <w:noProof/>
        </w:rPr>
        <w:t>,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and the h</w:t>
      </w:r>
      <w:r w:rsidRPr="004141B8">
        <w:rPr>
          <w:noProof/>
        </w:rPr>
        <w:t xml:space="preserve">ome </w:t>
      </w:r>
      <w:r>
        <w:rPr>
          <w:noProof/>
        </w:rPr>
        <w:t>n</w:t>
      </w:r>
      <w:r w:rsidRPr="004141B8">
        <w:rPr>
          <w:noProof/>
        </w:rPr>
        <w:t xml:space="preserve">etwork </w:t>
      </w:r>
      <w:r>
        <w:rPr>
          <w:noProof/>
        </w:rPr>
        <w:t>p</w:t>
      </w:r>
      <w:r w:rsidRPr="004141B8">
        <w:rPr>
          <w:noProof/>
        </w:rPr>
        <w:t xml:space="preserve">ublic </w:t>
      </w:r>
      <w:r>
        <w:rPr>
          <w:noProof/>
        </w:rPr>
        <w:t>k</w:t>
      </w:r>
      <w:r w:rsidRPr="004141B8">
        <w:rPr>
          <w:noProof/>
        </w:rPr>
        <w:t xml:space="preserve">ey </w:t>
      </w:r>
      <w:r>
        <w:rPr>
          <w:noProof/>
        </w:rPr>
        <w:t>i</w:t>
      </w:r>
      <w:r w:rsidRPr="004141B8">
        <w:rPr>
          <w:noProof/>
        </w:rPr>
        <w:t>dentifier</w:t>
      </w:r>
      <w:r>
        <w:rPr>
          <w:noProof/>
        </w:rPr>
        <w:t xml:space="preserve"> </w:t>
      </w:r>
      <w:r>
        <w:t xml:space="preserve">are </w:t>
      </w:r>
      <w:r w:rsidRPr="009E46AA">
        <w:t xml:space="preserve">available in USIM if the </w:t>
      </w:r>
      <w:r>
        <w:t xml:space="preserve">subscribed SNPN uses the EAP based primary </w:t>
      </w:r>
      <w:r w:rsidRPr="009E46AA">
        <w:t>authentication and key agreement procedure using the EAP-AKA' or the 5G AKA based primary authentication and key agreement procedure</w:t>
      </w:r>
      <w:r>
        <w:rPr>
          <w:noProof/>
        </w:rPr>
        <w:t>.</w:t>
      </w:r>
    </w:p>
    <w:p w14:paraId="1B9F4E5F" w14:textId="77777777" w:rsidR="00EC4A44" w:rsidRDefault="00EC4A44" w:rsidP="00EC4A44">
      <w:pPr>
        <w:pStyle w:val="B1"/>
        <w:rPr>
          <w:noProof/>
        </w:rPr>
      </w:pPr>
      <w:r>
        <w:rPr>
          <w:noProof/>
        </w:rPr>
        <w:t>c)</w:t>
      </w:r>
      <w:r>
        <w:rPr>
          <w:noProof/>
        </w:rPr>
        <w:tab/>
      </w:r>
      <w:r w:rsidRPr="00D31E50">
        <w:rPr>
          <w:noProof/>
        </w:rPr>
        <w:t>a</w:t>
      </w:r>
      <w:r>
        <w:rPr>
          <w:noProof/>
        </w:rPr>
        <w:t>n</w:t>
      </w:r>
      <w:r w:rsidRPr="00D31E50">
        <w:rPr>
          <w:noProof/>
        </w:rPr>
        <w:t xml:space="preserve"> SNPN identity</w:t>
      </w:r>
      <w:r>
        <w:rPr>
          <w:noProof/>
        </w:rPr>
        <w:t xml:space="preserve"> of the subscribed SNPN;</w:t>
      </w:r>
    </w:p>
    <w:p w14:paraId="36B6E6B2" w14:textId="37B536CC" w:rsidR="00EF2F6F" w:rsidRDefault="00EF2F6F" w:rsidP="00EF2F6F">
      <w:pPr>
        <w:pStyle w:val="B1"/>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when the MS accesses an SNPN using the entry</w:t>
      </w:r>
      <w:r>
        <w:t>.</w:t>
      </w:r>
    </w:p>
    <w:p w14:paraId="21BD10FC" w14:textId="77777777" w:rsidR="00EF2F6F" w:rsidRDefault="00EF2F6F" w:rsidP="00EF2F6F">
      <w:pPr>
        <w:pStyle w:val="B1"/>
      </w:pPr>
      <w:r>
        <w:tab/>
        <w:t>Access identity 11 or 15, if configured, is applicable for the MS only in the subscribed SNPN.</w:t>
      </w:r>
    </w:p>
    <w:p w14:paraId="6D41509C" w14:textId="3C03ECCA" w:rsidR="00EF2F6F" w:rsidRDefault="00EF2F6F" w:rsidP="00EF2F6F">
      <w:pPr>
        <w:pStyle w:val="B1"/>
      </w:pPr>
      <w:r>
        <w:tab/>
        <w:t>Access identity 12, 13 or 14, if configured, is applicable for the MS only:</w:t>
      </w:r>
    </w:p>
    <w:p w14:paraId="7DBE724B" w14:textId="77777777" w:rsidR="00EF2F6F" w:rsidRDefault="00EF2F6F" w:rsidP="004A187F">
      <w:pPr>
        <w:pStyle w:val="B2"/>
      </w:pPr>
      <w:r>
        <w:t>1)</w:t>
      </w:r>
      <w:r>
        <w:tab/>
        <w:t>in the subscribed SNPN; and</w:t>
      </w:r>
    </w:p>
    <w:p w14:paraId="0E33B0BE" w14:textId="77777777" w:rsidR="00EF2F6F" w:rsidRDefault="00EF2F6F" w:rsidP="004A187F">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w:t>
      </w:r>
    </w:p>
    <w:p w14:paraId="5E5CE2E4" w14:textId="77777777" w:rsidR="0098043E" w:rsidRDefault="0098043E" w:rsidP="0098043E">
      <w:pPr>
        <w:pStyle w:val="B1"/>
      </w:pPr>
      <w:r>
        <w:tab/>
        <w:t>Access identity 1 or 2, if configured, is applicable for the MS only:</w:t>
      </w:r>
    </w:p>
    <w:p w14:paraId="2C793CDE" w14:textId="77777777" w:rsidR="0098043E" w:rsidRDefault="0098043E" w:rsidP="0098043E">
      <w:pPr>
        <w:pStyle w:val="B2"/>
      </w:pPr>
      <w:r>
        <w:t>1)</w:t>
      </w:r>
      <w:r>
        <w:tab/>
        <w:t>in the subscribed SNPN;</w:t>
      </w:r>
    </w:p>
    <w:p w14:paraId="4220DAAE" w14:textId="77777777" w:rsidR="0098043E" w:rsidRDefault="0098043E" w:rsidP="0098043E">
      <w:pPr>
        <w:pStyle w:val="B2"/>
        <w:rPr>
          <w:noProof/>
        </w:rPr>
      </w:pPr>
      <w:r>
        <w:t>2)</w:t>
      </w:r>
      <w:r>
        <w:tab/>
        <w:t xml:space="preserve">if the MCC of the SNPN identity of the subscribed SNPN is not the MCC of value 999, in the non-subscribed SNPNs of </w:t>
      </w:r>
      <w:r w:rsidRPr="00D27A95">
        <w:t xml:space="preserve">the same country as </w:t>
      </w:r>
      <w:r>
        <w:t>the subscribed SNPN</w:t>
      </w:r>
      <w:r>
        <w:rPr>
          <w:noProof/>
        </w:rPr>
        <w:t>; and</w:t>
      </w:r>
    </w:p>
    <w:p w14:paraId="01720A60" w14:textId="77777777" w:rsidR="0098043E" w:rsidRDefault="0098043E" w:rsidP="0098043E">
      <w:pPr>
        <w:pStyle w:val="B2"/>
      </w:pPr>
      <w:r>
        <w:t>3)</w:t>
      </w:r>
      <w:r>
        <w:tab/>
        <w:t>in an SNPN equivalent to the subscribed SNPN;</w:t>
      </w:r>
    </w:p>
    <w:p w14:paraId="0DE003AE" w14:textId="742C9B75" w:rsidR="00EF2F6F" w:rsidRDefault="00EF2F6F" w:rsidP="00EF2F6F">
      <w:pPr>
        <w:pStyle w:val="B1"/>
      </w:pPr>
      <w:r>
        <w:rPr>
          <w:noProof/>
        </w:rPr>
        <w:t>e)</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w:t>
      </w:r>
      <w:r w:rsidRPr="006E5B27">
        <w:rPr>
          <w:noProof/>
        </w:rPr>
        <w:t xml:space="preserve"> </w:t>
      </w:r>
      <w:r>
        <w:rPr>
          <w:noProof/>
        </w:rPr>
        <w:t>(see 3GPP</w:t>
      </w:r>
      <w:r>
        <w:t> </w:t>
      </w:r>
      <w:r>
        <w:rPr>
          <w:noProof/>
        </w:rPr>
        <w:t>TS</w:t>
      </w:r>
      <w:r>
        <w:t> </w:t>
      </w:r>
      <w:r>
        <w:rPr>
          <w:noProof/>
        </w:rPr>
        <w:t>24.526</w:t>
      </w:r>
      <w:r>
        <w:t> [77]), each set for the subscribed SNPN or a non-subscribed SNPN</w:t>
      </w:r>
      <w:r>
        <w:rPr>
          <w:noProof/>
        </w:rPr>
        <w:t>;</w:t>
      </w:r>
    </w:p>
    <w:p w14:paraId="274CE442" w14:textId="2DD0CFB3" w:rsidR="00EC4A44" w:rsidRPr="006E4896" w:rsidRDefault="00C376D0" w:rsidP="00EC4A44">
      <w:pPr>
        <w:pStyle w:val="B1"/>
        <w:rPr>
          <w:noProof/>
        </w:rPr>
      </w:pPr>
      <w:r>
        <w:rPr>
          <w:noProof/>
        </w:rPr>
        <w:t>f</w:t>
      </w:r>
      <w:r w:rsidR="00EC4A44">
        <w:rPr>
          <w:noProof/>
        </w:rPr>
        <w:t>)</w:t>
      </w:r>
      <w:r w:rsidR="00EC4A44">
        <w:rPr>
          <w:noProof/>
        </w:rPr>
        <w:tab/>
        <w:t xml:space="preserve">optionally, the </w:t>
      </w:r>
      <w:r w:rsidR="00EC4A44">
        <w:t>default configured NSSAI</w:t>
      </w:r>
      <w:r w:rsidR="00EC4A44">
        <w:rPr>
          <w:noProof/>
        </w:rPr>
        <w:t xml:space="preserve"> (see </w:t>
      </w:r>
      <w:r w:rsidR="00EC4A44" w:rsidRPr="0009143F">
        <w:rPr>
          <w:noProof/>
        </w:rPr>
        <w:t>3GPP</w:t>
      </w:r>
      <w:r w:rsidR="00EC4A44">
        <w:t> </w:t>
      </w:r>
      <w:r w:rsidR="00EC4A44" w:rsidRPr="0009143F">
        <w:rPr>
          <w:noProof/>
        </w:rPr>
        <w:t>TS</w:t>
      </w:r>
      <w:r w:rsidR="00EC4A44">
        <w:t> </w:t>
      </w:r>
      <w:r w:rsidR="00EC4A44" w:rsidRPr="0009143F">
        <w:rPr>
          <w:noProof/>
        </w:rPr>
        <w:t>24.501</w:t>
      </w:r>
      <w:r w:rsidR="00EC4A44">
        <w:t> [64]);</w:t>
      </w:r>
    </w:p>
    <w:p w14:paraId="4D2AB4DB" w14:textId="77777777" w:rsidR="0064766B" w:rsidRDefault="00C376D0" w:rsidP="00EC4A44">
      <w:pPr>
        <w:pStyle w:val="B1"/>
      </w:pPr>
      <w:r>
        <w:t>g</w:t>
      </w:r>
      <w:r w:rsidR="00EC4A44">
        <w:t>)</w:t>
      </w:r>
      <w:r w:rsidR="00EC4A44">
        <w:tab/>
        <w:t xml:space="preserve">optionally, if the MS supports </w:t>
      </w:r>
      <w:r w:rsidR="00EC4A44" w:rsidRPr="00D84BE3">
        <w:t xml:space="preserve">access to an SNPN using credentials from a </w:t>
      </w:r>
      <w:r w:rsidR="00EC4A44">
        <w:t>c</w:t>
      </w:r>
      <w:r w:rsidR="00EC4A44" w:rsidRPr="00CF7D2C">
        <w:t xml:space="preserve">redentials </w:t>
      </w:r>
      <w:r w:rsidR="00EC4A44">
        <w:t>h</w:t>
      </w:r>
      <w:r w:rsidR="00EC4A44" w:rsidRPr="00CF7D2C">
        <w:t>older</w:t>
      </w:r>
      <w:r w:rsidR="0064766B">
        <w:t xml:space="preserve">: </w:t>
      </w:r>
    </w:p>
    <w:p w14:paraId="4BDD866D" w14:textId="522CEC64" w:rsidR="00EC4A44" w:rsidRDefault="0064766B" w:rsidP="00EC4A44">
      <w:pPr>
        <w:pStyle w:val="B1"/>
      </w:pPr>
      <w:r>
        <w:lastRenderedPageBreak/>
        <w:t>1)</w:t>
      </w:r>
      <w:ins w:id="704" w:author="23.122_CR1122R1_(Rel-18)_TEI18" w:date="2023-09-13T18:53:00Z">
        <w:r w:rsidR="00AE7B5D" w:rsidRPr="00AE7B5D">
          <w:t xml:space="preserve"> </w:t>
        </w:r>
        <w:r w:rsidR="00AE7B5D">
          <w:tab/>
        </w:r>
      </w:ins>
      <w:del w:id="705" w:author="23.122_CR1122R1_(Rel-18)_TEI18" w:date="2023-09-13T18:52:00Z">
        <w:r w:rsidDel="00AE7B5D">
          <w:delText xml:space="preserve"> </w:delText>
        </w:r>
      </w:del>
      <w:r w:rsidR="00EC4A44">
        <w:rPr>
          <w:noProof/>
        </w:rPr>
        <w:t>the SNPN selection parameters, consisting of</w:t>
      </w:r>
      <w:r w:rsidR="00EC4A44">
        <w:t>:</w:t>
      </w:r>
    </w:p>
    <w:p w14:paraId="0C7AE442" w14:textId="5D1754BB" w:rsidR="00EC4A44" w:rsidRDefault="0064766B" w:rsidP="00EC4A44">
      <w:pPr>
        <w:pStyle w:val="B2"/>
      </w:pPr>
      <w:r>
        <w:t>i</w:t>
      </w:r>
      <w:r w:rsidR="00EC4A44">
        <w:t>)</w:t>
      </w:r>
      <w:r w:rsidR="00EC4A44">
        <w:tab/>
        <w:t>a user controlled prioritized list of preferred SNPNs, where each entry contains an SNPN identity;</w:t>
      </w:r>
    </w:p>
    <w:p w14:paraId="61937797" w14:textId="631A81E4" w:rsidR="00EC4A44" w:rsidRDefault="0064766B" w:rsidP="00EC4A44">
      <w:pPr>
        <w:pStyle w:val="B2"/>
      </w:pPr>
      <w:r>
        <w:t>ii</w:t>
      </w:r>
      <w:r w:rsidR="00EC4A44">
        <w:t>)</w:t>
      </w:r>
      <w:r w:rsidR="00EC4A44">
        <w:tab/>
        <w:t>a c</w:t>
      </w:r>
      <w:r w:rsidR="00EC4A44" w:rsidRPr="00CF7D2C">
        <w:t xml:space="preserve">redentials </w:t>
      </w:r>
      <w:r w:rsidR="00EC4A44">
        <w:t>h</w:t>
      </w:r>
      <w:r w:rsidR="00EC4A44" w:rsidRPr="00CF7D2C">
        <w:t>older</w:t>
      </w:r>
      <w:r w:rsidR="00EC4A44">
        <w:t xml:space="preserve"> controlled prioritized list of preferred SNPNs, where each entry contains an SNPN identity;</w:t>
      </w:r>
    </w:p>
    <w:p w14:paraId="715FBDDC" w14:textId="0AF6009E" w:rsidR="00EC4A44" w:rsidRDefault="0064766B" w:rsidP="00EC4A44">
      <w:pPr>
        <w:pStyle w:val="B2"/>
      </w:pPr>
      <w:r>
        <w:t>iii</w:t>
      </w:r>
      <w:r w:rsidR="00EC4A44">
        <w:t>)</w:t>
      </w:r>
      <w:r w:rsidR="00EC4A44">
        <w:tab/>
        <w:t>a c</w:t>
      </w:r>
      <w:r w:rsidR="00EC4A44" w:rsidRPr="00CF7D2C">
        <w:t xml:space="preserve">redentials </w:t>
      </w:r>
      <w:r w:rsidR="00EC4A44">
        <w:t>h</w:t>
      </w:r>
      <w:r w:rsidR="00EC4A44" w:rsidRPr="00CF7D2C">
        <w:t>older</w:t>
      </w:r>
      <w:r w:rsidR="00EC4A44">
        <w:t xml:space="preserve"> controlled prioritized list of Group IDs for Network Selection (GINs)</w:t>
      </w:r>
      <w:r w:rsidR="00EC4A44" w:rsidRPr="00EA2B17">
        <w:t>; and</w:t>
      </w:r>
    </w:p>
    <w:p w14:paraId="5E797170" w14:textId="1A825962" w:rsidR="00BD2D78" w:rsidRDefault="0064766B" w:rsidP="00BD2D78">
      <w:pPr>
        <w:pStyle w:val="B2"/>
        <w:rPr>
          <w:noProof/>
        </w:rPr>
      </w:pPr>
      <w:r>
        <w:rPr>
          <w:noProof/>
        </w:rPr>
        <w:t>iv</w:t>
      </w:r>
      <w:r w:rsidR="00BD2D78">
        <w:rPr>
          <w:noProof/>
        </w:rPr>
        <w:t>)</w:t>
      </w:r>
      <w:r w:rsidR="00BD2D78">
        <w:rPr>
          <w:noProof/>
        </w:rPr>
        <w:tab/>
        <w:t>optionally, if the MS supports a</w:t>
      </w:r>
      <w:r w:rsidR="00BD2D78" w:rsidRPr="0048260D">
        <w:t xml:space="preserve">ccess to an SNPN providing </w:t>
      </w:r>
      <w:r w:rsidR="00BD2D78">
        <w:t xml:space="preserve">access for localized services in SNPN, </w:t>
      </w:r>
      <w:r w:rsidR="00BD2D78">
        <w:rPr>
          <w:noProof/>
        </w:rPr>
        <w:t xml:space="preserve">the SNPN selection parameters for </w:t>
      </w:r>
      <w:r w:rsidR="00BD2D78">
        <w:t>access for localized services in SNPN</w:t>
      </w:r>
      <w:r w:rsidR="00BD2D78">
        <w:rPr>
          <w:noProof/>
        </w:rPr>
        <w:t>, consisting of</w:t>
      </w:r>
      <w:r w:rsidR="00BD2D78">
        <w:t>:</w:t>
      </w:r>
    </w:p>
    <w:p w14:paraId="0940AE06" w14:textId="15ABCFFB" w:rsidR="00971E8F" w:rsidRDefault="0064766B" w:rsidP="00BD2D78">
      <w:pPr>
        <w:pStyle w:val="B3"/>
      </w:pPr>
      <w:r>
        <w:t>A</w:t>
      </w:r>
      <w:r w:rsidR="00BD2D78">
        <w:t>)</w:t>
      </w:r>
      <w:r w:rsidR="00BD2D78">
        <w:tab/>
        <w:t>a "c</w:t>
      </w:r>
      <w:r w:rsidR="00BD2D78" w:rsidRPr="00CF7D2C">
        <w:t xml:space="preserve">redentials </w:t>
      </w:r>
      <w:r w:rsidR="00BD2D78">
        <w:t>h</w:t>
      </w:r>
      <w:r w:rsidR="00BD2D78" w:rsidRPr="00CF7D2C">
        <w:t>older</w:t>
      </w:r>
      <w:r w:rsidR="00BD2D78">
        <w:t xml:space="preserve"> controlled prioritized list of preferred SNPNs </w:t>
      </w:r>
      <w:r w:rsidR="00BD2D78" w:rsidRPr="00F84109">
        <w:t xml:space="preserve">for </w:t>
      </w:r>
      <w:r w:rsidR="00BD2D78">
        <w:t>access for localized services in SNPN", where each entry contains</w:t>
      </w:r>
      <w:r w:rsidR="00971E8F">
        <w:t>:</w:t>
      </w:r>
    </w:p>
    <w:p w14:paraId="29799194" w14:textId="678A5EC3" w:rsidR="00971E8F" w:rsidRDefault="00971E8F" w:rsidP="00BD2D78">
      <w:pPr>
        <w:pStyle w:val="B3"/>
      </w:pPr>
      <w:r>
        <w:t>-</w:t>
      </w:r>
      <w:ins w:id="706" w:author="23.122_CR1122R1_(Rel-18)_TEI18" w:date="2023-09-13T18:54:00Z">
        <w:r w:rsidR="00AE7B5D">
          <w:tab/>
        </w:r>
      </w:ins>
      <w:del w:id="707" w:author="23.122_CR1122R1_(Rel-18)_TEI18" w:date="2023-09-13T18:54:00Z">
        <w:r w:rsidDel="00AE7B5D">
          <w:delText xml:space="preserve"> </w:delText>
        </w:r>
        <w:r w:rsidR="00BD2D78" w:rsidDel="00AE7B5D">
          <w:delText xml:space="preserve"> </w:delText>
        </w:r>
      </w:del>
      <w:r w:rsidR="00BD2D78">
        <w:t>an SNPN identity</w:t>
      </w:r>
      <w:r>
        <w:t>,</w:t>
      </w:r>
    </w:p>
    <w:p w14:paraId="4C47F61B" w14:textId="7D34A09B" w:rsidR="00971E8F" w:rsidRDefault="00971E8F" w:rsidP="00971E8F">
      <w:pPr>
        <w:pStyle w:val="B3"/>
      </w:pPr>
      <w:r>
        <w:t>-</w:t>
      </w:r>
      <w:ins w:id="708" w:author="23.122_CR1122R1_(Rel-18)_TEI18" w:date="2023-09-13T18:54:00Z">
        <w:r w:rsidR="00AE7B5D">
          <w:tab/>
        </w:r>
      </w:ins>
      <w:del w:id="709" w:author="23.122_CR1122R1_(Rel-18)_TEI18" w:date="2023-09-13T18:54:00Z">
        <w:r w:rsidDel="00AE7B5D">
          <w:delText xml:space="preserve">  </w:delText>
        </w:r>
      </w:del>
      <w:r w:rsidR="00BD2D78">
        <w:t>validity information consisting of time validity information; and</w:t>
      </w:r>
    </w:p>
    <w:p w14:paraId="136127D9" w14:textId="5C4D8FD2" w:rsidR="00971E8F" w:rsidRDefault="00971E8F" w:rsidP="00971E8F">
      <w:pPr>
        <w:pStyle w:val="B3"/>
      </w:pPr>
      <w:r>
        <w:t>-</w:t>
      </w:r>
      <w:ins w:id="710" w:author="23.122_CR1122R1_(Rel-18)_TEI18" w:date="2023-09-13T18:54:00Z">
        <w:r w:rsidR="00AE7B5D">
          <w:tab/>
        </w:r>
      </w:ins>
      <w:del w:id="711" w:author="23.122_CR1122R1_(Rel-18)_TEI18" w:date="2023-09-13T18:54:00Z">
        <w:r w:rsidDel="00AE7B5D">
          <w:delText xml:space="preserve">  </w:delText>
        </w:r>
      </w:del>
      <w:r>
        <w:t>optionally, location assistance information; and</w:t>
      </w:r>
    </w:p>
    <w:p w14:paraId="57E2F4B7" w14:textId="4538CBB3" w:rsidR="00971E8F" w:rsidRDefault="0064766B" w:rsidP="00BD2D78">
      <w:pPr>
        <w:pStyle w:val="B3"/>
      </w:pPr>
      <w:r>
        <w:t>B</w:t>
      </w:r>
      <w:r w:rsidR="00BD2D78">
        <w:t>)</w:t>
      </w:r>
      <w:r w:rsidR="00BD2D78">
        <w:tab/>
        <w:t>a "c</w:t>
      </w:r>
      <w:r w:rsidR="00BD2D78" w:rsidRPr="00CF7D2C">
        <w:t xml:space="preserve">redentials </w:t>
      </w:r>
      <w:r w:rsidR="00BD2D78">
        <w:t>h</w:t>
      </w:r>
      <w:r w:rsidR="00BD2D78" w:rsidRPr="00CF7D2C">
        <w:t>older</w:t>
      </w:r>
      <w:r w:rsidR="00BD2D78">
        <w:t xml:space="preserve"> controlled prioritized list of preferred GINs for access for localized services in SNPN", where each entry contains</w:t>
      </w:r>
      <w:r w:rsidR="00971E8F">
        <w:t>:</w:t>
      </w:r>
    </w:p>
    <w:p w14:paraId="7BA29EF4" w14:textId="78D0412B" w:rsidR="00971E8F" w:rsidRDefault="00971E8F" w:rsidP="00BD2D78">
      <w:pPr>
        <w:pStyle w:val="B3"/>
      </w:pPr>
      <w:r>
        <w:t>-</w:t>
      </w:r>
      <w:ins w:id="712" w:author="23.122_CR1122R1_(Rel-18)_TEI18" w:date="2023-09-13T18:54:00Z">
        <w:r w:rsidR="00AE7B5D">
          <w:tab/>
        </w:r>
      </w:ins>
      <w:del w:id="713" w:author="23.122_CR1122R1_(Rel-18)_TEI18" w:date="2023-09-13T18:54:00Z">
        <w:r w:rsidDel="00AE7B5D">
          <w:delText xml:space="preserve"> </w:delText>
        </w:r>
      </w:del>
      <w:r w:rsidR="00BD2D78">
        <w:t>a GIN</w:t>
      </w:r>
      <w:r>
        <w:t>;</w:t>
      </w:r>
    </w:p>
    <w:p w14:paraId="29B118FF" w14:textId="47FEF116" w:rsidR="00971E8F" w:rsidRDefault="00971E8F" w:rsidP="00971E8F">
      <w:pPr>
        <w:pStyle w:val="B3"/>
      </w:pPr>
      <w:r>
        <w:t>-</w:t>
      </w:r>
      <w:ins w:id="714" w:author="23.122_CR1122R1_(Rel-18)_TEI18" w:date="2023-09-13T18:55:00Z">
        <w:r w:rsidR="00AE7B5D">
          <w:tab/>
        </w:r>
      </w:ins>
      <w:del w:id="715" w:author="23.122_CR1122R1_(Rel-18)_TEI18" w:date="2023-09-13T18:55:00Z">
        <w:r w:rsidDel="00AE7B5D">
          <w:delText xml:space="preserve"> </w:delText>
        </w:r>
      </w:del>
      <w:r w:rsidR="00BD2D78">
        <w:t>validity information consisting of time validity information;</w:t>
      </w:r>
      <w:r w:rsidR="0064766B">
        <w:t xml:space="preserve"> and</w:t>
      </w:r>
    </w:p>
    <w:p w14:paraId="0271A687" w14:textId="4B950747" w:rsidR="00971E8F" w:rsidRDefault="00971E8F" w:rsidP="00971E8F">
      <w:pPr>
        <w:pStyle w:val="B3"/>
      </w:pPr>
      <w:r>
        <w:t>-</w:t>
      </w:r>
      <w:ins w:id="716" w:author="23.122_CR1122R1_(Rel-18)_TEI18" w:date="2023-09-13T18:55:00Z">
        <w:r w:rsidR="00AE7B5D">
          <w:tab/>
        </w:r>
      </w:ins>
      <w:del w:id="717" w:author="23.122_CR1122R1_(Rel-18)_TEI18" w:date="2023-09-13T18:55:00Z">
        <w:r w:rsidDel="00AE7B5D">
          <w:delText xml:space="preserve"> </w:delText>
        </w:r>
      </w:del>
      <w:r>
        <w:t>optionally, location assistance information; and</w:t>
      </w:r>
    </w:p>
    <w:p w14:paraId="1A69BB6B" w14:textId="7C11881D" w:rsidR="0064766B" w:rsidRDefault="0064766B" w:rsidP="0064766B">
      <w:pPr>
        <w:pStyle w:val="B2"/>
      </w:pPr>
      <w:r w:rsidRPr="00750C52">
        <w:t>2)</w:t>
      </w:r>
      <w:r w:rsidRPr="00750C52">
        <w:tab/>
        <w:t>optionally, an indication to expect to receive the steering of roaming information due to initial registration in a non-subscribed SNPN;</w:t>
      </w:r>
    </w:p>
    <w:p w14:paraId="00E7B5CB" w14:textId="7CC8317F" w:rsidR="00EC4A44" w:rsidRDefault="00EC4A44" w:rsidP="00EC4A44">
      <w:pPr>
        <w:pStyle w:val="NO"/>
        <w:rPr>
          <w:noProof/>
        </w:rPr>
      </w:pPr>
      <w:r>
        <w:rPr>
          <w:noProof/>
        </w:rPr>
        <w:t>NOTE </w:t>
      </w:r>
      <w:r w:rsidR="00034D53">
        <w:t>4</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5435DE0D" w14:textId="2508F6F3" w:rsidR="00EC4A44" w:rsidRDefault="00EC4A44" w:rsidP="00EC4A44">
      <w:pPr>
        <w:pStyle w:val="NO"/>
        <w:rPr>
          <w:noProof/>
        </w:rPr>
      </w:pPr>
      <w:r w:rsidRPr="00471544">
        <w:rPr>
          <w:noProof/>
        </w:rPr>
        <w:t>NOTE</w:t>
      </w:r>
      <w:r>
        <w:rPr>
          <w:noProof/>
        </w:rPr>
        <w:t> </w:t>
      </w:r>
      <w:r w:rsidR="00034D53">
        <w:rPr>
          <w:noProof/>
        </w:rPr>
        <w:t>5</w:t>
      </w:r>
      <w:r w:rsidRPr="00471544">
        <w:rPr>
          <w:noProof/>
        </w:rPr>
        <w:t>:</w:t>
      </w:r>
      <w:r w:rsidRPr="00471544">
        <w:rPr>
          <w:noProof/>
        </w:rPr>
        <w:tab/>
        <w:t>Multiple entries can include the same subscriber identifier and credentials.</w:t>
      </w:r>
    </w:p>
    <w:p w14:paraId="31946BA1" w14:textId="43EF9D81" w:rsidR="00EC4A44" w:rsidRDefault="00EC4A44" w:rsidP="00EC4A44">
      <w:pPr>
        <w:pStyle w:val="NO"/>
        <w:rPr>
          <w:noProof/>
        </w:rPr>
      </w:pPr>
      <w:r>
        <w:rPr>
          <w:noProof/>
        </w:rPr>
        <w:t>NOTE </w:t>
      </w:r>
      <w:r w:rsidR="00034D53">
        <w:rPr>
          <w:noProof/>
        </w:rPr>
        <w:t>6</w:t>
      </w:r>
      <w:r>
        <w:rPr>
          <w:noProof/>
        </w:rPr>
        <w:t>:</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25F1D4FC" w14:textId="37B0193E" w:rsidR="00EC4A44" w:rsidRDefault="00EC4A44" w:rsidP="00EC4A44">
      <w:pPr>
        <w:pStyle w:val="NO"/>
      </w:pPr>
      <w:r w:rsidRPr="009E46AA">
        <w:t>NOTE </w:t>
      </w:r>
      <w:r w:rsidR="00034D53">
        <w:t>7</w:t>
      </w:r>
      <w:r w:rsidRPr="009E46AA">
        <w:t>:</w:t>
      </w:r>
      <w:r w:rsidRPr="009E46AA">
        <w:tab/>
      </w:r>
      <w:r w:rsidRPr="00635513">
        <w:t xml:space="preserve">Handling of the case when the </w:t>
      </w:r>
      <w:r w:rsidR="00BF2041">
        <w:t xml:space="preserve">subscribed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498484B0" w14:textId="7B99B671" w:rsidR="00EC4A44" w:rsidRDefault="00EC4A44" w:rsidP="00EC4A44">
      <w:pPr>
        <w:pStyle w:val="NO"/>
      </w:pPr>
      <w:r w:rsidRPr="009E46AA">
        <w:t>NOTE </w:t>
      </w:r>
      <w:r w:rsidR="00034D53">
        <w:t>8</w:t>
      </w:r>
      <w:r w:rsidRPr="009E46AA">
        <w:t>:</w:t>
      </w:r>
      <w:r w:rsidRPr="009E46AA">
        <w:tab/>
      </w:r>
      <w:r>
        <w:t>To enable UE mobility between SNPNs in 5GMM-IDLE mode, SNPN identities in the credentials holder controlled prioritized list of preferred SNPNs are assumed to be globally-unique SNPN identities.</w:t>
      </w:r>
    </w:p>
    <w:p w14:paraId="7BE3362A" w14:textId="0FA28D0B" w:rsidR="00EC4A44" w:rsidRDefault="00C376D0" w:rsidP="00EC4A44">
      <w:pPr>
        <w:pStyle w:val="B1"/>
        <w:rPr>
          <w:noProof/>
        </w:rPr>
      </w:pPr>
      <w:r>
        <w:rPr>
          <w:noProof/>
        </w:rPr>
        <w:t>h</w:t>
      </w:r>
      <w:r w:rsidR="00EC4A44">
        <w:rPr>
          <w:noProof/>
        </w:rPr>
        <w:t>)</w:t>
      </w:r>
      <w:r w:rsidR="00EC4A44">
        <w:rPr>
          <w:noProof/>
        </w:rPr>
        <w:tab/>
        <w:t>optionally:</w:t>
      </w:r>
    </w:p>
    <w:p w14:paraId="56A1EE7B" w14:textId="2E8A7341" w:rsidR="00EC4A44" w:rsidRDefault="00EC4A44" w:rsidP="00EC4A44">
      <w:pPr>
        <w:pStyle w:val="B2"/>
        <w:rPr>
          <w:noProof/>
        </w:rPr>
      </w:pPr>
      <w:r>
        <w:rPr>
          <w:noProof/>
        </w:rPr>
        <w:t>1)</w:t>
      </w:r>
      <w:r>
        <w:rPr>
          <w:noProof/>
        </w:rPr>
        <w:tab/>
        <w:t>an indication of whether the MS shall ignore all warning messages received in the subscribed SNPN</w:t>
      </w:r>
      <w:ins w:id="718" w:author="23.122_CR1131R1_(Rel-18)_eNPN_Ph2" w:date="2023-09-13T15:26:00Z">
        <w:r w:rsidR="00D42B8E">
          <w:rPr>
            <w:noProof/>
          </w:rPr>
          <w:t xml:space="preserve"> </w:t>
        </w:r>
        <w:r w:rsidR="00D42B8E">
          <w:rPr>
            <w:noProof/>
          </w:rPr>
          <w:t>or an equivalent SNPN of the subscribed SNPN</w:t>
        </w:r>
      </w:ins>
      <w:r>
        <w:rPr>
          <w:noProof/>
        </w:rPr>
        <w:t>; and</w:t>
      </w:r>
    </w:p>
    <w:p w14:paraId="029F9C34" w14:textId="77777777" w:rsidR="00D42B8E" w:rsidRDefault="00D42B8E" w:rsidP="00D42B8E">
      <w:pPr>
        <w:pStyle w:val="B2"/>
        <w:rPr>
          <w:ins w:id="719" w:author="23.122_CR1131R1_(Rel-18)_eNPN_Ph2" w:date="2023-09-13T15:26:00Z"/>
        </w:rPr>
      </w:pPr>
      <w:ins w:id="720" w:author="23.122_CR1131R1_(Rel-18)_eNPN_Ph2" w:date="2023-09-13T15:26:00Z">
        <w:r>
          <w:t>2)</w:t>
        </w:r>
        <w:r>
          <w:tab/>
          <w:t>an indication of whether the MS</w:t>
        </w:r>
        <w:r w:rsidRPr="002B4656">
          <w:t xml:space="preserve"> </w:t>
        </w:r>
        <w:r w:rsidRPr="00882D15">
          <w:t xml:space="preserve">shall ignore </w:t>
        </w:r>
        <w:r>
          <w:t xml:space="preserve">all </w:t>
        </w:r>
        <w:r w:rsidRPr="00882D15">
          <w:t xml:space="preserve">warning messages received </w:t>
        </w:r>
        <w:r>
          <w:t>in</w:t>
        </w:r>
        <w:r w:rsidRPr="00882D15">
          <w:t xml:space="preserve"> an </w:t>
        </w:r>
        <w:r>
          <w:t xml:space="preserve">non-subscribed </w:t>
        </w:r>
        <w:r w:rsidRPr="00882D15">
          <w:t xml:space="preserve">SNPN </w:t>
        </w:r>
        <w:r>
          <w:t>or an</w:t>
        </w:r>
        <w:r>
          <w:rPr>
            <w:noProof/>
          </w:rPr>
          <w:t xml:space="preserve"> equivalent SNPN</w:t>
        </w:r>
        <w:r>
          <w:t xml:space="preserve"> </w:t>
        </w:r>
        <w:r>
          <w:rPr>
            <w:noProof/>
          </w:rPr>
          <w:t>of</w:t>
        </w:r>
        <w:r w:rsidRPr="00882D15">
          <w:t xml:space="preserve"> the </w:t>
        </w:r>
        <w:r>
          <w:t>non-</w:t>
        </w:r>
        <w:r w:rsidRPr="00882D15">
          <w:t>subscribed</w:t>
        </w:r>
        <w:r>
          <w:t xml:space="preserve"> SNPN.</w:t>
        </w:r>
      </w:ins>
    </w:p>
    <w:p w14:paraId="1D46BD07" w14:textId="792E5C80" w:rsidR="00EC4A44" w:rsidDel="00D42B8E" w:rsidRDefault="00EC4A44" w:rsidP="00EC4A44">
      <w:pPr>
        <w:pStyle w:val="B2"/>
        <w:rPr>
          <w:del w:id="721" w:author="23.122_CR1131R1_(Rel-18)_eNPN_Ph2" w:date="2023-09-13T15:26:00Z"/>
        </w:rPr>
      </w:pPr>
      <w:del w:id="722" w:author="23.122_CR1131R1_(Rel-18)_eNPN_Ph2" w:date="2023-09-13T15:26:00Z">
        <w:r w:rsidDel="00D42B8E">
          <w:delText>2)</w:delText>
        </w:r>
        <w:r w:rsidDel="00D42B8E">
          <w:tab/>
          <w:delText>an indication of whether the MS</w:delText>
        </w:r>
        <w:r w:rsidRPr="002B4656" w:rsidDel="00D42B8E">
          <w:delText xml:space="preserve"> </w:delText>
        </w:r>
        <w:r w:rsidRPr="00882D15" w:rsidDel="00D42B8E">
          <w:delText xml:space="preserve">shall ignore </w:delText>
        </w:r>
        <w:r w:rsidDel="00D42B8E">
          <w:delText xml:space="preserve">all </w:delText>
        </w:r>
        <w:r w:rsidRPr="00882D15" w:rsidDel="00D42B8E">
          <w:delText xml:space="preserve">warning messages received </w:delText>
        </w:r>
        <w:r w:rsidDel="00D42B8E">
          <w:delText>in</w:delText>
        </w:r>
        <w:r w:rsidRPr="00882D15" w:rsidDel="00D42B8E">
          <w:delText xml:space="preserve"> an SNPN other than the subscribed</w:delText>
        </w:r>
        <w:r w:rsidDel="00D42B8E">
          <w:delText xml:space="preserve"> SNPN.</w:delText>
        </w:r>
      </w:del>
    </w:p>
    <w:p w14:paraId="4C4227F2" w14:textId="6A82D3EE" w:rsidR="00FA525F" w:rsidRDefault="00FA525F" w:rsidP="00FA525F">
      <w:pPr>
        <w:pStyle w:val="NO"/>
        <w:rPr>
          <w:noProof/>
        </w:rPr>
      </w:pPr>
      <w:r w:rsidRPr="00294425">
        <w:rPr>
          <w:noProof/>
        </w:rPr>
        <w:t>NOTE</w:t>
      </w:r>
      <w:r>
        <w:rPr>
          <w:noProof/>
        </w:rPr>
        <w:t> 9</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t>
      </w:r>
      <w:r>
        <w:rPr>
          <w:noProof/>
        </w:rPr>
        <w:t xml:space="preserve">associated with an entry of "list of subscriber data" </w:t>
      </w:r>
      <w:r w:rsidRPr="00294425">
        <w:rPr>
          <w:noProof/>
        </w:rPr>
        <w:t xml:space="preserve">when the EAP method associated with the credentials </w:t>
      </w:r>
      <w:r>
        <w:rPr>
          <w:noProof/>
        </w:rPr>
        <w:t xml:space="preserve">of the entry </w:t>
      </w:r>
      <w:r w:rsidRPr="00294425">
        <w:rPr>
          <w:noProof/>
        </w:rPr>
        <w:t>supports SUPI privacy at the EAP layer.</w:t>
      </w:r>
    </w:p>
    <w:p w14:paraId="2103562B" w14:textId="7FFD93F7" w:rsidR="00FA525F" w:rsidRDefault="00FA525F" w:rsidP="00FA525F">
      <w:pPr>
        <w:pStyle w:val="NO"/>
        <w:rPr>
          <w:noProof/>
        </w:rPr>
      </w:pPr>
      <w:r>
        <w:rPr>
          <w:noProof/>
        </w:rPr>
        <w:t>NOTE </w:t>
      </w:r>
      <w:r>
        <w:t>10</w:t>
      </w:r>
      <w:r>
        <w:rPr>
          <w:noProof/>
        </w:rPr>
        <w:t>:</w:t>
      </w:r>
      <w:r>
        <w:rPr>
          <w:noProof/>
        </w:rPr>
        <w:tab/>
        <w:t xml:space="preserve">Anonymous SUCI is not used </w:t>
      </w:r>
      <w:r w:rsidRPr="009E46AA">
        <w:t xml:space="preserve">if the </w:t>
      </w:r>
      <w:r w:rsidR="00BF2041">
        <w:t xml:space="preserve">subscribed </w:t>
      </w:r>
      <w:r>
        <w:t xml:space="preserve">SNPN </w:t>
      </w:r>
      <w:r>
        <w:rPr>
          <w:noProof/>
        </w:rPr>
        <w:t xml:space="preserve">of the entry </w:t>
      </w:r>
      <w:r>
        <w:t xml:space="preserve">uses the EAP based primary </w:t>
      </w:r>
      <w:r w:rsidRPr="009E46AA">
        <w:t>authentication and key agreement procedure using the EAP-AKA' or the 5G AKA based primary authentication and key agreement procedure</w:t>
      </w:r>
      <w:r>
        <w:t>.</w:t>
      </w:r>
    </w:p>
    <w:p w14:paraId="3DCE6EF0" w14:textId="0437D11E" w:rsidR="00EC4A44" w:rsidRPr="009E46AA" w:rsidRDefault="00EC4A44" w:rsidP="00EC4A44">
      <w:r>
        <w:t>The MS which supports onboarding services in SNPN shall be pre-configured with default UE credentials</w:t>
      </w:r>
      <w:r w:rsidR="00EB1A97">
        <w:t xml:space="preserve"> for primary authentication</w:t>
      </w:r>
      <w:r>
        <w:t xml:space="preserve"> and may be pre-configured with onboarding </w:t>
      </w:r>
      <w:r w:rsidRPr="00F06C70">
        <w:t>SNPN selection information</w:t>
      </w:r>
      <w:r>
        <w:t xml:space="preserve">. Contents of the onboarding </w:t>
      </w:r>
      <w:r w:rsidRPr="00F06C70">
        <w:lastRenderedPageBreak/>
        <w:t>SNPN selection informatio</w:t>
      </w:r>
      <w:r>
        <w:t>n are MS implementation specific. Contents of default UE credentials</w:t>
      </w:r>
      <w:r w:rsidR="00EB1A97">
        <w:t xml:space="preserve"> for primary authentication</w:t>
      </w:r>
      <w:r>
        <w:t xml:space="preserve"> are out of scope of 3GPP.</w:t>
      </w:r>
    </w:p>
    <w:p w14:paraId="3382CC46" w14:textId="77777777" w:rsidR="00EC4A44" w:rsidRDefault="00EC4A44" w:rsidP="00EC4A44">
      <w:r>
        <w:t xml:space="preserve">Additionally, if the MS has a USIM with a PLMN subscription, the ME may be configured with </w:t>
      </w:r>
      <w:r>
        <w:rPr>
          <w:noProof/>
        </w:rPr>
        <w:t>the SNPN selection parameters associated with the PLMN subscription, consisting of</w:t>
      </w:r>
      <w:r>
        <w:t>:</w:t>
      </w:r>
    </w:p>
    <w:p w14:paraId="70171DDD" w14:textId="77777777" w:rsidR="00EF2F6F" w:rsidRPr="001338BD" w:rsidRDefault="00EF2F6F" w:rsidP="00EF2F6F">
      <w:pPr>
        <w:pStyle w:val="B1"/>
      </w:pPr>
      <w:r w:rsidRPr="001338BD">
        <w:t>a)</w:t>
      </w:r>
      <w:r w:rsidRPr="001338BD">
        <w:tab/>
        <w:t>a user controlled prioritized list of preferred SNPNs, where each entry contains an SNPN identity;</w:t>
      </w:r>
    </w:p>
    <w:p w14:paraId="41E18E9D" w14:textId="6FB2E7FB" w:rsidR="00EF2F6F" w:rsidRPr="001338BD" w:rsidRDefault="00EF2F6F" w:rsidP="00EF2F6F">
      <w:pPr>
        <w:pStyle w:val="B1"/>
      </w:pPr>
      <w:r w:rsidRPr="001338BD">
        <w:t>b)</w:t>
      </w:r>
      <w:r w:rsidRPr="001338BD">
        <w:tab/>
        <w:t xml:space="preserve">a credentials holder controlled prioritized list of preferred SNPNs, where each entry contains an SNPN identity; </w:t>
      </w:r>
    </w:p>
    <w:p w14:paraId="0528E319" w14:textId="7FE9AED3" w:rsidR="00EF2F6F" w:rsidRDefault="00EF2F6F" w:rsidP="004A187F">
      <w:pPr>
        <w:pStyle w:val="B1"/>
      </w:pPr>
      <w:r w:rsidRPr="001338BD">
        <w:t>c)</w:t>
      </w:r>
      <w:r w:rsidRPr="001338BD">
        <w:tab/>
        <w:t>a credentials holder controlled prioritized list of GINs;</w:t>
      </w:r>
      <w:r w:rsidR="00F24572">
        <w:t>and</w:t>
      </w:r>
    </w:p>
    <w:p w14:paraId="52E9C70A" w14:textId="677B47BC" w:rsidR="00F60D20" w:rsidRPr="005C2028" w:rsidRDefault="00F60D20" w:rsidP="00E04535">
      <w:pPr>
        <w:pStyle w:val="B1"/>
      </w:pPr>
      <w:r>
        <w:t>d)</w:t>
      </w:r>
      <w:r>
        <w:tab/>
      </w:r>
      <w:r>
        <w:rPr>
          <w:noProof/>
        </w:rPr>
        <w:t>optionally, if the MS supports a</w:t>
      </w:r>
      <w:r w:rsidRPr="0048260D">
        <w:t xml:space="preserve">ccess to an SNPN providing </w:t>
      </w:r>
      <w:r>
        <w:t xml:space="preserve">access for localized services in SNPN, with </w:t>
      </w:r>
      <w:r>
        <w:rPr>
          <w:noProof/>
        </w:rPr>
        <w:t xml:space="preserve">the following SNPN selection parameters for </w:t>
      </w:r>
      <w:r>
        <w:t xml:space="preserve">access for localized services in SNPN </w:t>
      </w:r>
      <w:r>
        <w:rPr>
          <w:noProof/>
        </w:rPr>
        <w:t>associated with the PLMN subscription, consisting of:</w:t>
      </w:r>
    </w:p>
    <w:p w14:paraId="130BD18F" w14:textId="77777777" w:rsidR="00971E8F" w:rsidRDefault="00F60D20" w:rsidP="00E04535">
      <w:pPr>
        <w:pStyle w:val="B2"/>
      </w:pPr>
      <w:r>
        <w:t>1)</w:t>
      </w:r>
      <w:r>
        <w:tab/>
        <w:t>a "c</w:t>
      </w:r>
      <w:r w:rsidRPr="00CF7D2C">
        <w:t xml:space="preserve">redentials </w:t>
      </w:r>
      <w:r>
        <w:t>h</w:t>
      </w:r>
      <w:r w:rsidRPr="00CF7D2C">
        <w:t>older</w:t>
      </w:r>
      <w:r>
        <w:t xml:space="preserve"> controlled prioritized list of preferred SNPNs </w:t>
      </w:r>
      <w:r w:rsidRPr="00F84109">
        <w:t xml:space="preserve">for </w:t>
      </w:r>
      <w:r>
        <w:t>access for localized services in SNPN", where each entry contains</w:t>
      </w:r>
      <w:r w:rsidR="00971E8F">
        <w:t>:</w:t>
      </w:r>
    </w:p>
    <w:p w14:paraId="3D519CB9" w14:textId="793457B0" w:rsidR="00971E8F" w:rsidRDefault="00971E8F" w:rsidP="00E04535">
      <w:pPr>
        <w:pStyle w:val="B2"/>
      </w:pPr>
      <w:r>
        <w:t>-</w:t>
      </w:r>
      <w:ins w:id="723" w:author="23.122_CR1122R1_(Rel-18)_TEI18" w:date="2023-09-13T18:55:00Z">
        <w:r w:rsidR="00AE7B5D">
          <w:tab/>
        </w:r>
      </w:ins>
      <w:del w:id="724" w:author="23.122_CR1122R1_(Rel-18)_TEI18" w:date="2023-09-13T18:55:00Z">
        <w:r w:rsidDel="00AE7B5D">
          <w:delText xml:space="preserve"> </w:delText>
        </w:r>
        <w:r w:rsidR="00F60D20" w:rsidDel="00AE7B5D">
          <w:delText xml:space="preserve"> </w:delText>
        </w:r>
      </w:del>
      <w:r w:rsidR="00F60D20">
        <w:t>an SNPN identity</w:t>
      </w:r>
      <w:r>
        <w:t>;</w:t>
      </w:r>
    </w:p>
    <w:p w14:paraId="6D859F00" w14:textId="5A252785" w:rsidR="00F60D20" w:rsidRDefault="00971E8F" w:rsidP="00E04535">
      <w:pPr>
        <w:pStyle w:val="B2"/>
      </w:pPr>
      <w:r>
        <w:t>-</w:t>
      </w:r>
      <w:ins w:id="725" w:author="23.122_CR1122R1_(Rel-18)_TEI18" w:date="2023-09-13T18:55:00Z">
        <w:r w:rsidR="00AE7B5D">
          <w:tab/>
        </w:r>
      </w:ins>
      <w:del w:id="726" w:author="23.122_CR1122R1_(Rel-18)_TEI18" w:date="2023-09-13T18:55:00Z">
        <w:r w:rsidDel="00AE7B5D">
          <w:delText xml:space="preserve"> </w:delText>
        </w:r>
      </w:del>
      <w:r w:rsidR="00F60D20">
        <w:t>validity information consisting of time validity information; and</w:t>
      </w:r>
    </w:p>
    <w:p w14:paraId="03D5E88D" w14:textId="50DCF48E" w:rsidR="00971E8F" w:rsidRDefault="00971E8F" w:rsidP="00E04535">
      <w:pPr>
        <w:pStyle w:val="B2"/>
      </w:pPr>
      <w:r>
        <w:t>-</w:t>
      </w:r>
      <w:r>
        <w:tab/>
        <w:t>optionally, location assistance information; and</w:t>
      </w:r>
    </w:p>
    <w:p w14:paraId="509EDB26" w14:textId="77777777" w:rsidR="00971E8F" w:rsidRDefault="00F60D20" w:rsidP="00E04535">
      <w:pPr>
        <w:pStyle w:val="B2"/>
      </w:pPr>
      <w:r>
        <w:t>2)</w:t>
      </w:r>
      <w:r>
        <w:tab/>
        <w:t>a "c</w:t>
      </w:r>
      <w:r w:rsidRPr="00CF7D2C">
        <w:t xml:space="preserve">redentials </w:t>
      </w:r>
      <w:r>
        <w:t>h</w:t>
      </w:r>
      <w:r w:rsidRPr="00CF7D2C">
        <w:t>older</w:t>
      </w:r>
      <w:r>
        <w:t xml:space="preserve"> controlled prioritized list of preferred GINs for access for localized services in SNPN", where each entry contains</w:t>
      </w:r>
      <w:r w:rsidR="00971E8F">
        <w:t xml:space="preserve">: </w:t>
      </w:r>
    </w:p>
    <w:p w14:paraId="31390191" w14:textId="34489033" w:rsidR="00971E8F" w:rsidRDefault="00971E8F" w:rsidP="00E04535">
      <w:pPr>
        <w:pStyle w:val="B2"/>
      </w:pPr>
      <w:r>
        <w:t>-</w:t>
      </w:r>
      <w:ins w:id="727" w:author="23.122_CR1122R1_(Rel-18)_TEI18" w:date="2023-09-13T18:55:00Z">
        <w:r w:rsidR="00AE7B5D">
          <w:tab/>
        </w:r>
      </w:ins>
      <w:del w:id="728" w:author="23.122_CR1122R1_(Rel-18)_TEI18" w:date="2023-09-13T18:55:00Z">
        <w:r w:rsidDel="00AE7B5D">
          <w:delText xml:space="preserve"> </w:delText>
        </w:r>
      </w:del>
      <w:r w:rsidR="00F60D20">
        <w:t>a GIN</w:t>
      </w:r>
      <w:r>
        <w:t xml:space="preserve">; </w:t>
      </w:r>
    </w:p>
    <w:p w14:paraId="3D5EEC3A" w14:textId="6CEB4CDC" w:rsidR="00971E8F" w:rsidRDefault="00971E8F" w:rsidP="00971E8F">
      <w:pPr>
        <w:pStyle w:val="B2"/>
      </w:pPr>
      <w:r>
        <w:t>-</w:t>
      </w:r>
      <w:ins w:id="729" w:author="23.122_CR1122R1_(Rel-18)_TEI18" w:date="2023-09-13T18:56:00Z">
        <w:r w:rsidR="00AE7B5D">
          <w:tab/>
        </w:r>
      </w:ins>
      <w:del w:id="730" w:author="23.122_CR1122R1_(Rel-18)_TEI18" w:date="2023-09-13T18:56:00Z">
        <w:r w:rsidDel="00AE7B5D">
          <w:delText xml:space="preserve"> </w:delText>
        </w:r>
      </w:del>
      <w:r w:rsidR="00F60D20">
        <w:t>validity information consisting of time validity information;</w:t>
      </w:r>
      <w:r>
        <w:t xml:space="preserve"> and</w:t>
      </w:r>
    </w:p>
    <w:p w14:paraId="08392EF8" w14:textId="68FEF0E0" w:rsidR="00971E8F" w:rsidRDefault="00971E8F" w:rsidP="00971E8F">
      <w:pPr>
        <w:pStyle w:val="B2"/>
      </w:pPr>
      <w:r>
        <w:t>-</w:t>
      </w:r>
      <w:ins w:id="731" w:author="23.122_CR1122R1_(Rel-18)_TEI18" w:date="2023-09-13T18:56:00Z">
        <w:r w:rsidR="00AE7B5D">
          <w:tab/>
        </w:r>
      </w:ins>
      <w:del w:id="732" w:author="23.122_CR1122R1_(Rel-18)_TEI18" w:date="2023-09-13T18:56:00Z">
        <w:r w:rsidDel="00AE7B5D">
          <w:delText xml:space="preserve"> </w:delText>
        </w:r>
      </w:del>
      <w:r>
        <w:t>optionally, location assistance information</w:t>
      </w:r>
    </w:p>
    <w:p w14:paraId="0C9CE331" w14:textId="77777777" w:rsidR="00EF2F6F" w:rsidRDefault="00EF2F6F" w:rsidP="00EF2F6F">
      <w:pPr>
        <w:rPr>
          <w:noProof/>
        </w:rPr>
      </w:pPr>
      <w:r>
        <w:rPr>
          <w:noProof/>
        </w:rPr>
        <w:t xml:space="preserve">and with the following configuration parameters </w:t>
      </w:r>
      <w:r>
        <w:t>associated with the PLMN subscription</w:t>
      </w:r>
      <w:r>
        <w:rPr>
          <w:noProof/>
        </w:rPr>
        <w:t>:</w:t>
      </w:r>
    </w:p>
    <w:p w14:paraId="79C48F9C" w14:textId="70FF68BA" w:rsidR="00EF2F6F" w:rsidRDefault="00EF2F6F" w:rsidP="00EF2F6F">
      <w:pPr>
        <w:pStyle w:val="B1"/>
      </w:pPr>
      <w:r>
        <w:rPr>
          <w:noProof/>
        </w:rPr>
        <w:t>a)</w:t>
      </w:r>
      <w:r>
        <w:rPr>
          <w:noProof/>
        </w:rPr>
        <w:tab/>
        <w:t>zero</w:t>
      </w:r>
      <w:r w:rsidRPr="00AF3B18">
        <w:rPr>
          <w:noProof/>
        </w:rPr>
        <w:t xml:space="preserve"> or more </w:t>
      </w:r>
      <w:r>
        <w:rPr>
          <w:noProof/>
        </w:rPr>
        <w:t xml:space="preserve">sets </w:t>
      </w:r>
      <w:r w:rsidRPr="00AF3B18">
        <w:rPr>
          <w:noProof/>
        </w:rPr>
        <w:t xml:space="preserve">of </w:t>
      </w:r>
      <w:r>
        <w:rPr>
          <w:noProof/>
        </w:rPr>
        <w:t>pre-configured URSP rules (see 3GPP</w:t>
      </w:r>
      <w:r>
        <w:t> </w:t>
      </w:r>
      <w:r>
        <w:rPr>
          <w:noProof/>
        </w:rPr>
        <w:t>TS</w:t>
      </w:r>
      <w:r>
        <w:t> </w:t>
      </w:r>
      <w:r>
        <w:rPr>
          <w:noProof/>
        </w:rPr>
        <w:t>24.526</w:t>
      </w:r>
      <w:r>
        <w:t xml:space="preserve"> [77]), </w:t>
      </w:r>
      <w:r w:rsidRPr="00AF3B18">
        <w:t xml:space="preserve">each </w:t>
      </w:r>
      <w:r>
        <w:t xml:space="preserve">set for </w:t>
      </w:r>
      <w:r w:rsidRPr="00AF3B18">
        <w:t xml:space="preserve">the </w:t>
      </w:r>
      <w:r>
        <w:t>HPLMN</w:t>
      </w:r>
      <w:r w:rsidRPr="00AF3B18">
        <w:t xml:space="preserve"> or a non-subscribed SNPN</w:t>
      </w:r>
      <w:r w:rsidR="00285384">
        <w:t>; and</w:t>
      </w:r>
    </w:p>
    <w:p w14:paraId="7B261D20" w14:textId="6AA549A5" w:rsidR="00285384" w:rsidRDefault="00285384" w:rsidP="00EF2F6F">
      <w:pPr>
        <w:pStyle w:val="B1"/>
      </w:pPr>
      <w:r>
        <w:t>b)</w:t>
      </w:r>
      <w:r>
        <w:tab/>
        <w:t xml:space="preserve">optionally, an indication </w:t>
      </w:r>
      <w:r w:rsidRPr="00030ABA">
        <w:t>to expect to receive the steering of roaming information due to initial registration in a non-subscribed SNPN</w:t>
      </w:r>
      <w:r>
        <w:t>.</w:t>
      </w:r>
    </w:p>
    <w:p w14:paraId="032FDB53" w14:textId="04C6D35A" w:rsidR="00C376D0" w:rsidRDefault="00C376D0" w:rsidP="00C376D0">
      <w:pPr>
        <w:pStyle w:val="NO"/>
      </w:pPr>
      <w:r w:rsidRPr="009E46AA">
        <w:t>NOTE </w:t>
      </w:r>
      <w:r w:rsidR="00FA525F">
        <w:t>11</w:t>
      </w:r>
      <w:r w:rsidRPr="009E46AA">
        <w:t>:</w:t>
      </w:r>
      <w:r w:rsidRPr="009E46AA">
        <w:tab/>
      </w:r>
      <w:r>
        <w:t>To enable MS mobility between SNPNs in 5GMM-IDLE mode, SNPN identities in the credentials holder controlled prioritized list of preferred SNPNs are assumed to be globally-unique SNPN identities.</w:t>
      </w:r>
    </w:p>
    <w:p w14:paraId="5DFDB5EC" w14:textId="6B7C29E4" w:rsidR="00C376D0" w:rsidRDefault="00C376D0" w:rsidP="00C376D0">
      <w:pPr>
        <w:pStyle w:val="NO"/>
      </w:pPr>
      <w:r w:rsidRPr="009E46AA">
        <w:t>NOTE </w:t>
      </w:r>
      <w:r w:rsidR="00034D53">
        <w:t>1</w:t>
      </w:r>
      <w:r w:rsidR="00FA525F">
        <w:t>2</w:t>
      </w:r>
      <w:r w:rsidRPr="009E46AA">
        <w:t>:</w:t>
      </w:r>
      <w:r w:rsidR="00EF2F6F" w:rsidRPr="00EF2F6F">
        <w:t xml:space="preserve"> </w:t>
      </w:r>
      <w:r w:rsidR="00EF2F6F">
        <w:t>If an MS accesses an SNPN using the PLMN subscription, access identity 1, 2, 12, 13, or 14 is configured in the USIM of the MS, and the SNPN is of the same country as the HPLMN, then the configured access identity 1, 2, 12, 13, or 14 is applicable for the MS.</w:t>
      </w:r>
    </w:p>
    <w:p w14:paraId="71E18DC4" w14:textId="4EAD62D6" w:rsidR="00390B25" w:rsidRDefault="00390B25" w:rsidP="00390B25">
      <w:pPr>
        <w:pStyle w:val="NO"/>
      </w:pPr>
      <w:r w:rsidRPr="009E46AA">
        <w:t>NOTE </w:t>
      </w:r>
      <w:r>
        <w:t>1</w:t>
      </w:r>
      <w:r w:rsidR="00FA525F">
        <w:t>3</w:t>
      </w:r>
      <w:r w:rsidRPr="009E46AA">
        <w:t>:</w:t>
      </w:r>
      <w:r w:rsidRPr="009E46AA">
        <w:tab/>
      </w:r>
      <w:r>
        <w:t>If an MS accesses an SNPN using the PLMN subscription, an indication of whether the MS shall ignore all warning messages in an SNPN is configured in the USIM of the MS.</w:t>
      </w:r>
    </w:p>
    <w:p w14:paraId="50B9BC51" w14:textId="12F646E7" w:rsidR="00EF2F6F" w:rsidRDefault="00EF2F6F" w:rsidP="00EF2F6F">
      <w:pPr>
        <w:pStyle w:val="NO"/>
        <w:rPr>
          <w:ins w:id="733" w:author="23.122_CR1120R1_(Rel-18)_eNPN_Ph2, VMR" w:date="2023-09-13T15:29:00Z"/>
        </w:rPr>
      </w:pPr>
      <w:r>
        <w:t>NOTE 14: Handling of URSP rules is specified in 3GPP TS 24.526 [77].</w:t>
      </w:r>
    </w:p>
    <w:p w14:paraId="66FADF55" w14:textId="77777777" w:rsidR="004F68BA" w:rsidRDefault="004F68BA" w:rsidP="004F68BA">
      <w:pPr>
        <w:rPr>
          <w:ins w:id="734" w:author="23.122_CR1120R1_(Rel-18)_eNPN_Ph2, VMR" w:date="2023-09-13T15:29:00Z"/>
        </w:rPr>
      </w:pPr>
      <w:ins w:id="735" w:author="23.122_CR1120R1_(Rel-18)_eNPN_Ph2, VMR" w:date="2023-09-13T15:29:00Z">
        <w:r>
          <w:t>The time validity information contains one or more time periods.</w:t>
        </w:r>
      </w:ins>
    </w:p>
    <w:p w14:paraId="6FDCB1B3" w14:textId="6E67DF9C" w:rsidR="004F68BA" w:rsidRDefault="004F68BA" w:rsidP="004F68BA">
      <w:pPr>
        <w:pPrChange w:id="736" w:author="23.122_CR1120R1_(Rel-18)_eNPN_Ph2, VMR" w:date="2023-09-13T15:29:00Z">
          <w:pPr>
            <w:pStyle w:val="NO"/>
          </w:pPr>
        </w:pPrChange>
      </w:pPr>
      <w:ins w:id="737" w:author="23.122_CR1120R1_(Rel-18)_eNPN_Ph2, VMR" w:date="2023-09-13T15:29:00Z">
        <w:r>
          <w:t xml:space="preserve">If at least one time period of the time validity </w:t>
        </w:r>
        <w:r w:rsidRPr="008A727E">
          <w:t>information</w:t>
        </w:r>
        <w:r>
          <w:t xml:space="preserve"> matches UE's current time, then the validity information is met otherwise the validity information is not met.</w:t>
        </w:r>
      </w:ins>
    </w:p>
    <w:p w14:paraId="29A95BCA" w14:textId="77777777" w:rsidR="008A2FAE" w:rsidRDefault="008A2FAE" w:rsidP="008A2FAE">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 xml:space="preserve">. If the </w:t>
      </w:r>
      <w:r>
        <w:t>MS supports access to an SNPN using credentials from a c</w:t>
      </w:r>
      <w:r w:rsidRPr="00CF7D2C">
        <w:t xml:space="preserve">redentials </w:t>
      </w:r>
      <w:r>
        <w:t>h</w:t>
      </w:r>
      <w:r w:rsidRPr="00CF7D2C">
        <w:t>older</w:t>
      </w:r>
      <w:r>
        <w:t>,</w:t>
      </w:r>
      <w:r w:rsidRPr="00E42440">
        <w:t xml:space="preserve"> </w:t>
      </w:r>
      <w:r w:rsidRPr="009952A0">
        <w:t>equivalent SNPNs or both</w:t>
      </w:r>
      <w:r>
        <w:t xml:space="preserve">, the MS shall maintain one </w:t>
      </w:r>
      <w:r w:rsidRPr="00D27A95">
        <w:t xml:space="preserve">list of </w:t>
      </w:r>
      <w:r>
        <w:t xml:space="preserve">“temporarily </w:t>
      </w:r>
      <w:r w:rsidRPr="00D27A95">
        <w:t xml:space="preserve">forbidden </w:t>
      </w:r>
      <w:r>
        <w:t>SNPN</w:t>
      </w:r>
      <w:r w:rsidRPr="00D27A95">
        <w:t>s</w:t>
      </w:r>
      <w:r>
        <w:t>”</w:t>
      </w:r>
      <w:r w:rsidRPr="00D27A95">
        <w:t xml:space="preserve"> </w:t>
      </w:r>
      <w:r>
        <w:t xml:space="preserve">and one </w:t>
      </w:r>
      <w:r w:rsidRPr="00D27A95">
        <w:t xml:space="preserve">list of </w:t>
      </w:r>
      <w:r>
        <w:t xml:space="preserve">“permanently </w:t>
      </w:r>
      <w:r w:rsidRPr="00D27A95">
        <w:t xml:space="preserve">forbidden </w:t>
      </w:r>
      <w:r>
        <w:t>SNPN</w:t>
      </w:r>
      <w:r w:rsidRPr="00D27A95">
        <w:t>s</w:t>
      </w:r>
      <w:r>
        <w:t xml:space="preserve">” per entry of the </w:t>
      </w:r>
      <w:r>
        <w:rPr>
          <w:lang w:eastAsia="ja-JP"/>
        </w:rPr>
        <w:t xml:space="preserve">“list of </w:t>
      </w:r>
      <w:r>
        <w:rPr>
          <w:noProof/>
        </w:rPr>
        <w:t>subscriber data”.</w:t>
      </w:r>
      <w:r>
        <w:t xml:space="preserve"> </w:t>
      </w:r>
      <w:r>
        <w:rPr>
          <w:noProof/>
        </w:rPr>
        <w:t xml:space="preserve">If the </w:t>
      </w:r>
      <w:r>
        <w:t>MS supports access to an SNPN using credentials from a c</w:t>
      </w:r>
      <w:r w:rsidRPr="00CF7D2C">
        <w:t xml:space="preserve">redentials </w:t>
      </w:r>
      <w:r>
        <w:t>h</w:t>
      </w:r>
      <w:r w:rsidRPr="00CF7D2C">
        <w:t>older</w:t>
      </w:r>
      <w:r>
        <w:t xml:space="preserve">, the MS shall maintain one </w:t>
      </w:r>
      <w:r w:rsidRPr="00D27A95">
        <w:t xml:space="preserve">list of </w:t>
      </w:r>
      <w:r>
        <w:t xml:space="preserve">"temporarily </w:t>
      </w:r>
      <w:r w:rsidRPr="00D27A95">
        <w:t xml:space="preserve">forbidden </w:t>
      </w:r>
      <w:r>
        <w:t>SNPN</w:t>
      </w:r>
      <w:r w:rsidRPr="00D27A95">
        <w:t xml:space="preserve">s" </w:t>
      </w:r>
      <w:r>
        <w:t xml:space="preserve">and one </w:t>
      </w:r>
      <w:r w:rsidRPr="00D27A95">
        <w:t xml:space="preserve">list of </w:t>
      </w:r>
      <w:r>
        <w:t xml:space="preserve">"permanently </w:t>
      </w:r>
      <w:r w:rsidRPr="00D27A95">
        <w:t xml:space="preserve">forbidden </w:t>
      </w:r>
      <w:r>
        <w:t>SNPN</w:t>
      </w:r>
      <w:r w:rsidRPr="00D27A95">
        <w:t>s"</w:t>
      </w:r>
      <w:r>
        <w:t xml:space="preserve"> per </w:t>
      </w:r>
      <w:r>
        <w:rPr>
          <w:noProof/>
        </w:rPr>
        <w:t xml:space="preserve">the PLMN subscription, If the </w:t>
      </w:r>
      <w:r>
        <w:t>MS supports access to an SNPN using credentials from a c</w:t>
      </w:r>
      <w:r w:rsidRPr="00CF7D2C">
        <w:t xml:space="preserve">redentials </w:t>
      </w:r>
      <w:r>
        <w:t>h</w:t>
      </w:r>
      <w:r w:rsidRPr="00CF7D2C">
        <w:t>older</w:t>
      </w:r>
      <w:r w:rsidRPr="009952A0">
        <w:t>, equivalent SNPNs or both</w:t>
      </w:r>
      <w:r>
        <w:rPr>
          <w:noProof/>
        </w:rPr>
        <w:t xml:space="preserve">,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the selected PLMN subscription.</w:t>
      </w:r>
      <w:r w:rsidRPr="001B58E2">
        <w:rPr>
          <w:noProof/>
        </w:rPr>
        <w:t xml:space="preserve"> </w:t>
      </w:r>
      <w:r>
        <w:rPr>
          <w:noProof/>
        </w:rPr>
        <w:t xml:space="preserve">In addition, </w:t>
      </w:r>
      <w:r w:rsidRPr="00325563">
        <w:rPr>
          <w:noProof/>
        </w:rPr>
        <w:t xml:space="preserve">if the MS supports access </w:t>
      </w:r>
      <w:r w:rsidRPr="00325563">
        <w:rPr>
          <w:noProof/>
        </w:rPr>
        <w:lastRenderedPageBreak/>
        <w:t xml:space="preserve">to an SNPN providing access for localized services in SNPN, </w:t>
      </w:r>
      <w:r>
        <w:t xml:space="preserve">the MS shall maintain one </w:t>
      </w:r>
      <w:r w:rsidRPr="00D27A95">
        <w:t xml:space="preserve">list of </w:t>
      </w:r>
      <w:r>
        <w:t xml:space="preserve">"temporarily </w:t>
      </w:r>
      <w:r w:rsidRPr="00D27A95">
        <w:t xml:space="preserve">forbidden </w:t>
      </w:r>
      <w:r>
        <w:t>SNPN</w:t>
      </w:r>
      <w:r w:rsidRPr="00D27A95">
        <w:t xml:space="preserve">s </w:t>
      </w:r>
      <w:r w:rsidRPr="00325563">
        <w:t>for access for localized services in SNPN</w:t>
      </w:r>
      <w:r>
        <w:t xml:space="preserve">" and one </w:t>
      </w:r>
      <w:r w:rsidRPr="00D27A95">
        <w:t xml:space="preserve">list of </w:t>
      </w:r>
      <w:r>
        <w:t xml:space="preserve">"permanently </w:t>
      </w:r>
      <w:r w:rsidRPr="00D27A95">
        <w:t xml:space="preserve">forbidden </w:t>
      </w:r>
      <w:r>
        <w:t>SNPN</w:t>
      </w:r>
      <w:r w:rsidRPr="00D27A95">
        <w:t>s</w:t>
      </w:r>
      <w:r>
        <w:t xml:space="preserve"> </w:t>
      </w:r>
      <w:r w:rsidRPr="00325563">
        <w:t>for access for localized services in SNPN</w:t>
      </w:r>
      <w:r>
        <w:t>" per entry of the "</w:t>
      </w:r>
      <w:r>
        <w:rPr>
          <w:lang w:eastAsia="ja-JP"/>
        </w:rPr>
        <w:t xml:space="preserve">list of </w:t>
      </w:r>
      <w:r>
        <w:rPr>
          <w:noProof/>
        </w:rPr>
        <w:t>subscriber data</w:t>
      </w:r>
      <w:r>
        <w:t>"</w:t>
      </w:r>
      <w:r>
        <w:rPr>
          <w:noProof/>
        </w:rPr>
        <w:t xml:space="preserve"> and</w:t>
      </w:r>
      <w:r>
        <w:t xml:space="preserve"> per </w:t>
      </w:r>
      <w:r>
        <w:rPr>
          <w:noProof/>
        </w:rPr>
        <w:t xml:space="preserve">the PLMN subscription, the MS </w:t>
      </w:r>
      <w:r>
        <w:t xml:space="preserve">shall use the </w:t>
      </w:r>
      <w:r w:rsidRPr="00D27A95">
        <w:t>list</w:t>
      </w:r>
      <w:r>
        <w:t>s</w:t>
      </w:r>
      <w:r w:rsidRPr="00D27A95">
        <w:t xml:space="preserve"> </w:t>
      </w:r>
      <w:r>
        <w:t xml:space="preserve">associated with the selected entry of the </w:t>
      </w:r>
      <w:r>
        <w:rPr>
          <w:lang w:eastAsia="ja-JP"/>
        </w:rPr>
        <w:t xml:space="preserve">"list of </w:t>
      </w:r>
      <w:r>
        <w:rPr>
          <w:noProof/>
        </w:rPr>
        <w:t>subscriber data"</w:t>
      </w:r>
      <w:r>
        <w:t xml:space="preserve"> or </w:t>
      </w:r>
      <w:r>
        <w:rPr>
          <w:noProof/>
        </w:rPr>
        <w:t xml:space="preserve">the selected PLMN subscription. </w:t>
      </w:r>
      <w:r w:rsidRPr="001B58E2">
        <w:rPr>
          <w:noProof/>
        </w:rPr>
        <w:t>In addition, if the MS supports onboarding services in SNPN, a "permanently forbidden SNPNs" list for onboarding services and a "temporarily forbidden SNPNs" list for onboarding services shall be maintained.</w:t>
      </w:r>
    </w:p>
    <w:p w14:paraId="6133241B" w14:textId="135ECDB4" w:rsidR="008A2FAE" w:rsidRDefault="008A2FAE" w:rsidP="008A2FAE">
      <w:r>
        <w:t xml:space="preserve">The MS shall add an SNPN to the </w:t>
      </w:r>
      <w:r w:rsidRPr="00D27A95">
        <w:t xml:space="preserve">list of </w:t>
      </w:r>
      <w:r>
        <w:t xml:space="preserve">"temporarily </w:t>
      </w:r>
      <w:r w:rsidRPr="00D27A95">
        <w:t xml:space="preserve">forbidden </w:t>
      </w:r>
      <w:r>
        <w:t>SNPN</w:t>
      </w:r>
      <w:r w:rsidRPr="00D27A95">
        <w:t>s"</w:t>
      </w:r>
      <w:r>
        <w:t xml:space="preserve"> (</w:t>
      </w:r>
      <w:r w:rsidRPr="00325563">
        <w:t>for access for localized services in SNPN</w:t>
      </w:r>
      <w:r>
        <w:t>, if</w:t>
      </w:r>
      <w:r w:rsidRPr="00FE32F4">
        <w:rPr>
          <w:noProof/>
        </w:rPr>
        <w:t xml:space="preserve"> </w:t>
      </w:r>
      <w:r>
        <w:rPr>
          <w:noProof/>
        </w:rPr>
        <w:t>the</w:t>
      </w:r>
      <w:r>
        <w:t xml:space="preserve"> </w:t>
      </w:r>
      <w:r w:rsidRPr="00E5425D">
        <w:rPr>
          <w:noProof/>
        </w:rPr>
        <w:t>SNPN</w:t>
      </w:r>
      <w:r w:rsidRPr="0079726E">
        <w:t xml:space="preserve"> </w:t>
      </w:r>
      <w:r>
        <w:rPr>
          <w:noProof/>
        </w:rPr>
        <w:t>was</w:t>
      </w:r>
      <w:r w:rsidRPr="0079726E">
        <w:rPr>
          <w:noProof/>
        </w:rPr>
        <w:t xml:space="preserve"> selected according to </w:t>
      </w:r>
      <w:r>
        <w:rPr>
          <w:noProof/>
        </w:rPr>
        <w:t>clause</w:t>
      </w:r>
      <w:ins w:id="738" w:author="23.122_CR1122R1_(Rel-18)_TEI18" w:date="2023-09-13T18:56:00Z">
        <w:r w:rsidR="00AE7B5D">
          <w:rPr>
            <w:noProof/>
          </w:rPr>
          <w:t> </w:t>
        </w:r>
      </w:ins>
      <w:del w:id="739" w:author="23.122_CR1122R1_(Rel-18)_TEI18" w:date="2023-09-13T18:56:00Z">
        <w:r w:rsidRPr="00E5425D" w:rsidDel="00AE7B5D">
          <w:rPr>
            <w:noProof/>
          </w:rPr>
          <w:delText xml:space="preserve"> </w:delText>
        </w:r>
      </w:del>
      <w:r w:rsidRPr="00E5425D">
        <w:rPr>
          <w:noProof/>
        </w:rPr>
        <w:t>4.9.3.1.1 bullet a0)</w:t>
      </w:r>
      <w:r>
        <w:t xml:space="preserve">) (for onboarding services, if the MS is </w:t>
      </w:r>
      <w:r w:rsidRPr="00FA2B1D">
        <w:t>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w:t>
      </w:r>
      <w:r w:rsidRPr="0036029F">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5F108D8B" w14:textId="77777777" w:rsidR="00EC4A44" w:rsidRDefault="00EC4A44" w:rsidP="00EC4A44">
      <w:pPr>
        <w:pStyle w:val="B1"/>
      </w:pPr>
      <w:r>
        <w:rPr>
          <w:lang w:val="en-US"/>
        </w:rPr>
        <w:t>-</w:t>
      </w:r>
      <w:r>
        <w:rPr>
          <w:lang w:val="en-US"/>
        </w:rPr>
        <w:tab/>
      </w:r>
      <w:r w:rsidRPr="00B04690">
        <w:t>the message is integrity-protected;</w:t>
      </w:r>
      <w:r>
        <w:t xml:space="preserve"> or</w:t>
      </w:r>
    </w:p>
    <w:p w14:paraId="1912FE44" w14:textId="77777777" w:rsidR="00EC4A44" w:rsidRDefault="00EC4A44" w:rsidP="00EC4A44">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08B13858" w14:textId="77777777" w:rsidR="00EC4A44" w:rsidRDefault="00EC4A44" w:rsidP="00EC4A44">
      <w:r>
        <w:t>then the MS shall start an MS implementation specific timer not shorter than 60 minutes.</w:t>
      </w:r>
    </w:p>
    <w:p w14:paraId="581C52A2" w14:textId="6EE6C08D" w:rsidR="008A2FAE" w:rsidRDefault="008A2FAE" w:rsidP="008A2FAE">
      <w:r>
        <w:t xml:space="preserve">The MS shall remove an SNPN </w:t>
      </w:r>
      <w:r w:rsidRPr="00D27A95">
        <w:t xml:space="preserve">from the list of </w:t>
      </w:r>
      <w:r>
        <w:t xml:space="preserve">"temporarily </w:t>
      </w:r>
      <w:r w:rsidRPr="00D27A95">
        <w:t xml:space="preserve">forbidden </w:t>
      </w:r>
      <w:r>
        <w:t>SNPN</w:t>
      </w:r>
      <w:r w:rsidRPr="00D27A95">
        <w:t>s"</w:t>
      </w:r>
      <w:r w:rsidRPr="001B58E2">
        <w:t xml:space="preserve"> </w:t>
      </w:r>
      <w:r>
        <w:t>(</w:t>
      </w:r>
      <w:r w:rsidRPr="00325563">
        <w:t>for access for localized services in SNPN</w:t>
      </w:r>
      <w:r>
        <w:t>, if</w:t>
      </w:r>
      <w:r w:rsidRPr="00FE32F4">
        <w:rPr>
          <w:noProof/>
        </w:rPr>
        <w:t xml:space="preserve"> </w:t>
      </w:r>
      <w:r>
        <w:rPr>
          <w:noProof/>
        </w:rPr>
        <w:t>the</w:t>
      </w:r>
      <w:r>
        <w:t xml:space="preserve"> </w:t>
      </w:r>
      <w:r w:rsidRPr="00E5425D">
        <w:rPr>
          <w:noProof/>
        </w:rPr>
        <w:t>SNPN</w:t>
      </w:r>
      <w:r w:rsidRPr="0079726E">
        <w:t xml:space="preserve"> </w:t>
      </w:r>
      <w:r>
        <w:rPr>
          <w:noProof/>
        </w:rPr>
        <w:t>was</w:t>
      </w:r>
      <w:r w:rsidRPr="0079726E">
        <w:rPr>
          <w:noProof/>
        </w:rPr>
        <w:t xml:space="preserve"> selected according to </w:t>
      </w:r>
      <w:r>
        <w:rPr>
          <w:noProof/>
        </w:rPr>
        <w:t>clause</w:t>
      </w:r>
      <w:ins w:id="740" w:author="23.122_CR1122R1_(Rel-18)_TEI18" w:date="2023-09-13T18:56:00Z">
        <w:r w:rsidR="00AE7B5D">
          <w:rPr>
            <w:noProof/>
          </w:rPr>
          <w:t> </w:t>
        </w:r>
      </w:ins>
      <w:del w:id="741" w:author="23.122_CR1122R1_(Rel-18)_TEI18" w:date="2023-09-13T18:56:00Z">
        <w:r w:rsidRPr="00E5425D" w:rsidDel="00AE7B5D">
          <w:rPr>
            <w:noProof/>
          </w:rPr>
          <w:delText xml:space="preserve"> </w:delText>
        </w:r>
      </w:del>
      <w:r w:rsidRPr="00E5425D">
        <w:rPr>
          <w:noProof/>
        </w:rPr>
        <w:t>4.9.3.1.1 bullet a0)</w:t>
      </w:r>
      <w:r>
        <w:t>)</w:t>
      </w:r>
      <w:r w:rsidRPr="001B58E2">
        <w:t xml:space="preserve"> (for onboarding services, if the MS is 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rsidRPr="00F02B7D">
        <w:t>, 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3D60CE54" w14:textId="77777777" w:rsidR="00EC4A44" w:rsidRDefault="00EC4A44" w:rsidP="00EC4A44">
      <w:pPr>
        <w:pStyle w:val="B1"/>
      </w:pPr>
      <w:r>
        <w:t>a)</w:t>
      </w:r>
      <w:r>
        <w:tab/>
        <w:t xml:space="preserve">there is a successful LR </w:t>
      </w:r>
      <w:r w:rsidRPr="00D27A95">
        <w:t xml:space="preserve">after a subsequent manual selection of </w:t>
      </w:r>
      <w:r>
        <w:t>the SNPN;</w:t>
      </w:r>
    </w:p>
    <w:p w14:paraId="45D834D2" w14:textId="77777777" w:rsidR="00EC4A44" w:rsidRDefault="00EC4A44" w:rsidP="00EC4A44">
      <w:pPr>
        <w:pStyle w:val="B1"/>
        <w:rPr>
          <w:lang w:eastAsia="ja-JP"/>
        </w:rPr>
      </w:pPr>
      <w:r>
        <w:rPr>
          <w:lang w:eastAsia="ja-JP"/>
        </w:rPr>
        <w:t>b)</w:t>
      </w:r>
      <w:r>
        <w:rPr>
          <w:lang w:eastAsia="ja-JP"/>
        </w:rPr>
        <w:tab/>
        <w:t>the MS implementation specific timer not shorter than 60 minutes expires;</w:t>
      </w:r>
    </w:p>
    <w:p w14:paraId="126F40FF" w14:textId="77777777" w:rsidR="00EC4A44" w:rsidRDefault="00EC4A44" w:rsidP="00EC4A44">
      <w:pPr>
        <w:pStyle w:val="B1"/>
        <w:rPr>
          <w:lang w:eastAsia="ja-JP"/>
        </w:rPr>
      </w:pPr>
      <w:r>
        <w:rPr>
          <w:lang w:eastAsia="ja-JP"/>
        </w:rPr>
        <w:t>c)</w:t>
      </w:r>
      <w:r>
        <w:rPr>
          <w:lang w:eastAsia="ja-JP"/>
        </w:rPr>
        <w:tab/>
        <w:t>the MS is configured to use timer T3245 and timer T3245 expires;</w:t>
      </w:r>
    </w:p>
    <w:p w14:paraId="511D2EE8" w14:textId="77777777" w:rsidR="00EC4A44" w:rsidRDefault="00EC4A44" w:rsidP="00EC4A44">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679D63EE" w14:textId="77777777" w:rsidR="00EC4A44" w:rsidRDefault="00EC4A44" w:rsidP="00EC4A44">
      <w:pPr>
        <w:pStyle w:val="B1"/>
      </w:pPr>
      <w:r>
        <w:rPr>
          <w:lang w:eastAsia="ja-JP"/>
        </w:rPr>
        <w:t>e)</w:t>
      </w:r>
      <w:r>
        <w:rPr>
          <w:lang w:eastAsia="ja-JP"/>
        </w:rPr>
        <w:tab/>
      </w:r>
      <w:r w:rsidRPr="00D27A95">
        <w:t>the MS is switched off</w:t>
      </w:r>
      <w:r>
        <w:t>;</w:t>
      </w:r>
    </w:p>
    <w:p w14:paraId="0B654FF4" w14:textId="77777777" w:rsidR="00C36C03" w:rsidRDefault="00EC4A44" w:rsidP="00EC4A44">
      <w:pPr>
        <w:pStyle w:val="B1"/>
        <w:rPr>
          <w:noProof/>
        </w:rPr>
      </w:pPr>
      <w:r>
        <w:t>f)</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 xml:space="preserve">updated or </w:t>
      </w:r>
      <w:r>
        <w:rPr>
          <w:noProof/>
        </w:rPr>
        <w:t xml:space="preserve">the USIM is removed </w:t>
      </w:r>
      <w:r w:rsidRPr="004F5C7F">
        <w:rPr>
          <w:noProof/>
        </w:rPr>
        <w:t>if</w:t>
      </w:r>
      <w:r>
        <w:rPr>
          <w:noProof/>
        </w:rPr>
        <w:t>:</w:t>
      </w:r>
    </w:p>
    <w:p w14:paraId="19A0C325" w14:textId="48B90833"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476B32FD"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768FF7D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0C24BEF7" w14:textId="77777777" w:rsidR="00EC4A44" w:rsidRPr="00D27A95" w:rsidRDefault="00EC4A44" w:rsidP="00EC4A44">
      <w:pPr>
        <w:pStyle w:val="B1"/>
      </w:pPr>
      <w:r>
        <w:t>g)</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78BECFEF" w14:textId="77777777" w:rsidR="00EC4A44" w:rsidRDefault="00EC4A44" w:rsidP="00EC4A44">
      <w:pPr>
        <w:rPr>
          <w:ins w:id="742" w:author="23.122_CR1108R4_(Rel-18)_eNPN_Ph2" w:date="2023-09-13T20:32:00Z"/>
          <w:lang w:eastAsia="ja-JP"/>
        </w:rPr>
      </w:pPr>
      <w:r>
        <w:t xml:space="preserve">If an SNPN is removed from the list of "temporarily forbidden SNPNs" list, the MS shall stop the </w:t>
      </w:r>
      <w:r>
        <w:rPr>
          <w:lang w:eastAsia="ja-JP"/>
        </w:rPr>
        <w:t>MS implementation specific timer not shorter than 60 minutes, if running.</w:t>
      </w:r>
    </w:p>
    <w:p w14:paraId="7033A9D6" w14:textId="01BAF539" w:rsidR="00156B88" w:rsidRDefault="00156B88" w:rsidP="00156B88">
      <w:pPr>
        <w:pStyle w:val="NO"/>
        <w:pPrChange w:id="743" w:author="23.122_CR1108R4_(Rel-18)_eNPN_Ph2" w:date="2023-09-13T20:32:00Z">
          <w:pPr/>
        </w:pPrChange>
      </w:pPr>
      <w:ins w:id="744" w:author="23.122_CR1108R4_(Rel-18)_eNPN_Ph2" w:date="2023-09-13T20:32:00Z">
        <w:r>
          <w:t>NOTE 15:</w:t>
        </w:r>
        <w:r>
          <w:tab/>
          <w:t xml:space="preserve">If the MS supports access to </w:t>
        </w:r>
        <w:r>
          <w:rPr>
            <w:noProof/>
          </w:rPr>
          <w:t>an SNPN providing access for localized services in SNPN,</w:t>
        </w:r>
        <w:r>
          <w:t xml:space="preserve"> the UE ensures that such an SNPN is not inaccessible due to being in the list of "temporarily </w:t>
        </w:r>
        <w:r w:rsidRPr="00D27A95">
          <w:t xml:space="preserve">forbidden </w:t>
        </w:r>
        <w:r>
          <w:t>SNPN</w:t>
        </w:r>
        <w:r w:rsidRPr="00D27A95">
          <w:t>s</w:t>
        </w:r>
        <w:r>
          <w:t xml:space="preserve"> for access for localized services in SNPN" when the time validity </w:t>
        </w:r>
        <w:r w:rsidRPr="0044038B">
          <w:t xml:space="preserve">information </w:t>
        </w:r>
        <w:r>
          <w:t xml:space="preserve">of the SNPN </w:t>
        </w:r>
        <w:r w:rsidRPr="0044038B">
          <w:t>changes from not met to met</w:t>
        </w:r>
        <w:r>
          <w:t xml:space="preserve">. As a UE implementation option, the MS can remove an SNPN from the list of "temporarily </w:t>
        </w:r>
        <w:r w:rsidRPr="00D27A95">
          <w:t xml:space="preserve">forbidden </w:t>
        </w:r>
        <w:r>
          <w:t>SNPN</w:t>
        </w:r>
        <w:r w:rsidRPr="00D27A95">
          <w:t>s</w:t>
        </w:r>
        <w:r>
          <w:t xml:space="preserve"> for access for localized services in SNPN" associated with the selected entry of the </w:t>
        </w:r>
        <w:r>
          <w:rPr>
            <w:lang w:eastAsia="ja-JP"/>
          </w:rPr>
          <w:t xml:space="preserve">"list of </w:t>
        </w:r>
        <w:r>
          <w:rPr>
            <w:noProof/>
          </w:rPr>
          <w:t>subscriber data" or the selected PLMN subscription, when t</w:t>
        </w:r>
        <w:r w:rsidRPr="0044038B">
          <w:t xml:space="preserve">he time validity information </w:t>
        </w:r>
        <w:r>
          <w:t xml:space="preserve">of the SNPN </w:t>
        </w:r>
        <w:r w:rsidRPr="0044038B">
          <w:t>changes from not met to met.</w:t>
        </w:r>
      </w:ins>
    </w:p>
    <w:p w14:paraId="06E4AD2A" w14:textId="7EAD2BDD" w:rsidR="008A2FAE" w:rsidRDefault="008A2FAE" w:rsidP="008A2FAE">
      <w:r>
        <w:t xml:space="preserve">The MS shall add an SNPN to the </w:t>
      </w:r>
      <w:r w:rsidRPr="00D27A95">
        <w:t xml:space="preserve">list of </w:t>
      </w:r>
      <w:r>
        <w:t xml:space="preserve">"permanently </w:t>
      </w:r>
      <w:r w:rsidRPr="00D27A95">
        <w:t xml:space="preserve">forbidden </w:t>
      </w:r>
      <w:r>
        <w:t>SNPN</w:t>
      </w:r>
      <w:r w:rsidRPr="00D27A95">
        <w:t>s"</w:t>
      </w:r>
      <w:r w:rsidRPr="001B58E2">
        <w:t xml:space="preserve"> </w:t>
      </w:r>
      <w:r>
        <w:t>(</w:t>
      </w:r>
      <w:r w:rsidRPr="00325563">
        <w:t>for access for localized services in SNPN</w:t>
      </w:r>
      <w:r>
        <w:t>, if</w:t>
      </w:r>
      <w:r w:rsidRPr="00FE32F4">
        <w:rPr>
          <w:noProof/>
        </w:rPr>
        <w:t xml:space="preserve"> </w:t>
      </w:r>
      <w:r>
        <w:rPr>
          <w:noProof/>
        </w:rPr>
        <w:t>the</w:t>
      </w:r>
      <w:r>
        <w:t xml:space="preserve"> </w:t>
      </w:r>
      <w:r w:rsidRPr="00E5425D">
        <w:rPr>
          <w:noProof/>
        </w:rPr>
        <w:t>SNPN</w:t>
      </w:r>
      <w:r w:rsidRPr="0079726E">
        <w:t xml:space="preserve"> </w:t>
      </w:r>
      <w:r>
        <w:rPr>
          <w:noProof/>
        </w:rPr>
        <w:t>was</w:t>
      </w:r>
      <w:r w:rsidRPr="0079726E">
        <w:rPr>
          <w:noProof/>
        </w:rPr>
        <w:t xml:space="preserve"> selected according to </w:t>
      </w:r>
      <w:r>
        <w:rPr>
          <w:noProof/>
        </w:rPr>
        <w:t>clause</w:t>
      </w:r>
      <w:ins w:id="745" w:author="23.122_CR1122R1_(Rel-18)_TEI18" w:date="2023-09-13T18:57:00Z">
        <w:r w:rsidR="00AE7B5D">
          <w:rPr>
            <w:noProof/>
          </w:rPr>
          <w:t> </w:t>
        </w:r>
      </w:ins>
      <w:del w:id="746" w:author="23.122_CR1122R1_(Rel-18)_TEI18" w:date="2023-09-13T18:57:00Z">
        <w:r w:rsidRPr="00E5425D" w:rsidDel="00AE7B5D">
          <w:rPr>
            <w:noProof/>
          </w:rPr>
          <w:delText xml:space="preserve"> </w:delText>
        </w:r>
      </w:del>
      <w:r w:rsidRPr="00E5425D">
        <w:rPr>
          <w:noProof/>
        </w:rPr>
        <w:t>4.9.3.1.1 bullet a0)</w:t>
      </w:r>
      <w:r>
        <w:t>)</w:t>
      </w:r>
      <w:r w:rsidRPr="001B58E2">
        <w:t xml:space="preserve"> (for onboarding services, if the MS is registered for onboarding services in SNPN or performing initial registration for onboarding services in SNPN)</w:t>
      </w:r>
      <w:r>
        <w:t xml:space="preserve"> which is, if </w:t>
      </w:r>
      <w:r>
        <w:rPr>
          <w:noProof/>
        </w:rPr>
        <w:t xml:space="preserve">the </w:t>
      </w:r>
      <w:r>
        <w:t xml:space="preserve">MS </w:t>
      </w:r>
      <w:r>
        <w:lastRenderedPageBreak/>
        <w:t>supports access to an SNPN using credentials from a c</w:t>
      </w:r>
      <w:r w:rsidRPr="00CF7D2C">
        <w:t xml:space="preserve">redentials </w:t>
      </w:r>
      <w:r>
        <w:t>h</w:t>
      </w:r>
      <w:r w:rsidRPr="00CF7D2C">
        <w:t>older</w:t>
      </w:r>
      <w:r>
        <w:t>,</w:t>
      </w:r>
      <w:r w:rsidRPr="00D96D44">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#3 "Illegal UE" (applicable in an onboarding SNPN only), #6 "Illegal ME" (applicable in an onboarding SNPN only), or</w:t>
      </w:r>
      <w:r w:rsidRPr="00E93F12">
        <w:t xml:space="preserve"> #7</w:t>
      </w:r>
      <w:r>
        <w:t xml:space="preserve"> "</w:t>
      </w:r>
      <w:r w:rsidRPr="00E93F12">
        <w:t>5GS services not allowed</w:t>
      </w:r>
      <w:r>
        <w:t xml:space="preserve">" (applicable in an onboarding SNPN only)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263EA8F2" w14:textId="761B98CB" w:rsidR="008A2FAE" w:rsidRDefault="008A2FAE" w:rsidP="008A2FAE">
      <w:r>
        <w:t xml:space="preserve">The MS shall remove an SNPN </w:t>
      </w:r>
      <w:r w:rsidRPr="00D27A95">
        <w:t xml:space="preserve">from the list of </w:t>
      </w:r>
      <w:r>
        <w:t xml:space="preserve">"permanently </w:t>
      </w:r>
      <w:r w:rsidRPr="00D27A95">
        <w:t xml:space="preserve">forbidden </w:t>
      </w:r>
      <w:r>
        <w:t>SNPN</w:t>
      </w:r>
      <w:r w:rsidRPr="00D27A95">
        <w:t>s"</w:t>
      </w:r>
      <w:r>
        <w:t xml:space="preserve"> (</w:t>
      </w:r>
      <w:r w:rsidRPr="00325563">
        <w:t>for access for localized services in SNPN</w:t>
      </w:r>
      <w:r>
        <w:t>, if</w:t>
      </w:r>
      <w:r w:rsidRPr="00FE32F4">
        <w:rPr>
          <w:noProof/>
        </w:rPr>
        <w:t xml:space="preserve"> </w:t>
      </w:r>
      <w:r>
        <w:rPr>
          <w:noProof/>
        </w:rPr>
        <w:t>the</w:t>
      </w:r>
      <w:r>
        <w:t xml:space="preserve"> </w:t>
      </w:r>
      <w:r w:rsidRPr="00E5425D">
        <w:rPr>
          <w:noProof/>
        </w:rPr>
        <w:t>SNPN</w:t>
      </w:r>
      <w:r w:rsidRPr="0079726E">
        <w:t xml:space="preserve"> </w:t>
      </w:r>
      <w:r>
        <w:rPr>
          <w:noProof/>
        </w:rPr>
        <w:t>was</w:t>
      </w:r>
      <w:r w:rsidRPr="0079726E">
        <w:rPr>
          <w:noProof/>
        </w:rPr>
        <w:t xml:space="preserve"> selected according to </w:t>
      </w:r>
      <w:r>
        <w:rPr>
          <w:noProof/>
        </w:rPr>
        <w:t>clause</w:t>
      </w:r>
      <w:ins w:id="747" w:author="23.122_CR1122R1_(Rel-18)_TEI18" w:date="2023-09-13T18:57:00Z">
        <w:r w:rsidR="00AE7B5D">
          <w:rPr>
            <w:noProof/>
          </w:rPr>
          <w:t> </w:t>
        </w:r>
      </w:ins>
      <w:del w:id="748" w:author="23.122_CR1122R1_(Rel-18)_TEI18" w:date="2023-09-13T18:57:00Z">
        <w:r w:rsidRPr="00E5425D" w:rsidDel="00AE7B5D">
          <w:rPr>
            <w:noProof/>
          </w:rPr>
          <w:delText xml:space="preserve"> </w:delText>
        </w:r>
      </w:del>
      <w:r w:rsidRPr="00E5425D">
        <w:rPr>
          <w:noProof/>
        </w:rPr>
        <w:t>4.9.3.1.1 bullet a0)</w:t>
      </w:r>
      <w:r>
        <w:t xml:space="preserve">) (for onboarding services, if the MS is </w:t>
      </w:r>
      <w:r w:rsidRPr="00FA2B1D">
        <w:t>registered for onboarding services in SNPN or performing initial registration for onboarding services in SNPN</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t>,</w:t>
      </w:r>
      <w:r w:rsidRPr="00D27A95">
        <w:t xml:space="preserve"> if</w:t>
      </w:r>
      <w:r>
        <w:t>:</w:t>
      </w:r>
    </w:p>
    <w:p w14:paraId="5CEDA853" w14:textId="77777777" w:rsidR="00EC4A44" w:rsidRDefault="00EC4A44" w:rsidP="00EC4A44">
      <w:pPr>
        <w:pStyle w:val="B1"/>
      </w:pPr>
      <w:r>
        <w:t>a)</w:t>
      </w:r>
      <w:r>
        <w:tab/>
        <w:t xml:space="preserve">there is a successful LR </w:t>
      </w:r>
      <w:r w:rsidRPr="00D27A95">
        <w:t xml:space="preserve">after a subsequent manual selection of </w:t>
      </w:r>
      <w:r>
        <w:t>the SNPN;</w:t>
      </w:r>
    </w:p>
    <w:p w14:paraId="245F6C38" w14:textId="77777777" w:rsidR="00EC4A44" w:rsidRDefault="00EC4A44" w:rsidP="00EC4A44">
      <w:pPr>
        <w:pStyle w:val="B1"/>
        <w:rPr>
          <w:lang w:eastAsia="ja-JP"/>
        </w:rPr>
      </w:pPr>
      <w:r>
        <w:rPr>
          <w:lang w:eastAsia="ja-JP"/>
        </w:rPr>
        <w:t>b)</w:t>
      </w:r>
      <w:r>
        <w:rPr>
          <w:lang w:eastAsia="ja-JP"/>
        </w:rPr>
        <w:tab/>
        <w:t>the MS is configured to use timer T3245 and timer T3245 expires;</w:t>
      </w:r>
    </w:p>
    <w:p w14:paraId="7BC761AE" w14:textId="77777777" w:rsidR="00EC4A44" w:rsidRDefault="00EC4A44" w:rsidP="00EC4A44">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Pr>
          <w:lang w:eastAsia="ja-JP"/>
        </w:rPr>
        <w:t>;</w:t>
      </w:r>
    </w:p>
    <w:p w14:paraId="488AED7E" w14:textId="77777777" w:rsidR="00C36C03" w:rsidRDefault="00EC4A44" w:rsidP="00EC4A44">
      <w:pPr>
        <w:pStyle w:val="B1"/>
        <w:rPr>
          <w:noProof/>
        </w:rPr>
      </w:pPr>
      <w:r>
        <w:t>d)</w:t>
      </w:r>
      <w:r>
        <w:tab/>
        <w:t xml:space="preserve">an entry of the </w:t>
      </w:r>
      <w:r>
        <w:rPr>
          <w:lang w:eastAsia="ja-JP"/>
        </w:rPr>
        <w:t xml:space="preserve">"list of </w:t>
      </w:r>
      <w:r>
        <w:rPr>
          <w:noProof/>
        </w:rPr>
        <w:t xml:space="preserve">subscriber data" </w:t>
      </w:r>
      <w:r>
        <w:t xml:space="preserve">with the subscribed SNPN identity identifying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p>
    <w:p w14:paraId="02C7EC9C" w14:textId="14C5D032" w:rsidR="00EC4A44" w:rsidRDefault="00EC4A44" w:rsidP="00EC4A44">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4ACCC415" w14:textId="77777777" w:rsidR="00EC4A44" w:rsidRDefault="00EC4A44" w:rsidP="00EC4A44">
      <w:pPr>
        <w:pStyle w:val="B2"/>
        <w:rPr>
          <w:noProof/>
        </w:rPr>
      </w:pPr>
      <w:r>
        <w:rPr>
          <w:noProof/>
        </w:rPr>
        <w:t>-</w:t>
      </w:r>
      <w:r>
        <w:rPr>
          <w:noProof/>
        </w:rPr>
        <w:tab/>
      </w:r>
      <w:r w:rsidRPr="004F5C7F">
        <w:rPr>
          <w:noProof/>
        </w:rPr>
        <w:t>5G AKA based primary authentication and key agreement procedure</w:t>
      </w:r>
      <w:r>
        <w:rPr>
          <w:noProof/>
        </w:rPr>
        <w:t>;</w:t>
      </w:r>
    </w:p>
    <w:p w14:paraId="2C8B484D" w14:textId="77777777" w:rsidR="00EC4A44" w:rsidRDefault="00EC4A44" w:rsidP="00EC4A44">
      <w:pPr>
        <w:pStyle w:val="B1"/>
        <w:rPr>
          <w:noProof/>
        </w:rPr>
      </w:pPr>
      <w:r>
        <w:rPr>
          <w:noProof/>
        </w:rPr>
        <w:tab/>
      </w:r>
      <w:r w:rsidRPr="004F5C7F">
        <w:rPr>
          <w:noProof/>
        </w:rPr>
        <w:t xml:space="preserve">was performed in the </w:t>
      </w:r>
      <w:r>
        <w:rPr>
          <w:noProof/>
        </w:rPr>
        <w:t>selected</w:t>
      </w:r>
      <w:r w:rsidRPr="004F5C7F">
        <w:rPr>
          <w:noProof/>
        </w:rPr>
        <w:t xml:space="preserve"> SNPN</w:t>
      </w:r>
      <w:r>
        <w:rPr>
          <w:noProof/>
        </w:rPr>
        <w:t>; or</w:t>
      </w:r>
    </w:p>
    <w:p w14:paraId="76618750" w14:textId="77777777" w:rsidR="00EC4A44" w:rsidRDefault="00EC4A44" w:rsidP="00EC4A44">
      <w:pPr>
        <w:pStyle w:val="B1"/>
        <w:rPr>
          <w:ins w:id="749" w:author="23.122_CR1108R4_(Rel-18)_eNPN_Ph2" w:date="2023-09-13T20:33:00Z"/>
        </w:rPr>
      </w:pPr>
      <w:r>
        <w:t>e)</w:t>
      </w:r>
      <w:r>
        <w:tab/>
        <w:t xml:space="preserve">the selected entry of the </w:t>
      </w:r>
      <w:r>
        <w:rPr>
          <w:lang w:eastAsia="ja-JP"/>
        </w:rPr>
        <w:t xml:space="preserve">"list of </w:t>
      </w:r>
      <w:r>
        <w:rPr>
          <w:noProof/>
        </w:rPr>
        <w:t>subscriber data"</w:t>
      </w:r>
      <w:r>
        <w:t xml:space="preserve"> </w:t>
      </w:r>
      <w:r>
        <w:rPr>
          <w:noProof/>
        </w:rPr>
        <w:t xml:space="preserve">is updated or </w:t>
      </w:r>
      <w:r>
        <w:t>USIM is removed for the selected PLMN subscription</w:t>
      </w:r>
      <w:r w:rsidRPr="00D27A95">
        <w:t>.</w:t>
      </w:r>
    </w:p>
    <w:p w14:paraId="27EE8953" w14:textId="386C2595" w:rsidR="00156B88" w:rsidRPr="00D27A95" w:rsidRDefault="00156B88" w:rsidP="00156B88">
      <w:pPr>
        <w:pStyle w:val="NO"/>
        <w:pPrChange w:id="750" w:author="23.122_CR1108R4_(Rel-18)_eNPN_Ph2" w:date="2023-09-13T20:33:00Z">
          <w:pPr>
            <w:pStyle w:val="B1"/>
          </w:pPr>
        </w:pPrChange>
      </w:pPr>
      <w:ins w:id="751" w:author="23.122_CR1108R4_(Rel-18)_eNPN_Ph2" w:date="2023-09-13T20:33:00Z">
        <w:r>
          <w:t>NOTE 16:</w:t>
        </w:r>
        <w:r>
          <w:tab/>
          <w:t xml:space="preserve">If the MS supports access to </w:t>
        </w:r>
        <w:r>
          <w:rPr>
            <w:noProof/>
          </w:rPr>
          <w:t>an SNPN providing access for localized services in SNPN,</w:t>
        </w:r>
        <w:r>
          <w:t xml:space="preserve"> the UE ensures that such an SNPN is not inaccessible due to being in the list of "permanently </w:t>
        </w:r>
        <w:r w:rsidRPr="00D27A95">
          <w:t xml:space="preserve">forbidden </w:t>
        </w:r>
        <w:r>
          <w:t>SNPN</w:t>
        </w:r>
        <w:r w:rsidRPr="00D27A95">
          <w:t>s</w:t>
        </w:r>
        <w:r>
          <w:t xml:space="preserve"> for access for localized services in SNPN" when the time validity </w:t>
        </w:r>
        <w:r w:rsidRPr="0044038B">
          <w:t xml:space="preserve">information </w:t>
        </w:r>
        <w:r>
          <w:t xml:space="preserve">of the SNPN </w:t>
        </w:r>
        <w:r w:rsidRPr="0044038B">
          <w:t>changes from not met to met</w:t>
        </w:r>
        <w:r>
          <w:t xml:space="preserve">. As a UE implementation option the MS can remove an SNPN from the list of "permanently </w:t>
        </w:r>
        <w:r w:rsidRPr="00D27A95">
          <w:t xml:space="preserve">forbidden </w:t>
        </w:r>
        <w:r>
          <w:t>SNPN</w:t>
        </w:r>
        <w:r w:rsidRPr="00D27A95">
          <w:t>s</w:t>
        </w:r>
        <w:r>
          <w:t xml:space="preserve"> for access for localized services in SNPN" associated with the selected entry of the </w:t>
        </w:r>
        <w:r>
          <w:rPr>
            <w:lang w:eastAsia="ja-JP"/>
          </w:rPr>
          <w:t xml:space="preserve">"list of </w:t>
        </w:r>
        <w:r>
          <w:rPr>
            <w:noProof/>
          </w:rPr>
          <w:t>subscriber data" or the selected PLMN subscription, when t</w:t>
        </w:r>
        <w:r w:rsidRPr="0044038B">
          <w:t xml:space="preserve">he time validity information </w:t>
        </w:r>
        <w:r>
          <w:t>of the SNPN changes from not met to met.</w:t>
        </w:r>
      </w:ins>
    </w:p>
    <w:p w14:paraId="169103FF" w14:textId="77777777" w:rsidR="00EC4A44" w:rsidRPr="00D27A95" w:rsidRDefault="00EC4A44" w:rsidP="00EC4A44">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45311E5" w14:textId="67414EE7" w:rsidR="00EC4A44" w:rsidRDefault="00EC4A44" w:rsidP="00EC4A44">
      <w:r>
        <w:rPr>
          <w:lang w:eastAsia="x-none"/>
        </w:rPr>
        <w:t xml:space="preserve">The MS </w:t>
      </w:r>
      <w:r>
        <w:rPr>
          <w:noProof/>
        </w:rPr>
        <w:t>operating in SNPN access</w:t>
      </w:r>
      <w:r w:rsidR="00DB0FF7">
        <w:rPr>
          <w:noProof/>
        </w:rPr>
        <w:t xml:space="preserve"> operation</w:t>
      </w:r>
      <w:r>
        <w:rPr>
          <w:noProof/>
        </w:rPr>
        <w:t xml:space="preserve"> mode</w:t>
      </w:r>
      <w:r w:rsidR="00DB0FF7">
        <w:rPr>
          <w:noProof/>
        </w:rPr>
        <w:t xml:space="preserve"> over 3GPP access</w:t>
      </w:r>
      <w:r>
        <w:rPr>
          <w:noProof/>
        </w:rPr>
        <w:t xml:space="preserve"> shall maintain one or more </w:t>
      </w:r>
      <w:r w:rsidRPr="00063277">
        <w:t>list</w:t>
      </w:r>
      <w:r>
        <w:t>s</w:t>
      </w:r>
      <w:r w:rsidRPr="00063277">
        <w:t xml:space="preserve"> of "</w:t>
      </w:r>
      <w:r w:rsidRPr="001A37CD">
        <w:t>5GS forbidden tracking areas for roaming</w:t>
      </w:r>
      <w:r w:rsidRPr="00063277">
        <w:t>"</w:t>
      </w:r>
      <w:r>
        <w:t>, each associated with an SNPN and, if the MS supports access to an SNPN using credentials from a c</w:t>
      </w:r>
      <w:r w:rsidRPr="00CF7D2C">
        <w:t xml:space="preserve">redentials </w:t>
      </w:r>
      <w:r>
        <w:t>h</w:t>
      </w:r>
      <w:r w:rsidRPr="00CF7D2C">
        <w:t>older</w:t>
      </w:r>
      <w:r>
        <w:t>,</w:t>
      </w:r>
      <w:r w:rsidR="00882B68">
        <w:t xml:space="preserve"> equivalent SNPNs or both</w:t>
      </w:r>
      <w:r w:rsidR="00304941">
        <w:t>,</w:t>
      </w:r>
      <w:r w:rsidR="00882B68">
        <w:t xml:space="preserve"> </w:t>
      </w:r>
      <w:r>
        <w:t xml:space="preserve">entry of the </w:t>
      </w:r>
      <w:r>
        <w:rPr>
          <w:lang w:eastAsia="ja-JP"/>
        </w:rPr>
        <w:t xml:space="preserve">"list of </w:t>
      </w:r>
      <w:r>
        <w:rPr>
          <w:noProof/>
        </w:rPr>
        <w:t>subscriber data"</w:t>
      </w:r>
      <w:r>
        <w:t xml:space="preserve"> or</w:t>
      </w:r>
      <w:r w:rsidR="00304941">
        <w:t>,</w:t>
      </w:r>
      <w:r>
        <w:t xml:space="preserve"> </w:t>
      </w:r>
      <w:r w:rsidR="008931E9">
        <w:t>if the MS supports access to an SNPN using credentials from a c</w:t>
      </w:r>
      <w:r w:rsidR="008931E9" w:rsidRPr="00CF7D2C">
        <w:t xml:space="preserve">redentials </w:t>
      </w:r>
      <w:r w:rsidR="006100EF">
        <w:t>h</w:t>
      </w:r>
      <w:r w:rsidR="006100EF" w:rsidRPr="00CF7D2C">
        <w:t>older</w:t>
      </w:r>
      <w:r w:rsidR="006100EF">
        <w:t>,</w:t>
      </w:r>
      <w:r w:rsidR="006100EF">
        <w:rPr>
          <w:noProof/>
        </w:rPr>
        <w:t xml:space="preserve"> the</w:t>
      </w:r>
      <w:r>
        <w:rPr>
          <w:noProof/>
        </w:rPr>
        <w:t xml:space="preserve"> PLMN subscription</w:t>
      </w:r>
      <w:r>
        <w:t xml:space="preserve">.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and, if the MS supports access to an SNPN using credentials from a c</w:t>
      </w:r>
      <w:r w:rsidRPr="00CF7D2C">
        <w:t xml:space="preserve">redentials </w:t>
      </w:r>
      <w:r>
        <w:t>h</w:t>
      </w:r>
      <w:r w:rsidRPr="00CF7D2C">
        <w:t>older</w:t>
      </w:r>
      <w:r>
        <w:t>,</w:t>
      </w:r>
      <w:r w:rsidR="002F7A9E">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MS selects a new SNPN, the MS shall keep the </w:t>
      </w:r>
      <w:r w:rsidRPr="00063277">
        <w:t>list of "</w:t>
      </w:r>
      <w:r w:rsidRPr="001A37CD">
        <w:t>5GS forbidden tracking areas for roaming</w:t>
      </w:r>
      <w:r w:rsidRPr="00063277">
        <w:t>"</w:t>
      </w:r>
      <w:r>
        <w:t xml:space="preserve"> associated with the previously selected SNPN and, if the MS supports access to an SNPN using credentials from a c</w:t>
      </w:r>
      <w:r w:rsidRPr="00CF7D2C">
        <w:t xml:space="preserve">redentials </w:t>
      </w:r>
      <w:r>
        <w:t>h</w:t>
      </w:r>
      <w:r w:rsidRPr="00CF7D2C">
        <w:t>older</w:t>
      </w:r>
      <w:r>
        <w:t>,</w:t>
      </w:r>
      <w:r w:rsidR="007F1F8E">
        <w:t xml:space="preserve"> equivalent SNPNs or both,</w:t>
      </w:r>
      <w:r>
        <w:t xml:space="preserve"> the selected entry of the </w:t>
      </w:r>
      <w:r>
        <w:rPr>
          <w:lang w:eastAsia="ja-JP"/>
        </w:rPr>
        <w:t xml:space="preserve">"list of </w:t>
      </w:r>
      <w:r>
        <w:rPr>
          <w:noProof/>
        </w:rPr>
        <w:t>subscriber data"</w:t>
      </w:r>
      <w:r>
        <w:t xml:space="preserve"> or </w:t>
      </w:r>
      <w:r>
        <w:rPr>
          <w:noProof/>
        </w:rPr>
        <w:t>the selected PLMN subscription</w:t>
      </w:r>
      <w:r>
        <w:t xml:space="preserve">.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w:t>
      </w:r>
    </w:p>
    <w:p w14:paraId="11E26A3E" w14:textId="77777777" w:rsidR="00EC4A44" w:rsidRDefault="00EC4A44" w:rsidP="00EC4A44">
      <w:pPr>
        <w:pStyle w:val="B1"/>
        <w:rPr>
          <w:noProof/>
        </w:rPr>
      </w:pPr>
      <w:r>
        <w:t>a)</w:t>
      </w:r>
      <w:r>
        <w:tab/>
        <w:t>when the entry with the subscribed SNPN identifying the SNPN in the "</w:t>
      </w:r>
      <w:r>
        <w:rPr>
          <w:lang w:eastAsia="ja-JP"/>
        </w:rPr>
        <w:t xml:space="preserve">list of </w:t>
      </w:r>
      <w:r>
        <w:rPr>
          <w:noProof/>
        </w:rPr>
        <w:t>subscriber data" is updated;</w:t>
      </w:r>
    </w:p>
    <w:p w14:paraId="36127D27" w14:textId="77777777" w:rsidR="00EC4A44" w:rsidRDefault="00EC4A44" w:rsidP="00EC4A44">
      <w:pPr>
        <w:pStyle w:val="B1"/>
        <w:rPr>
          <w:noProof/>
        </w:rPr>
      </w:pPr>
      <w:r>
        <w:rPr>
          <w:noProof/>
        </w:rPr>
        <w:t>b)</w:t>
      </w:r>
      <w:r>
        <w:rPr>
          <w:noProof/>
        </w:rPr>
        <w:tab/>
      </w:r>
      <w:r w:rsidRPr="009C28DA">
        <w:rPr>
          <w:noProof/>
        </w:rPr>
        <w:t xml:space="preserve">when the </w:t>
      </w:r>
      <w:r>
        <w:rPr>
          <w:noProof/>
        </w:rPr>
        <w:t>U</w:t>
      </w:r>
      <w:r w:rsidRPr="009C28DA">
        <w:rPr>
          <w:noProof/>
        </w:rPr>
        <w:t>SIM is removed if</w:t>
      </w:r>
      <w:r>
        <w:rPr>
          <w:noProof/>
        </w:rPr>
        <w:t>:</w:t>
      </w:r>
    </w:p>
    <w:p w14:paraId="7E581695" w14:textId="77777777" w:rsidR="00EC4A44" w:rsidRDefault="00EC4A44" w:rsidP="00EC4A44">
      <w:pPr>
        <w:pStyle w:val="B2"/>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14675508" w14:textId="77777777" w:rsidR="00EC4A44" w:rsidRDefault="00EC4A44" w:rsidP="00EC4A44">
      <w:pPr>
        <w:pStyle w:val="B2"/>
        <w:rPr>
          <w:noProof/>
        </w:rPr>
      </w:pPr>
      <w:r>
        <w:rPr>
          <w:noProof/>
        </w:rPr>
        <w:lastRenderedPageBreak/>
        <w:t>-</w:t>
      </w:r>
      <w:r>
        <w:rPr>
          <w:noProof/>
        </w:rPr>
        <w:tab/>
        <w:t xml:space="preserve">the </w:t>
      </w:r>
      <w:r w:rsidRPr="009C28DA">
        <w:rPr>
          <w:noProof/>
        </w:rPr>
        <w:t>5G AKA based primary authentication and key agreement procedure</w:t>
      </w:r>
      <w:r>
        <w:rPr>
          <w:noProof/>
        </w:rPr>
        <w:t>;</w:t>
      </w:r>
    </w:p>
    <w:p w14:paraId="5B35D3F8" w14:textId="77777777" w:rsidR="00EC4A44" w:rsidRDefault="00EC4A44" w:rsidP="00EC4A44">
      <w:pPr>
        <w:pStyle w:val="B1"/>
        <w:rPr>
          <w:noProof/>
        </w:rPr>
      </w:pPr>
      <w:r>
        <w:rPr>
          <w:noProof/>
        </w:rPr>
        <w:tab/>
      </w:r>
      <w:r w:rsidRPr="009C28DA">
        <w:rPr>
          <w:noProof/>
        </w:rPr>
        <w:t>was performed in the selected SNPN</w:t>
      </w:r>
      <w:r>
        <w:rPr>
          <w:noProof/>
        </w:rPr>
        <w:t>; or</w:t>
      </w:r>
    </w:p>
    <w:p w14:paraId="3B11B68C" w14:textId="34ABDFF2" w:rsidR="00EC4A44" w:rsidRDefault="00EC4A44" w:rsidP="00EC4A44">
      <w:pPr>
        <w:pStyle w:val="B1"/>
      </w:pPr>
      <w:r>
        <w:rPr>
          <w:noProof/>
        </w:rPr>
        <w:t>c)</w:t>
      </w:r>
      <w:r>
        <w:rPr>
          <w:noProof/>
        </w:rPr>
        <w:tab/>
      </w:r>
      <w:r>
        <w:t>if the MS supports access to an SNPN using credentials from a c</w:t>
      </w:r>
      <w:r w:rsidRPr="00CF7D2C">
        <w:t xml:space="preserve">redentials </w:t>
      </w:r>
      <w:r>
        <w:t>h</w:t>
      </w:r>
      <w:r w:rsidRPr="00CF7D2C">
        <w:t>older</w:t>
      </w:r>
      <w:r>
        <w:t xml:space="preserve">, </w:t>
      </w:r>
      <w:r w:rsidR="006B0EF7">
        <w:t xml:space="preserve">equivalent SNPNs or both, </w:t>
      </w:r>
      <w:r>
        <w:t xml:space="preserve">when the list </w:t>
      </w:r>
      <w:r w:rsidRPr="00063277">
        <w:t xml:space="preserve">of "5GS </w:t>
      </w:r>
      <w:r w:rsidRPr="0058051D">
        <w:t>forbidden</w:t>
      </w:r>
      <w:r w:rsidRPr="00063277">
        <w:t xml:space="preserve"> tracking areas </w:t>
      </w:r>
      <w:r w:rsidRPr="001A37CD">
        <w:t>for roaming</w:t>
      </w:r>
      <w:r w:rsidRPr="00063277">
        <w:t>"</w:t>
      </w:r>
      <w:r>
        <w:t xml:space="preserve"> is associated with:</w:t>
      </w:r>
    </w:p>
    <w:p w14:paraId="3194F074" w14:textId="77777777" w:rsidR="00EC4A44" w:rsidRDefault="00EC4A44" w:rsidP="00EC4A44">
      <w:pPr>
        <w:pStyle w:val="B2"/>
        <w:rPr>
          <w:noProof/>
        </w:rPr>
      </w:pPr>
      <w:r>
        <w:t>-</w:t>
      </w:r>
      <w:r>
        <w:tab/>
        <w:t xml:space="preserve">the entry of the </w:t>
      </w:r>
      <w:r>
        <w:rPr>
          <w:lang w:eastAsia="ja-JP"/>
        </w:rPr>
        <w:t xml:space="preserve">"list of </w:t>
      </w:r>
      <w:r>
        <w:rPr>
          <w:noProof/>
        </w:rPr>
        <w:t>subscriber data"</w:t>
      </w:r>
      <w:r>
        <w:t xml:space="preserve"> and the entry of the </w:t>
      </w:r>
      <w:r>
        <w:rPr>
          <w:lang w:eastAsia="ja-JP"/>
        </w:rPr>
        <w:t xml:space="preserve">"list of </w:t>
      </w:r>
      <w:r>
        <w:rPr>
          <w:noProof/>
        </w:rPr>
        <w:t>subscriber data" is updated; or</w:t>
      </w:r>
    </w:p>
    <w:p w14:paraId="39D95294" w14:textId="77777777" w:rsidR="00EC4A44" w:rsidRDefault="00EC4A44" w:rsidP="00EC4A44">
      <w:pPr>
        <w:pStyle w:val="B2"/>
      </w:pPr>
      <w:r>
        <w:t>-</w:t>
      </w:r>
      <w:r>
        <w:tab/>
        <w:t>the PLMN subscription and USIM is removed</w:t>
      </w:r>
      <w:r>
        <w:rPr>
          <w:noProof/>
        </w:rPr>
        <w:t>.</w:t>
      </w:r>
    </w:p>
    <w:p w14:paraId="6141D9B2" w14:textId="3258F42C" w:rsidR="00EC4A44" w:rsidRDefault="00EC4A44" w:rsidP="00EC4A44">
      <w:pPr>
        <w:pStyle w:val="NO"/>
      </w:pPr>
      <w:r>
        <w:t>NOTE </w:t>
      </w:r>
      <w:r w:rsidR="00034D53">
        <w:t>1</w:t>
      </w:r>
      <w:ins w:id="752" w:author="23.122_CR1108R4_(Rel-18)_eNPN_Ph2" w:date="2023-09-13T20:33:00Z">
        <w:r w:rsidR="00156B88">
          <w:t>7</w:t>
        </w:r>
      </w:ins>
      <w:del w:id="753" w:author="23.122_CR1108R4_(Rel-18)_eNPN_Ph2" w:date="2023-09-13T20:33:00Z">
        <w:r w:rsidR="00EF2F6F" w:rsidDel="00156B88">
          <w:delText>5</w:delText>
        </w:r>
      </w:del>
      <w:r>
        <w:t>:</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36496B04" w14:textId="7443F4DE" w:rsidR="00EC4A44" w:rsidRDefault="00DB0FF7" w:rsidP="00EC4A44">
      <w:r w:rsidRPr="001A37CD">
        <w:t>If a message with cause value #15 (see 3GPP TS 24.501 [64]) is received by an MS</w:t>
      </w:r>
      <w:r>
        <w:t xml:space="preserve"> </w:t>
      </w:r>
      <w:r>
        <w:rPr>
          <w:noProof/>
        </w:rPr>
        <w:t>operating in SNPN access operation mode over 3GPP access</w:t>
      </w:r>
      <w:r w:rsidRPr="001A37CD">
        <w:t>,</w:t>
      </w:r>
      <w:r w:rsidR="00EC4A44" w:rsidRPr="001A37CD">
        <w:t xml:space="preserve"> </w:t>
      </w:r>
      <w:r w:rsidR="00EC4A44">
        <w:t>the TA</w:t>
      </w:r>
      <w:r w:rsidR="00EC4A44" w:rsidRPr="001A37CD">
        <w:t xml:space="preserve"> is added to the list of "5GS forbidden tracking areas for roaming"</w:t>
      </w:r>
      <w:r w:rsidR="00EC4A44">
        <w:t xml:space="preserve"> of the selected SNPN and, if the UE supports access to an SNPN using credentials from a credentials holder,</w:t>
      </w:r>
      <w:r w:rsidR="00D03EC7">
        <w:t xml:space="preserve"> equivalent SNPNs or both,</w:t>
      </w:r>
      <w:r w:rsidR="00EC4A44">
        <w:t xml:space="preserve"> the selected entry of the "list of subscriber data" or the selected PLMN subscription</w:t>
      </w:r>
      <w:r w:rsidR="00EC4A44">
        <w:rPr>
          <w:noProof/>
        </w:rPr>
        <w:t>,</w:t>
      </w:r>
      <w:r w:rsidR="00EC4A44" w:rsidRPr="001A37CD">
        <w:t xml:space="preserve">. The MS shall then search for a suitable cell in the same </w:t>
      </w:r>
      <w:r w:rsidR="00EC4A44">
        <w:t xml:space="preserve">SNPN </w:t>
      </w:r>
      <w:r w:rsidR="00EC4A44" w:rsidRPr="001A37CD">
        <w:t xml:space="preserve">but belonging to a </w:t>
      </w:r>
      <w:r w:rsidR="00EC4A44">
        <w:t>TA</w:t>
      </w:r>
      <w:r w:rsidR="00EC4A44" w:rsidRPr="001A37CD">
        <w:t xml:space="preserve"> which is not in the "5GS forbidden tracking areas for roaming" list</w:t>
      </w:r>
      <w:r w:rsidR="00EC4A44">
        <w:t xml:space="preserve"> of the selected SNPN and, if the UE supports access to an SNPN using credentials from a credentials holder,</w:t>
      </w:r>
      <w:r w:rsidR="00454D32" w:rsidRPr="00454D32">
        <w:t xml:space="preserve"> </w:t>
      </w:r>
      <w:r w:rsidR="00454D32">
        <w:t>equivalent SNPNs or both,</w:t>
      </w:r>
      <w:r w:rsidR="00EC4A44">
        <w:t xml:space="preserve"> the selected entry of the "list of subscriber data" or the selected PLMN subscription</w:t>
      </w:r>
      <w:r w:rsidR="00EC4A44" w:rsidRPr="001A37CD">
        <w:t>.</w:t>
      </w:r>
    </w:p>
    <w:p w14:paraId="399B3AC4" w14:textId="77777777" w:rsidR="00EC4A44" w:rsidRDefault="00EC4A44" w:rsidP="00EC4A44">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132A4188" w14:textId="77777777" w:rsidR="00EC4A44" w:rsidRDefault="00EC4A44" w:rsidP="00EC4A44">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w:t>
      </w:r>
    </w:p>
    <w:p w14:paraId="5720A717" w14:textId="77777777" w:rsidR="00EC4A44" w:rsidRPr="0025660A" w:rsidRDefault="00EC4A44" w:rsidP="00EC4A44">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1AB70F66" w14:textId="77777777" w:rsidR="00EC4A44" w:rsidRPr="0025660A" w:rsidRDefault="00EC4A44" w:rsidP="00EC4A44">
      <w:pPr>
        <w:pStyle w:val="B1"/>
        <w:rPr>
          <w:lang w:val="en-US"/>
        </w:rPr>
      </w:pPr>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clause 5.3.20.3 in </w:t>
      </w:r>
      <w:r w:rsidRPr="007E6407">
        <w:t>3GPP TS 2</w:t>
      </w:r>
      <w:r>
        <w:t>4.501 [64];</w:t>
      </w:r>
      <w:r>
        <w:rPr>
          <w:lang w:val="en-US"/>
        </w:rPr>
        <w:t xml:space="preserve"> and</w:t>
      </w:r>
    </w:p>
    <w:p w14:paraId="7BD6810F" w14:textId="77777777" w:rsidR="00EC4A44" w:rsidRPr="00770F8C" w:rsidRDefault="00EC4A44" w:rsidP="00EC4A44">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6F2227D0" w14:textId="53AEAC57" w:rsidR="00EC4A44" w:rsidRPr="00307539" w:rsidRDefault="00EC4A44" w:rsidP="00EC4A44">
      <w:pPr>
        <w:pStyle w:val="NO"/>
        <w:rPr>
          <w:rFonts w:eastAsia="SimSun"/>
          <w:lang w:val="en-US" w:eastAsia="zh-CN"/>
        </w:rPr>
      </w:pPr>
      <w:bookmarkStart w:id="754" w:name="_Toc51762179"/>
      <w:r w:rsidRPr="00CC3DCB">
        <w:rPr>
          <w:rFonts w:eastAsia="SimSun"/>
          <w:lang w:val="en-US"/>
        </w:rPr>
        <w:t>NOTE </w:t>
      </w:r>
      <w:r w:rsidR="00034D53">
        <w:rPr>
          <w:rFonts w:eastAsia="SimSun"/>
          <w:lang w:val="en-US"/>
        </w:rPr>
        <w:t>1</w:t>
      </w:r>
      <w:ins w:id="755" w:author="23.122_CR1108R4_(Rel-18)_eNPN_Ph2" w:date="2023-09-13T20:33:00Z">
        <w:r w:rsidR="00156B88">
          <w:rPr>
            <w:rFonts w:eastAsia="SimSun"/>
            <w:lang w:val="en-US"/>
          </w:rPr>
          <w:t>8</w:t>
        </w:r>
      </w:ins>
      <w:del w:id="756" w:author="23.122_CR1108R4_(Rel-18)_eNPN_Ph2" w:date="2023-09-13T20:33:00Z">
        <w:r w:rsidR="00EF2F6F" w:rsidDel="00156B88">
          <w:rPr>
            <w:rFonts w:eastAsia="SimSun"/>
            <w:lang w:val="en-US"/>
          </w:rPr>
          <w:delText>6</w:delText>
        </w:r>
      </w:del>
      <w:r w:rsidRPr="00CC3DCB">
        <w:rPr>
          <w:rFonts w:eastAsia="SimSun"/>
          <w:lang w:val="en-US"/>
        </w:rPr>
        <w:t>:</w:t>
      </w:r>
      <w:r w:rsidRPr="00CC3DCB">
        <w:rPr>
          <w:rFonts w:eastAsia="SimSun"/>
          <w:lang w:val="en-US"/>
        </w:rPr>
        <w:tab/>
        <w:t xml:space="preserve">The expiry of timer TJ does not cause a reset of the SNPN-specific attempt counters for 3GPP access (see </w:t>
      </w:r>
      <w:r w:rsidRPr="00CC3DCB">
        <w:rPr>
          <w:rFonts w:eastAsia="SimSun"/>
        </w:rPr>
        <w:t>3GPP TS 24.501 [64])</w:t>
      </w:r>
      <w:r w:rsidRPr="00CC3DCB">
        <w:rPr>
          <w:rFonts w:eastAsia="SimSun"/>
          <w:lang w:val="en-US"/>
        </w:rPr>
        <w:t>.</w:t>
      </w:r>
    </w:p>
    <w:p w14:paraId="0C5E5113" w14:textId="0216CC5C" w:rsidR="00EC4A44" w:rsidRDefault="00EC4A44" w:rsidP="00EC4A44">
      <w:pPr>
        <w:rPr>
          <w:lang w:val="en-US"/>
        </w:rPr>
      </w:pPr>
      <w:r>
        <w:t>If the MS does not support</w:t>
      </w:r>
      <w:r w:rsidRPr="00B66D2D">
        <w:t xml:space="preserve"> access to an SNPN using credentials from a credentials holder</w:t>
      </w:r>
      <w:r w:rsidR="00AF0165">
        <w:t xml:space="preserve"> and does not support equivalent SNPNs</w:t>
      </w:r>
      <w:r w:rsidRPr="00B66D2D">
        <w:t>, the MS should maintain a list of SNPNs where the N1 mode capability was disabled</w:t>
      </w:r>
      <w:r w:rsidR="00C77D9A">
        <w:t xml:space="preserve"> </w:t>
      </w:r>
      <w:r w:rsidR="00C77D9A" w:rsidRPr="00C77D9A">
        <w:t>because</w:t>
      </w:r>
      <w:r w:rsidRPr="00B66D2D">
        <w:t xml:space="preserve"> IMS voice </w:t>
      </w:r>
      <w:r w:rsidR="00C77D9A">
        <w:t xml:space="preserve">was </w:t>
      </w:r>
      <w:r w:rsidRPr="00B66D2D">
        <w:t>not available and the MS</w:t>
      </w:r>
      <w:r>
        <w:t>'</w:t>
      </w:r>
      <w:r w:rsidRPr="00B66D2D">
        <w:t>s usage setting was "voice centric". If the MS supports access to an SNPN using credentials from a credentials holder,</w:t>
      </w:r>
      <w:r w:rsidR="00E60FE4">
        <w:t xml:space="preserve"> equivalent SNPNs or both</w:t>
      </w:r>
      <w:r>
        <w:rPr>
          <w:rFonts w:hint="eastAsia"/>
          <w:lang w:val="en-US" w:eastAsia="zh-CN"/>
        </w:rPr>
        <w:t xml:space="preserve"> the</w:t>
      </w:r>
      <w:r w:rsidRPr="006866E0">
        <w:rPr>
          <w:lang w:val="en-US"/>
        </w:rPr>
        <w:t xml:space="preserve"> MS should maintain </w:t>
      </w:r>
      <w:r w:rsidRPr="00B66D2D">
        <w:t>one or more lists of SNPNs</w:t>
      </w:r>
      <w:r w:rsidRPr="006866E0">
        <w:rPr>
          <w:lang w:val="en-US"/>
        </w:rPr>
        <w:t xml:space="preserve"> where the N1 mode capability was disabled </w:t>
      </w:r>
      <w:r w:rsidR="00C77D9A">
        <w:rPr>
          <w:lang w:val="en-US"/>
        </w:rPr>
        <w:t>because</w:t>
      </w:r>
      <w:r w:rsidRPr="006866E0">
        <w:rPr>
          <w:lang w:val="en-US"/>
        </w:rPr>
        <w:t xml:space="preserve"> IMS voice </w:t>
      </w:r>
      <w:r w:rsidR="00C77D9A">
        <w:rPr>
          <w:lang w:val="en-US"/>
        </w:rPr>
        <w:t xml:space="preserve">was </w:t>
      </w:r>
      <w:r w:rsidRPr="006866E0">
        <w:rPr>
          <w:lang w:val="en-US"/>
        </w:rPr>
        <w:t>not available and the MS</w:t>
      </w:r>
      <w:r>
        <w:rPr>
          <w:lang w:val="en-US"/>
        </w:rPr>
        <w:t>'</w:t>
      </w:r>
      <w:r w:rsidRPr="006866E0">
        <w:rPr>
          <w:lang w:val="en-US"/>
        </w:rPr>
        <w:t>s usage setting was "voice centric"</w:t>
      </w:r>
      <w:r>
        <w:rPr>
          <w:rFonts w:hint="eastAsia"/>
          <w:lang w:val="en-US" w:eastAsia="zh-CN"/>
        </w:rPr>
        <w:t xml:space="preserve">, each </w:t>
      </w:r>
      <w:r w:rsidRPr="004D30F0">
        <w:rPr>
          <w:lang w:val="en-US" w:eastAsia="zh-CN"/>
        </w:rPr>
        <w:t>associated with</w:t>
      </w:r>
      <w:r w:rsidRPr="004D30F0">
        <w:rPr>
          <w:rFonts w:hint="eastAsia"/>
          <w:lang w:val="en-US" w:eastAsia="zh-CN"/>
        </w:rPr>
        <w:t xml:space="preserve"> </w:t>
      </w:r>
      <w:r w:rsidR="00FA397E">
        <w:rPr>
          <w:lang w:val="en-US" w:eastAsia="zh-CN"/>
        </w:rPr>
        <w:t xml:space="preserve">an </w:t>
      </w:r>
      <w:r w:rsidRPr="00314420">
        <w:rPr>
          <w:lang w:val="en-US"/>
        </w:rPr>
        <w:t xml:space="preserve">entry of </w:t>
      </w:r>
      <w:r w:rsidRPr="00023AFB">
        <w:rPr>
          <w:lang w:val="en-US"/>
        </w:rPr>
        <w:t>the "list of subscriber data"</w:t>
      </w:r>
      <w:r w:rsidR="006100EF">
        <w:rPr>
          <w:lang w:val="en-US"/>
        </w:rPr>
        <w:t>.</w:t>
      </w:r>
      <w:r w:rsidRPr="00B66D2D">
        <w:rPr>
          <w:color w:val="000000"/>
          <w:sz w:val="13"/>
          <w:szCs w:val="13"/>
          <w:shd w:val="clear" w:color="auto" w:fill="FFFFFF"/>
        </w:rPr>
        <w:t xml:space="preserve"> </w:t>
      </w:r>
      <w:r w:rsidR="00094350" w:rsidRPr="00B66D2D">
        <w:t>If the MS supports access to an SNPN using credentials from a credentials holder,</w:t>
      </w:r>
      <w:r w:rsidR="00094350">
        <w:rPr>
          <w:rFonts w:hint="eastAsia"/>
          <w:lang w:val="en-US" w:eastAsia="zh-CN"/>
        </w:rPr>
        <w:t xml:space="preserve"> the</w:t>
      </w:r>
      <w:r w:rsidR="00094350" w:rsidRPr="006866E0">
        <w:rPr>
          <w:lang w:val="en-US"/>
        </w:rPr>
        <w:t xml:space="preserve"> MS should maintain </w:t>
      </w:r>
      <w:r w:rsidR="00094350">
        <w:rPr>
          <w:lang w:val="en-US"/>
        </w:rPr>
        <w:t xml:space="preserve">a </w:t>
      </w:r>
      <w:r w:rsidR="00094350" w:rsidRPr="00B66D2D">
        <w:t>list of SNPNs</w:t>
      </w:r>
      <w:r w:rsidR="00094350" w:rsidRPr="006866E0">
        <w:rPr>
          <w:lang w:val="en-US"/>
        </w:rPr>
        <w:t xml:space="preserve"> where the N1 mode capability was disabled </w:t>
      </w:r>
      <w:r w:rsidR="00094350">
        <w:rPr>
          <w:lang w:val="en-US"/>
        </w:rPr>
        <w:t>because</w:t>
      </w:r>
      <w:r w:rsidR="00094350" w:rsidRPr="006866E0">
        <w:rPr>
          <w:lang w:val="en-US"/>
        </w:rPr>
        <w:t xml:space="preserve"> IMS voice </w:t>
      </w:r>
      <w:r w:rsidR="00094350">
        <w:rPr>
          <w:lang w:val="en-US"/>
        </w:rPr>
        <w:t xml:space="preserve">was </w:t>
      </w:r>
      <w:r w:rsidR="00094350" w:rsidRPr="006866E0">
        <w:rPr>
          <w:lang w:val="en-US"/>
        </w:rPr>
        <w:t>not available and the MS</w:t>
      </w:r>
      <w:r w:rsidR="00094350">
        <w:rPr>
          <w:lang w:val="en-US"/>
        </w:rPr>
        <w:t>'</w:t>
      </w:r>
      <w:r w:rsidR="00094350" w:rsidRPr="006866E0">
        <w:rPr>
          <w:lang w:val="en-US"/>
        </w:rPr>
        <w:t>s usage setting was "voice centric"</w:t>
      </w:r>
      <w:r w:rsidR="00094350">
        <w:rPr>
          <w:lang w:val="en-US"/>
        </w:rPr>
        <w:t xml:space="preserve">, associated with </w:t>
      </w:r>
      <w:r w:rsidR="00094350" w:rsidRPr="00B66D2D">
        <w:t>the PLMN subscription</w:t>
      </w:r>
      <w:r w:rsidR="00094350" w:rsidRPr="006866E0">
        <w:rPr>
          <w:lang w:val="en-US"/>
        </w:rPr>
        <w:t xml:space="preserve">. </w:t>
      </w:r>
      <w:r w:rsidR="00094350">
        <w:rPr>
          <w:noProof/>
        </w:rPr>
        <w:t xml:space="preserve">If the </w:t>
      </w:r>
      <w:r w:rsidR="00094350">
        <w:t>MS supports access to an SNPN using credentials from a c</w:t>
      </w:r>
      <w:r w:rsidR="00094350" w:rsidRPr="00CF7D2C">
        <w:t xml:space="preserve">redentials </w:t>
      </w:r>
      <w:r w:rsidR="00094350">
        <w:t>h</w:t>
      </w:r>
      <w:r w:rsidR="00094350" w:rsidRPr="00CF7D2C">
        <w:t>older</w:t>
      </w:r>
      <w:r w:rsidR="00094350" w:rsidRPr="009952A0">
        <w:t>, equivalent SNPNs or both</w:t>
      </w:r>
      <w:r w:rsidR="00094350">
        <w:rPr>
          <w:noProof/>
        </w:rPr>
        <w:t xml:space="preserve">, the MS </w:t>
      </w:r>
      <w:r w:rsidR="00094350">
        <w:t xml:space="preserve">shall use the </w:t>
      </w:r>
      <w:r w:rsidR="00094350" w:rsidRPr="00D27A95">
        <w:t>list</w:t>
      </w:r>
      <w:r w:rsidR="00094350">
        <w:t>s</w:t>
      </w:r>
      <w:r w:rsidR="00094350" w:rsidRPr="00D27A95">
        <w:t xml:space="preserve"> </w:t>
      </w:r>
      <w:r w:rsidR="00094350">
        <w:t xml:space="preserve">associated with the selected entry of the </w:t>
      </w:r>
      <w:r w:rsidR="00094350">
        <w:rPr>
          <w:lang w:eastAsia="ja-JP"/>
        </w:rPr>
        <w:t xml:space="preserve">"list of </w:t>
      </w:r>
      <w:r w:rsidR="00094350">
        <w:rPr>
          <w:noProof/>
        </w:rPr>
        <w:t>subscriber data"</w:t>
      </w:r>
      <w:r w:rsidR="005E3522">
        <w:rPr>
          <w:noProof/>
        </w:rPr>
        <w:t xml:space="preserve"> </w:t>
      </w:r>
      <w:r w:rsidR="005E3522">
        <w:t xml:space="preserve">or </w:t>
      </w:r>
      <w:r w:rsidR="005E3522">
        <w:rPr>
          <w:noProof/>
        </w:rPr>
        <w:t>the selected PLMN subscription</w:t>
      </w:r>
      <w:r w:rsidRPr="006866E0">
        <w:rPr>
          <w:lang w:val="en-US"/>
        </w:rPr>
        <w:t>. When the MS disables its N1 mode capability due to IMS voice not available and the MS</w:t>
      </w:r>
      <w:r>
        <w:rPr>
          <w:lang w:val="en-US"/>
        </w:rPr>
        <w:t>'</w:t>
      </w:r>
      <w:r w:rsidRPr="006866E0">
        <w:rPr>
          <w:lang w:val="en-US"/>
        </w:rPr>
        <w:t>s usage setting was "voice centric":</w:t>
      </w:r>
    </w:p>
    <w:p w14:paraId="22F58EB5" w14:textId="77777777" w:rsidR="00C36C03" w:rsidRDefault="00EC4A44" w:rsidP="00EC4A44">
      <w:pPr>
        <w:pStyle w:val="B1"/>
        <w:rPr>
          <w:lang w:val="en-US"/>
        </w:rPr>
      </w:pPr>
      <w:r>
        <w:rPr>
          <w:lang w:val="en-US"/>
        </w:rPr>
        <w:t>-</w:t>
      </w:r>
      <w:r>
        <w:rPr>
          <w:lang w:val="en-US"/>
        </w:rPr>
        <w:tab/>
        <w:t>the MS should add the</w:t>
      </w:r>
      <w:r>
        <w:rPr>
          <w:rFonts w:hint="eastAsia"/>
          <w:lang w:val="en-US" w:eastAsia="zh-CN"/>
        </w:rPr>
        <w:t xml:space="preserve"> SNPN</w:t>
      </w:r>
      <w:r>
        <w:rPr>
          <w:lang w:val="en-US"/>
        </w:rPr>
        <w:t xml:space="preserve"> identity of the </w:t>
      </w:r>
      <w:r>
        <w:rPr>
          <w:rFonts w:hint="eastAsia"/>
          <w:lang w:val="en-US" w:eastAsia="zh-CN"/>
        </w:rPr>
        <w:t>SNPN</w:t>
      </w:r>
      <w:r>
        <w:rPr>
          <w:lang w:val="en-US"/>
        </w:rPr>
        <w:t xml:space="preserve"> to the list of </w:t>
      </w:r>
      <w:r>
        <w:rPr>
          <w:rFonts w:hint="eastAsia"/>
          <w:lang w:val="en-US" w:eastAsia="zh-CN"/>
        </w:rPr>
        <w:t>SNPN</w:t>
      </w:r>
      <w:r>
        <w:rPr>
          <w:lang w:val="en-US"/>
        </w:rPr>
        <w:t xml:space="preserve">s where voice service was not possible in N1 mode and </w:t>
      </w:r>
      <w:r w:rsidRPr="00770F8C">
        <w:rPr>
          <w:lang w:val="en-US"/>
        </w:rPr>
        <w:t>should start timer T</w:t>
      </w:r>
      <w:r>
        <w:rPr>
          <w:rFonts w:hint="eastAsia"/>
          <w:lang w:val="en-US" w:eastAsia="zh-CN"/>
        </w:rPr>
        <w:t>K</w:t>
      </w:r>
      <w:r w:rsidRPr="00770F8C">
        <w:rPr>
          <w:lang w:val="en-US"/>
        </w:rPr>
        <w:t xml:space="preserve"> if timer T</w:t>
      </w:r>
      <w:r>
        <w:rPr>
          <w:rFonts w:hint="eastAsia"/>
          <w:lang w:val="en-US" w:eastAsia="zh-CN"/>
        </w:rPr>
        <w:t>K</w:t>
      </w:r>
      <w:r w:rsidRPr="00770F8C">
        <w:rPr>
          <w:lang w:val="en-US"/>
        </w:rPr>
        <w:t xml:space="preserve"> is not already running. </w:t>
      </w:r>
      <w:r>
        <w:rPr>
          <w:lang w:val="en-US"/>
        </w:rPr>
        <w:t>T</w:t>
      </w:r>
      <w:r w:rsidRPr="00D75EDF">
        <w:rPr>
          <w:lang w:val="en-US"/>
        </w:rPr>
        <w:t xml:space="preserve">he number of </w:t>
      </w:r>
      <w:r>
        <w:rPr>
          <w:rFonts w:hint="eastAsia"/>
          <w:lang w:val="en-US" w:eastAsia="zh-CN"/>
        </w:rPr>
        <w:t>SNPN</w:t>
      </w:r>
      <w:r w:rsidRPr="00D75EDF">
        <w:rPr>
          <w:lang w:val="en-US"/>
        </w:rPr>
        <w:t xml:space="preserve">s that the MS can store </w:t>
      </w:r>
      <w:r>
        <w:rPr>
          <w:lang w:eastAsia="ja-JP"/>
        </w:rPr>
        <w:t>where voice services is not possible</w:t>
      </w:r>
      <w:r w:rsidRPr="00D75EDF">
        <w:rPr>
          <w:lang w:val="en-US"/>
        </w:rPr>
        <w:t xml:space="preserve"> is implementation specific, but it shall be at least one</w:t>
      </w:r>
      <w:r>
        <w:rPr>
          <w:lang w:val="en-US"/>
        </w:rPr>
        <w:t>. The value of timer T</w:t>
      </w:r>
      <w:r>
        <w:rPr>
          <w:rFonts w:hint="eastAsia"/>
          <w:lang w:val="en-US" w:eastAsia="zh-CN"/>
        </w:rPr>
        <w:t>K</w:t>
      </w:r>
      <w:r w:rsidRPr="00770F8C">
        <w:rPr>
          <w:lang w:val="en-US"/>
        </w:rPr>
        <w:t xml:space="preserve"> is MS implementation specific;</w:t>
      </w:r>
    </w:p>
    <w:p w14:paraId="054CD0F3" w14:textId="41706B2E" w:rsidR="00EC4A44" w:rsidRPr="0025660A" w:rsidRDefault="00EC4A44" w:rsidP="00EC4A44">
      <w:pPr>
        <w:pStyle w:val="B1"/>
        <w:rPr>
          <w:lang w:val="en-US" w:eastAsia="zh-CN"/>
        </w:rPr>
      </w:pPr>
      <w:r>
        <w:rPr>
          <w:lang w:val="en-US"/>
        </w:rPr>
        <w:lastRenderedPageBreak/>
        <w:t>-</w:t>
      </w:r>
      <w:r>
        <w:rPr>
          <w:lang w:val="en-US"/>
        </w:rPr>
        <w:tab/>
      </w:r>
      <w:r w:rsidRPr="0025660A">
        <w:rPr>
          <w:lang w:val="en-US"/>
        </w:rPr>
        <w:t xml:space="preserve">in automatic </w:t>
      </w:r>
      <w:r>
        <w:rPr>
          <w:rFonts w:hint="eastAsia"/>
          <w:lang w:val="en-US" w:eastAsia="zh-CN"/>
        </w:rPr>
        <w:t>SNPN</w:t>
      </w:r>
      <w:r w:rsidRPr="0025660A">
        <w:rPr>
          <w:lang w:val="en-US"/>
        </w:rPr>
        <w:t xml:space="preserve"> selection t</w:t>
      </w:r>
      <w:r>
        <w:rPr>
          <w:lang w:val="en-US"/>
        </w:rPr>
        <w:t xml:space="preserve">he MS shall not consider </w:t>
      </w:r>
      <w:r>
        <w:rPr>
          <w:rFonts w:hint="eastAsia"/>
          <w:lang w:val="en-US" w:eastAsia="zh-CN"/>
        </w:rPr>
        <w:t>SNPN</w:t>
      </w:r>
      <w:r>
        <w:rPr>
          <w:lang w:val="en-US"/>
        </w:rPr>
        <w:t xml:space="preserve">s </w:t>
      </w:r>
      <w:r w:rsidRPr="0025660A">
        <w:rPr>
          <w:lang w:val="en-US"/>
        </w:rPr>
        <w:t xml:space="preserve">where voice service was not possible </w:t>
      </w:r>
      <w:r>
        <w:rPr>
          <w:lang w:val="en-US"/>
        </w:rPr>
        <w:t xml:space="preserve">in N1 mode </w:t>
      </w:r>
      <w:r w:rsidRPr="0025660A">
        <w:rPr>
          <w:lang w:val="en-US"/>
        </w:rPr>
        <w:t xml:space="preserve">as </w:t>
      </w:r>
      <w:r>
        <w:rPr>
          <w:rFonts w:hint="eastAsia"/>
          <w:lang w:val="en-US" w:eastAsia="zh-CN"/>
        </w:rPr>
        <w:t>SNPN</w:t>
      </w:r>
      <w:r w:rsidRPr="0025660A">
        <w:rPr>
          <w:lang w:val="en-US"/>
        </w:rPr>
        <w:t xml:space="preserve"> selection candidates, unless no other </w:t>
      </w:r>
      <w:r>
        <w:rPr>
          <w:rFonts w:hint="eastAsia"/>
          <w:lang w:val="en-US" w:eastAsia="zh-CN"/>
        </w:rPr>
        <w:t>SNPN</w:t>
      </w:r>
      <w:r w:rsidRPr="0025660A">
        <w:rPr>
          <w:lang w:val="en-US"/>
        </w:rPr>
        <w:t xml:space="preserve"> is available</w:t>
      </w:r>
      <w:r>
        <w:rPr>
          <w:rFonts w:hint="eastAsia"/>
          <w:lang w:val="en-US" w:eastAsia="zh-CN"/>
        </w:rPr>
        <w:t>; and</w:t>
      </w:r>
    </w:p>
    <w:p w14:paraId="6EF8A7E8" w14:textId="77777777" w:rsidR="00EC4A44" w:rsidRPr="00962ACC" w:rsidRDefault="00EC4A44" w:rsidP="00EC4A44">
      <w:pPr>
        <w:pStyle w:val="B1"/>
        <w:rPr>
          <w:noProof/>
          <w:lang w:val="en-US" w:eastAsia="zh-CN"/>
        </w:rPr>
      </w:pPr>
      <w:r>
        <w:rPr>
          <w:lang w:val="en-US"/>
        </w:rPr>
        <w:t>-</w:t>
      </w:r>
      <w:r>
        <w:rPr>
          <w:lang w:val="en-US"/>
        </w:rPr>
        <w:tab/>
      </w:r>
      <w:r w:rsidRPr="0025660A">
        <w:rPr>
          <w:lang w:val="en-US"/>
        </w:rPr>
        <w:t xml:space="preserve">the MS shall delete stored information on </w:t>
      </w:r>
      <w:r>
        <w:rPr>
          <w:rFonts w:hint="eastAsia"/>
          <w:lang w:val="en-US" w:eastAsia="zh-CN"/>
        </w:rPr>
        <w:t>SNPN</w:t>
      </w:r>
      <w:r w:rsidRPr="0025660A">
        <w:rPr>
          <w:lang w:val="en-US"/>
        </w:rPr>
        <w:t xml:space="preserve">s where voice service was not possible </w:t>
      </w:r>
      <w:r>
        <w:rPr>
          <w:lang w:val="en-US"/>
        </w:rPr>
        <w:t xml:space="preserve">in N1 mode </w:t>
      </w:r>
      <w:r w:rsidRPr="0025660A">
        <w:rPr>
          <w:lang w:val="en-US"/>
        </w:rPr>
        <w:t>when the MS is switched off, the USIM is removed,</w:t>
      </w:r>
      <w:r w:rsidRPr="00CC3DCB">
        <w:rPr>
          <w:rFonts w:eastAsia="SimSun"/>
          <w:lang w:val="en-US"/>
        </w:rPr>
        <w:t xml:space="preserve"> the entries of the "list of subscriber data" for the SNPNs are updated, or timer T</w:t>
      </w:r>
      <w:r>
        <w:rPr>
          <w:rFonts w:eastAsia="SimSun" w:hint="eastAsia"/>
          <w:lang w:val="en-US" w:eastAsia="zh-CN"/>
        </w:rPr>
        <w:t>K</w:t>
      </w:r>
      <w:r w:rsidRPr="00CC3DCB">
        <w:rPr>
          <w:rFonts w:eastAsia="SimSun"/>
          <w:lang w:val="en-US"/>
        </w:rPr>
        <w:t xml:space="preserve"> expires.</w:t>
      </w:r>
    </w:p>
    <w:p w14:paraId="7631FBAC" w14:textId="77777777" w:rsidR="006F4F86" w:rsidRDefault="006F4F86" w:rsidP="006F4F86">
      <w:bookmarkStart w:id="757" w:name="_Toc83313366"/>
      <w:r>
        <w:t>The MS may support equivalent SNPNs. If the MS supports equivalent SNPNs, t</w:t>
      </w:r>
      <w:r w:rsidRPr="003168A2">
        <w:t xml:space="preserve">he </w:t>
      </w:r>
      <w:r>
        <w:t>M</w:t>
      </w:r>
      <w:r w:rsidRPr="003168A2">
        <w:t xml:space="preserve">E shall store </w:t>
      </w:r>
      <w:r>
        <w:t xml:space="preserve">up to one </w:t>
      </w:r>
      <w:r w:rsidRPr="003168A2">
        <w:t xml:space="preserve">list of </w:t>
      </w:r>
      <w:r>
        <w:t>equivalent SNPNs:</w:t>
      </w:r>
    </w:p>
    <w:p w14:paraId="7690E74C" w14:textId="77777777" w:rsidR="006F4F86" w:rsidRDefault="006F4F86" w:rsidP="006F4F86">
      <w:pPr>
        <w:pStyle w:val="B1"/>
      </w:pPr>
      <w:r>
        <w:t>-</w:t>
      </w:r>
      <w:r>
        <w:tab/>
        <w:t>per entry of "list of subscriber data"; or</w:t>
      </w:r>
    </w:p>
    <w:p w14:paraId="3006570E" w14:textId="77777777" w:rsidR="006F4F86" w:rsidRDefault="006F4F86" w:rsidP="006F4F86">
      <w:pPr>
        <w:pStyle w:val="B1"/>
      </w:pPr>
      <w:r>
        <w:t>-</w:t>
      </w:r>
      <w:r>
        <w:tab/>
        <w:t xml:space="preserve">per the PLMN subscription, </w:t>
      </w:r>
      <w:r w:rsidRPr="004017E8">
        <w:t xml:space="preserve">if the </w:t>
      </w:r>
      <w:r>
        <w:t>MS</w:t>
      </w:r>
      <w:r w:rsidRPr="004017E8">
        <w:t xml:space="preserve"> supports access to an SNPN using credentials from a credentials holder</w:t>
      </w:r>
      <w:r>
        <w:t>.</w:t>
      </w:r>
    </w:p>
    <w:p w14:paraId="7E468514" w14:textId="77777777" w:rsidR="006F4F86" w:rsidRDefault="006F4F86" w:rsidP="006F4F86">
      <w:r>
        <w:t xml:space="preserve">SNPNs in the </w:t>
      </w:r>
      <w:r w:rsidRPr="003168A2">
        <w:t xml:space="preserve">list of </w:t>
      </w:r>
      <w:r>
        <w:t xml:space="preserve">equivalent SNPNs associated with the selected entry of "list of subscriber data" or the selected PLMN subscription shall be regarded by the MS as equivalent to each other for SNPN selection, cell selection, and cell re-selection. The list </w:t>
      </w:r>
      <w:r w:rsidRPr="003168A2">
        <w:t xml:space="preserve">of </w:t>
      </w:r>
      <w:r>
        <w:t>equivalent SNPNs associated with the selected entry of "list of subscriber data" or the selected PLMN subscription is created, replaced or deleted at the end of each registration procedure. The stored list consists of a list of equivalent SNPNs as provided by the network plus the SNPN identity of the registered SNPN that provided the list. When the MS is switched off, the MS shall keep the stored list(s) so that they can be used for SNPN selection after switch on. The MS shall delete the stored list associated with an entry of "list of subscriber data" or the PLMN subscription, when the USIM is removed, the associated entry of "list of subscriber data" is updated, or the MS registered for emergency services deregisters.</w:t>
      </w:r>
    </w:p>
    <w:p w14:paraId="30349539" w14:textId="522EEB1D" w:rsidR="002358D4" w:rsidRDefault="002358D4" w:rsidP="00747C29">
      <w:pPr>
        <w:pStyle w:val="NO"/>
      </w:pPr>
      <w:r w:rsidRPr="00CC3DCB">
        <w:rPr>
          <w:rFonts w:eastAsia="SimSun"/>
          <w:lang w:val="en-US"/>
        </w:rPr>
        <w:t>NOTE </w:t>
      </w:r>
      <w:r w:rsidR="00971E8F">
        <w:rPr>
          <w:rFonts w:eastAsia="SimSun"/>
          <w:lang w:val="en-US"/>
        </w:rPr>
        <w:t>1</w:t>
      </w:r>
      <w:ins w:id="758" w:author="23.122_CR1108R4_(Rel-18)_eNPN_Ph2" w:date="2023-09-13T20:33:00Z">
        <w:r w:rsidR="00156B88">
          <w:rPr>
            <w:rFonts w:eastAsia="SimSun"/>
            <w:lang w:val="en-US"/>
          </w:rPr>
          <w:t>9</w:t>
        </w:r>
      </w:ins>
      <w:del w:id="759" w:author="23.122_CR1108R4_(Rel-18)_eNPN_Ph2" w:date="2023-09-13T20:33:00Z">
        <w:r w:rsidR="00971E8F" w:rsidDel="00156B88">
          <w:rPr>
            <w:rFonts w:eastAsia="SimSun"/>
            <w:lang w:val="en-US"/>
          </w:rPr>
          <w:delText>7</w:delText>
        </w:r>
      </w:del>
      <w:r w:rsidRPr="00CC3DCB">
        <w:rPr>
          <w:rFonts w:eastAsia="SimSun"/>
          <w:lang w:val="en-US"/>
        </w:rPr>
        <w:t>:</w:t>
      </w:r>
      <w:r w:rsidRPr="00CC3DCB">
        <w:rPr>
          <w:rFonts w:eastAsia="SimSun"/>
          <w:lang w:val="en-US"/>
        </w:rPr>
        <w:tab/>
      </w:r>
      <w:r>
        <w:t>The MS can provide the list of equivalent SNPNs associated with the selected entry of "list of subscriber data" or the selected PLMN subscription to the lower layers.</w:t>
      </w:r>
    </w:p>
    <w:p w14:paraId="726C5E07" w14:textId="5B8754F5" w:rsidR="006F4F86" w:rsidDel="00760127" w:rsidRDefault="006F4F86" w:rsidP="006F4F86">
      <w:pPr>
        <w:pStyle w:val="EditorsNote"/>
        <w:rPr>
          <w:del w:id="760" w:author="23.122_CR1141R3_(Rel-18)_eNPN_Ph2" w:date="2023-09-13T20:37:00Z"/>
        </w:rPr>
      </w:pPr>
      <w:del w:id="761" w:author="23.122_CR1141R3_(Rel-18)_eNPN_Ph2" w:date="2023-09-13T20:37:00Z">
        <w:r w:rsidDel="00760127">
          <w:delText>Editor's note:</w:delText>
        </w:r>
        <w:r w:rsidDel="00760127">
          <w:tab/>
          <w:delText>(WI: eNPN_Ph2, CR: 1003) when the MS is registering or is registered for onboarding services in SNPN, it is FFS whether list of equivalent SNPNs is needed.</w:delText>
        </w:r>
      </w:del>
    </w:p>
    <w:p w14:paraId="79A11ACE" w14:textId="6A5F4E69" w:rsidR="00760127" w:rsidRDefault="00760127" w:rsidP="00760127">
      <w:pPr>
        <w:pStyle w:val="NO"/>
        <w:rPr>
          <w:ins w:id="762" w:author="23.122_CR1141R3_(Rel-18)_eNPN_Ph2" w:date="2023-09-13T20:37:00Z"/>
          <w:lang w:eastAsia="zh-CN"/>
        </w:rPr>
        <w:pPrChange w:id="763" w:author="23.122_CR1141R3_(Rel-18)_eNPN_Ph2" w:date="2023-09-13T20:37:00Z">
          <w:pPr>
            <w:pStyle w:val="EditorsNote"/>
          </w:pPr>
        </w:pPrChange>
      </w:pPr>
      <w:ins w:id="764" w:author="23.122_CR1141R3_(Rel-18)_eNPN_Ph2" w:date="2023-09-13T20:37:00Z">
        <w:r>
          <w:rPr>
            <w:rFonts w:hint="eastAsia"/>
            <w:lang w:eastAsia="zh-CN"/>
          </w:rPr>
          <w:t>N</w:t>
        </w:r>
        <w:r>
          <w:rPr>
            <w:lang w:eastAsia="zh-CN"/>
          </w:rPr>
          <w:t>OTE</w:t>
        </w:r>
        <w:r w:rsidRPr="00CC3DCB">
          <w:rPr>
            <w:lang w:val="en-US"/>
          </w:rPr>
          <w:t> </w:t>
        </w:r>
        <w:r>
          <w:rPr>
            <w:lang w:val="en-US"/>
          </w:rPr>
          <w:t>18</w:t>
        </w:r>
        <w:r w:rsidRPr="00CC3DCB">
          <w:rPr>
            <w:lang w:val="en-US"/>
          </w:rPr>
          <w:t>:</w:t>
        </w:r>
        <w:r>
          <w:rPr>
            <w:lang w:val="en-US"/>
          </w:rPr>
          <w:tab/>
        </w:r>
        <w:r w:rsidRPr="00BC6D6A">
          <w:rPr>
            <w:lang w:val="en-US"/>
          </w:rPr>
          <w:t xml:space="preserve">The list of equivalent SNPNs is not </w:t>
        </w:r>
        <w:r>
          <w:rPr>
            <w:lang w:val="en-US"/>
          </w:rPr>
          <w:t>provided by the network when the MS is registering or is registered for onboarding services in SNPN</w:t>
        </w:r>
        <w:r w:rsidRPr="00BC6D6A">
          <w:rPr>
            <w:lang w:val="en-US"/>
          </w:rPr>
          <w:t>.</w:t>
        </w:r>
      </w:ins>
    </w:p>
    <w:p w14:paraId="544E60DF" w14:textId="77777777" w:rsidR="00EC4A44" w:rsidRPr="00D27A95" w:rsidRDefault="00EC4A44" w:rsidP="00404C21">
      <w:pPr>
        <w:pStyle w:val="Heading4"/>
      </w:pPr>
      <w:bookmarkStart w:id="765" w:name="_Toc142394517"/>
      <w:r>
        <w:t>4.9</w:t>
      </w:r>
      <w:r w:rsidRPr="00D27A95">
        <w:t>.3.1</w:t>
      </w:r>
      <w:r w:rsidRPr="00D27A95">
        <w:tab/>
        <w:t>At switch</w:t>
      </w:r>
      <w:r w:rsidRPr="00D27A95">
        <w:noBreakHyphen/>
        <w:t>on or recovery from lack of coverage</w:t>
      </w:r>
      <w:bookmarkEnd w:id="699"/>
      <w:bookmarkEnd w:id="700"/>
      <w:bookmarkEnd w:id="701"/>
      <w:bookmarkEnd w:id="702"/>
      <w:bookmarkEnd w:id="703"/>
      <w:bookmarkEnd w:id="754"/>
      <w:bookmarkEnd w:id="757"/>
      <w:bookmarkEnd w:id="765"/>
    </w:p>
    <w:p w14:paraId="5DE732F0" w14:textId="77777777" w:rsidR="00EC4A44" w:rsidRPr="00D27A95" w:rsidRDefault="00EC4A44" w:rsidP="00404C21">
      <w:pPr>
        <w:pStyle w:val="Heading5"/>
      </w:pPr>
      <w:bookmarkStart w:id="766" w:name="_Toc20125242"/>
      <w:bookmarkStart w:id="767" w:name="_Toc27486439"/>
      <w:bookmarkStart w:id="768" w:name="_Toc36210492"/>
      <w:bookmarkStart w:id="769" w:name="_Toc45096351"/>
      <w:bookmarkStart w:id="770" w:name="_Toc45882384"/>
      <w:bookmarkStart w:id="771" w:name="_Toc51762180"/>
      <w:bookmarkStart w:id="772" w:name="_Toc83313367"/>
      <w:bookmarkStart w:id="773" w:name="_Toc142394518"/>
      <w:r>
        <w:t>4.9</w:t>
      </w:r>
      <w:r w:rsidRPr="00D27A95">
        <w:t>.3.1.</w:t>
      </w:r>
      <w:r>
        <w:t>0</w:t>
      </w:r>
      <w:r w:rsidRPr="00D27A95">
        <w:tab/>
      </w:r>
      <w:r>
        <w:t>General</w:t>
      </w:r>
      <w:bookmarkEnd w:id="766"/>
      <w:bookmarkEnd w:id="767"/>
      <w:bookmarkEnd w:id="768"/>
      <w:bookmarkEnd w:id="769"/>
      <w:bookmarkEnd w:id="770"/>
      <w:bookmarkEnd w:id="771"/>
      <w:bookmarkEnd w:id="772"/>
      <w:bookmarkEnd w:id="773"/>
    </w:p>
    <w:p w14:paraId="0999F88F" w14:textId="7EBDE17C" w:rsidR="00EC4A44" w:rsidRPr="00D27A95" w:rsidRDefault="00EC4A44" w:rsidP="00EC4A44">
      <w:r w:rsidRPr="00D27A95">
        <w:t>At switch on, following recovery from lack of coverage</w:t>
      </w:r>
      <w:r w:rsidR="007B55A5">
        <w:t xml:space="preserve">, or when the MS starts operating in the SNPN access </w:t>
      </w:r>
      <w:r w:rsidR="00DC1639">
        <w:t xml:space="preserve">operation </w:t>
      </w:r>
      <w:r w:rsidR="00DC1639" w:rsidRPr="008E1CB2">
        <w:t>mode over 3GPP access</w:t>
      </w:r>
      <w:r w:rsidRPr="00D27A95">
        <w:t xml:space="preserve">, the </w:t>
      </w:r>
      <w:r>
        <w:t>MS</w:t>
      </w:r>
      <w:r w:rsidRPr="00D27A95">
        <w:t xml:space="preserve"> selects the registered </w:t>
      </w:r>
      <w:r>
        <w:t>SNPN</w:t>
      </w:r>
      <w:r w:rsidRPr="00D27A95">
        <w:t xml:space="preserve"> </w:t>
      </w:r>
      <w:r w:rsidR="003C3E73">
        <w:t xml:space="preserve">or an equivalent SNPN </w:t>
      </w:r>
      <w:r w:rsidRPr="00D27A95">
        <w:t xml:space="preserve">(if it is available) using </w:t>
      </w:r>
      <w:r>
        <w:t xml:space="preserve">NG-RAN </w:t>
      </w:r>
      <w:r w:rsidRPr="00D27A95">
        <w:t>access technolog</w:t>
      </w:r>
      <w:r>
        <w:t>y</w:t>
      </w:r>
      <w:r w:rsidRPr="00D27A95">
        <w:t xml:space="preserve"> and if necessary (in the case of recovery from lack of coverage, see </w:t>
      </w:r>
      <w:r>
        <w:t>clause </w:t>
      </w:r>
      <w:r w:rsidRPr="00CC14B2">
        <w:t>4.5.2</w:t>
      </w:r>
      <w:r w:rsidRPr="00D27A95">
        <w:t>) attempts to perform a</w:t>
      </w:r>
      <w:r>
        <w:t>n</w:t>
      </w:r>
      <w:r w:rsidRPr="00D27A95">
        <w:t xml:space="preserve"> </w:t>
      </w:r>
      <w:r>
        <w:t>LR</w:t>
      </w:r>
      <w:r w:rsidRPr="00D27A95">
        <w:t>.</w:t>
      </w:r>
    </w:p>
    <w:p w14:paraId="72E1317B" w14:textId="559377E4" w:rsidR="00EC4A44" w:rsidRPr="00D27A95" w:rsidRDefault="00EC4A44" w:rsidP="00EC4A44">
      <w:pPr>
        <w:pStyle w:val="NO"/>
      </w:pPr>
      <w:r w:rsidRPr="00D27A95">
        <w:t>NOTE</w:t>
      </w:r>
      <w:r>
        <w:t> </w:t>
      </w:r>
      <w:r w:rsidRPr="00D27A95">
        <w:t>1:</w:t>
      </w:r>
      <w:r w:rsidRPr="00D27A95">
        <w:tab/>
      </w:r>
      <w:r>
        <w:t>T</w:t>
      </w:r>
      <w:r w:rsidRPr="00B1598E">
        <w:t xml:space="preserve">he </w:t>
      </w:r>
      <w:r>
        <w:t>MS</w:t>
      </w:r>
      <w:r w:rsidRPr="00B1598E">
        <w:t xml:space="preserve"> </w:t>
      </w:r>
      <w:r w:rsidRPr="00D27A95">
        <w:t xml:space="preserve">in automatic </w:t>
      </w:r>
      <w:r>
        <w:t xml:space="preserve">SNPN </w:t>
      </w:r>
      <w:r w:rsidRPr="00D27A95">
        <w:t xml:space="preserve">selection mode </w:t>
      </w:r>
      <w:r w:rsidRPr="00B1598E">
        <w:t xml:space="preserve">can </w:t>
      </w:r>
      <w:r>
        <w:t>end</w:t>
      </w:r>
      <w:r w:rsidRPr="00B1598E">
        <w:t xml:space="preserve"> the</w:t>
      </w:r>
      <w:r>
        <w:t xml:space="preserve"> SNPN</w:t>
      </w:r>
      <w:r w:rsidRPr="00B1598E">
        <w:t xml:space="preserve"> sear</w:t>
      </w:r>
      <w:r>
        <w:t xml:space="preserve">ch procedure once the </w:t>
      </w:r>
      <w:r w:rsidRPr="00D27A95">
        <w:t xml:space="preserve">registered </w:t>
      </w:r>
      <w:r>
        <w:t xml:space="preserve">SNPN </w:t>
      </w:r>
      <w:r w:rsidR="003C3E73">
        <w:t xml:space="preserve">or an equivalent SNPN </w:t>
      </w:r>
      <w:r w:rsidRPr="00B1598E">
        <w:t xml:space="preserve">is </w:t>
      </w:r>
      <w:r>
        <w:t>found</w:t>
      </w:r>
      <w:r w:rsidRPr="00B1598E">
        <w:t xml:space="preserve"> on </w:t>
      </w:r>
      <w:r>
        <w:t xml:space="preserve">NG-RAN </w:t>
      </w:r>
      <w:r w:rsidRPr="00B1598E">
        <w:t>access technology.</w:t>
      </w:r>
    </w:p>
    <w:p w14:paraId="443429FA" w14:textId="77777777" w:rsidR="00EC4A44" w:rsidRPr="00D27A95" w:rsidRDefault="00EC4A44" w:rsidP="00EC4A44">
      <w:pPr>
        <w:pStyle w:val="NO"/>
      </w:pPr>
      <w:r w:rsidRPr="00D27A95">
        <w:t>NOTE</w:t>
      </w:r>
      <w:r>
        <w:t> 2:</w:t>
      </w:r>
      <w:r>
        <w:tab/>
        <w:t>An MS in automatic SNPN selection mode can use location information to determine which SNPNs can be available</w:t>
      </w:r>
      <w:r w:rsidRPr="00600EFF">
        <w:t xml:space="preserve"> in its present location</w:t>
      </w:r>
      <w:r>
        <w:t>.</w:t>
      </w:r>
    </w:p>
    <w:p w14:paraId="203B440C" w14:textId="77777777" w:rsidR="00EC4A44" w:rsidRPr="00D27A95" w:rsidRDefault="00EC4A44" w:rsidP="00EC4A44">
      <w:r w:rsidRPr="00D27A95">
        <w:t xml:space="preserve">If successful registration is achieved, the </w:t>
      </w:r>
      <w:r>
        <w:t>MS</w:t>
      </w:r>
      <w:r w:rsidRPr="00D27A95">
        <w:t xml:space="preserve"> indicates the selected </w:t>
      </w:r>
      <w:r>
        <w:t>SNPN</w:t>
      </w:r>
      <w:r w:rsidRPr="00D27A95">
        <w:t>.</w:t>
      </w:r>
    </w:p>
    <w:p w14:paraId="1CAE4D3D" w14:textId="6B309805" w:rsidR="00EC4A44" w:rsidRPr="00D27A95" w:rsidRDefault="00EC4A44" w:rsidP="00EC4A44">
      <w:r w:rsidRPr="00D27A95">
        <w:t xml:space="preserve">If there is no registered </w:t>
      </w:r>
      <w:r>
        <w:t>SNPN</w:t>
      </w:r>
      <w:r w:rsidRPr="00D27A95">
        <w:t xml:space="preserve">, or registration is not possible due to the </w:t>
      </w:r>
      <w:r>
        <w:t>SNPN</w:t>
      </w:r>
      <w:r w:rsidRPr="00D27A95">
        <w:t xml:space="preserve"> </w:t>
      </w:r>
      <w:r w:rsidR="008C45EA">
        <w:t xml:space="preserve">and all equivalent SNPNs, if any, </w:t>
      </w:r>
      <w:r w:rsidRPr="00D27A95">
        <w:t xml:space="preserve">being unavailable or registration failure, </w:t>
      </w:r>
      <w:r>
        <w:t xml:space="preserve">unless the MS needs to select an SNPN for onboarding services in SNPN, </w:t>
      </w:r>
      <w:r w:rsidRPr="00D27A95">
        <w:t xml:space="preserve">the </w:t>
      </w:r>
      <w:r>
        <w:t>MS</w:t>
      </w:r>
      <w:r w:rsidRPr="00D27A95">
        <w:t xml:space="preserve"> follows </w:t>
      </w:r>
      <w:r>
        <w:t>the procedure in clause 4.9</w:t>
      </w:r>
      <w:r w:rsidRPr="00D27A95">
        <w:t>.3.1.1</w:t>
      </w:r>
      <w:r>
        <w:t xml:space="preserve"> or clause 4.9</w:t>
      </w:r>
      <w:r w:rsidRPr="00D27A95">
        <w:t>.3.1.</w:t>
      </w:r>
      <w:r>
        <w:t xml:space="preserve">2 </w:t>
      </w:r>
      <w:r w:rsidRPr="00D27A95">
        <w:t xml:space="preserve">depending on its </w:t>
      </w:r>
      <w:r>
        <w:t>SNPN</w:t>
      </w:r>
      <w:r w:rsidRPr="00D27A95">
        <w:t xml:space="preserve"> selection mode</w:t>
      </w:r>
      <w:r>
        <w:t xml:space="preserve">. </w:t>
      </w:r>
      <w:r w:rsidRPr="00D27A95">
        <w:t xml:space="preserve">If </w:t>
      </w:r>
      <w:r>
        <w:t xml:space="preserve">the MS needs to select an SNPN for onboarding services in SNPN, </w:t>
      </w:r>
      <w:r w:rsidRPr="00D27A95">
        <w:t xml:space="preserve">the </w:t>
      </w:r>
      <w:r>
        <w:t>MS</w:t>
      </w:r>
      <w:r w:rsidRPr="00D27A95">
        <w:t xml:space="preserve"> follows </w:t>
      </w:r>
      <w:r>
        <w:t>the procedure in clause 4.9</w:t>
      </w:r>
      <w:r w:rsidRPr="00D27A95">
        <w:t>.3.1.</w:t>
      </w:r>
      <w:r>
        <w:t>3 or clause 4.9</w:t>
      </w:r>
      <w:r w:rsidRPr="00D27A95">
        <w:t>.3.1.</w:t>
      </w:r>
      <w:r>
        <w:t xml:space="preserve">4 </w:t>
      </w:r>
      <w:r w:rsidRPr="00D27A95">
        <w:t xml:space="preserve">depending on its </w:t>
      </w:r>
      <w:r>
        <w:t>SNPN</w:t>
      </w:r>
      <w:r w:rsidRPr="00D27A95">
        <w:t xml:space="preserve"> selection mode</w:t>
      </w:r>
      <w:r>
        <w:t xml:space="preserve"> for onboarding services in SNPN</w:t>
      </w:r>
      <w:r w:rsidRPr="00D27A95">
        <w:t xml:space="preserve">. At switch on, </w:t>
      </w:r>
      <w:r>
        <w:t>the MS shall use the SNPN selection mode and the SNPN</w:t>
      </w:r>
      <w:r w:rsidRPr="00D27A95">
        <w:t xml:space="preserve"> selection mode</w:t>
      </w:r>
      <w:r>
        <w:t xml:space="preserve"> for onboarding services in SNPN that were used before switching off.</w:t>
      </w:r>
    </w:p>
    <w:p w14:paraId="65D5DE92" w14:textId="77777777" w:rsidR="00EC4A44" w:rsidRPr="00D27A95" w:rsidRDefault="00EC4A44" w:rsidP="00EC4A44">
      <w:pPr>
        <w:pStyle w:val="NO"/>
      </w:pPr>
      <w:r w:rsidRPr="00D27A95">
        <w:t>NOTE</w:t>
      </w:r>
      <w:r>
        <w:t> 3</w:t>
      </w:r>
      <w:r w:rsidRPr="00D27A95">
        <w:t>:</w:t>
      </w:r>
      <w:r w:rsidRPr="00D27A95">
        <w:tab/>
        <w:t xml:space="preserve">If successful registration is achieved, then the current serving </w:t>
      </w:r>
      <w:r>
        <w:t>SNPN</w:t>
      </w:r>
      <w:r w:rsidRPr="00D27A95">
        <w:t xml:space="preserve"> becomes the registered </w:t>
      </w:r>
      <w:r>
        <w:t>SNPN</w:t>
      </w:r>
      <w:r w:rsidRPr="00D27A95">
        <w:t xml:space="preserve"> and the </w:t>
      </w:r>
      <w:r>
        <w:t>MS</w:t>
      </w:r>
      <w:r w:rsidRPr="00D27A95">
        <w:t xml:space="preserve"> does not store the previous registered </w:t>
      </w:r>
      <w:r>
        <w:t>SNPN</w:t>
      </w:r>
      <w:r w:rsidRPr="00D27A95">
        <w:t xml:space="preserve"> for later use.</w:t>
      </w:r>
    </w:p>
    <w:p w14:paraId="58C876D5" w14:textId="33171320" w:rsidR="00EC4A44" w:rsidRDefault="00EC4A44" w:rsidP="00EC4A44">
      <w:r w:rsidRPr="00D27A95">
        <w:t xml:space="preserve">If registration is not possible on recovery from lack of coverage due to the registered </w:t>
      </w:r>
      <w:r>
        <w:t>SNPN</w:t>
      </w:r>
      <w:r w:rsidRPr="00D27A95">
        <w:t xml:space="preserve"> </w:t>
      </w:r>
      <w:r w:rsidR="00414BC3">
        <w:t xml:space="preserve">and all equivalent SNPNs, if any, </w:t>
      </w:r>
      <w:r w:rsidRPr="00D27A95">
        <w:t>being unavailable, a</w:t>
      </w:r>
      <w:r>
        <w:t>n</w:t>
      </w:r>
      <w:r w:rsidRPr="00D27A95">
        <w:t xml:space="preserve"> </w:t>
      </w:r>
      <w:r>
        <w:t>MS</w:t>
      </w:r>
      <w:r w:rsidRPr="00D27A95">
        <w:t xml:space="preserve"> may, optionally, continue looking for the registered </w:t>
      </w:r>
      <w:r>
        <w:t>SNPN</w:t>
      </w:r>
      <w:r w:rsidR="00DF3F97" w:rsidRPr="00D27A95">
        <w:t xml:space="preserve"> </w:t>
      </w:r>
      <w:r w:rsidR="00DF3F97">
        <w:t>or an equivalent SNPN</w:t>
      </w:r>
      <w:r w:rsidRPr="00D27A95">
        <w:t xml:space="preserve"> for an implementation dependent time.</w:t>
      </w:r>
    </w:p>
    <w:p w14:paraId="5EEA918E" w14:textId="77777777" w:rsidR="00B36CA1" w:rsidRDefault="00B36CA1" w:rsidP="00B36CA1">
      <w:pPr>
        <w:pStyle w:val="NO"/>
      </w:pPr>
      <w:r w:rsidRPr="00D27A95">
        <w:t>NOTE</w:t>
      </w:r>
      <w:r>
        <w:t> 4</w:t>
      </w:r>
      <w:r w:rsidRPr="00D27A95">
        <w:t>:</w:t>
      </w:r>
      <w:r w:rsidRPr="00D27A95">
        <w:tab/>
        <w:t>A</w:t>
      </w:r>
      <w:r>
        <w:t>n</w:t>
      </w:r>
      <w:r w:rsidRPr="00D27A95">
        <w:t xml:space="preserve"> </w:t>
      </w:r>
      <w:r>
        <w:t>MS</w:t>
      </w:r>
      <w:r w:rsidRPr="00D27A95">
        <w:t xml:space="preserve"> </w:t>
      </w:r>
      <w:r>
        <w:t>registered to an SNPN</w:t>
      </w:r>
      <w:r w:rsidRPr="00D27A95">
        <w:t xml:space="preserve"> should </w:t>
      </w:r>
      <w:r>
        <w:t xml:space="preserve">behave as described </w:t>
      </w:r>
      <w:r w:rsidRPr="00D27A95">
        <w:t xml:space="preserve">above only if one or more </w:t>
      </w:r>
      <w:r>
        <w:t>PDU session</w:t>
      </w:r>
      <w:r w:rsidRPr="003168A2">
        <w:t>s</w:t>
      </w:r>
      <w:r w:rsidRPr="00D27A95">
        <w:t xml:space="preserve"> are currently active.</w:t>
      </w:r>
    </w:p>
    <w:p w14:paraId="17458C78" w14:textId="5929024F" w:rsidR="00B36CA1" w:rsidRPr="00D27A95" w:rsidRDefault="00B36CA1" w:rsidP="00EC4A44">
      <w:r w:rsidRPr="00D27A95">
        <w:lastRenderedPageBreak/>
        <w:t xml:space="preserve">EXCEPTION: As an alternative option to this, if the MS is in automatic </w:t>
      </w:r>
      <w:r>
        <w:t>SNPN</w:t>
      </w:r>
      <w:r w:rsidRPr="00D27A95">
        <w:t xml:space="preserve"> selection mode and it finds coverage of </w:t>
      </w:r>
      <w:r>
        <w:t xml:space="preserve">a subscribed SNPN (for the selected entry of </w:t>
      </w:r>
      <w:r>
        <w:rPr>
          <w:lang w:eastAsia="ja-JP"/>
        </w:rPr>
        <w:t xml:space="preserve">"list of </w:t>
      </w:r>
      <w:r>
        <w:rPr>
          <w:noProof/>
        </w:rPr>
        <w:t>subscriber data"</w:t>
      </w:r>
      <w:r>
        <w:t>), the MS may register to that SNPN and not return to the registered SNPN or equivalent SNPN</w:t>
      </w:r>
      <w:r w:rsidRPr="00D27A95">
        <w:t>.</w:t>
      </w:r>
    </w:p>
    <w:p w14:paraId="5E24EC7F" w14:textId="77777777" w:rsidR="00EC4A44" w:rsidRPr="00D27A95" w:rsidRDefault="00EC4A44" w:rsidP="00404C21">
      <w:pPr>
        <w:pStyle w:val="Heading5"/>
      </w:pPr>
      <w:bookmarkStart w:id="774" w:name="_Toc20125243"/>
      <w:bookmarkStart w:id="775" w:name="_Toc27486440"/>
      <w:bookmarkStart w:id="776" w:name="_Toc36210493"/>
      <w:bookmarkStart w:id="777" w:name="_Toc45096352"/>
      <w:bookmarkStart w:id="778" w:name="_Toc45882385"/>
      <w:bookmarkStart w:id="779" w:name="_Toc51762181"/>
      <w:bookmarkStart w:id="780" w:name="_Toc83313368"/>
      <w:bookmarkStart w:id="781" w:name="_Toc142394519"/>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774"/>
      <w:bookmarkEnd w:id="775"/>
      <w:bookmarkEnd w:id="776"/>
      <w:bookmarkEnd w:id="777"/>
      <w:bookmarkEnd w:id="778"/>
      <w:bookmarkEnd w:id="779"/>
      <w:bookmarkEnd w:id="780"/>
      <w:bookmarkEnd w:id="781"/>
    </w:p>
    <w:p w14:paraId="4991B368" w14:textId="77777777" w:rsidR="00EC4A44" w:rsidRDefault="00EC4A44" w:rsidP="00EC4A44">
      <w:bookmarkStart w:id="782" w:name="_Toc20125244"/>
      <w:bookmarkStart w:id="783" w:name="_Toc27486441"/>
      <w:bookmarkStart w:id="784" w:name="_Toc36210494"/>
      <w:bookmarkStart w:id="785" w:name="_Toc45096353"/>
      <w:bookmarkStart w:id="786" w:name="_Toc45882386"/>
      <w:bookmarkStart w:id="787" w:name="_Toc51762182"/>
      <w:r>
        <w:t>If:</w:t>
      </w:r>
    </w:p>
    <w:p w14:paraId="759C6C81" w14:textId="77777777" w:rsidR="00EC4A44" w:rsidRDefault="00EC4A44" w:rsidP="00EC4A44">
      <w:pPr>
        <w:pStyle w:val="B1"/>
        <w:rPr>
          <w:noProof/>
        </w:rPr>
      </w:pPr>
      <w:r>
        <w:t>-</w:t>
      </w:r>
      <w:r>
        <w:tab/>
        <w:t xml:space="preserve">there is at least one entry in the </w:t>
      </w:r>
      <w:r>
        <w:rPr>
          <w:lang w:eastAsia="ja-JP"/>
        </w:rPr>
        <w:t xml:space="preserve">"list of </w:t>
      </w:r>
      <w:r>
        <w:rPr>
          <w:noProof/>
        </w:rPr>
        <w:t>subscriber data"; or</w:t>
      </w:r>
    </w:p>
    <w:p w14:paraId="0CFB74E5" w14:textId="77777777" w:rsidR="00EC4A44" w:rsidRDefault="00EC4A44" w:rsidP="00EC4A44">
      <w:pPr>
        <w:pStyle w:val="B1"/>
      </w:pPr>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p>
    <w:p w14:paraId="25C03B8D" w14:textId="77777777" w:rsidR="00EC4A44" w:rsidRDefault="00EC4A44" w:rsidP="00EC4A44">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p>
    <w:p w14:paraId="5AB95934" w14:textId="77777777" w:rsidR="00EC4A44" w:rsidRDefault="00EC4A44" w:rsidP="00EC4A44">
      <w:r w:rsidRPr="00D27A95">
        <w:t xml:space="preserve">The MS selects </w:t>
      </w:r>
      <w:r>
        <w:t>an SNPN</w:t>
      </w:r>
      <w:r w:rsidRPr="00D27A95">
        <w:t>, if available and allowable, in the following order:</w:t>
      </w:r>
    </w:p>
    <w:p w14:paraId="09F30D1F" w14:textId="77777777" w:rsidR="00870583" w:rsidRDefault="00870583" w:rsidP="00870583">
      <w:pPr>
        <w:pStyle w:val="B1"/>
      </w:pPr>
      <w:r>
        <w:t>a0)</w:t>
      </w:r>
      <w:r>
        <w:tab/>
        <w:t xml:space="preserve">if the MS supports </w:t>
      </w:r>
      <w:r w:rsidRPr="0048260D">
        <w:t xml:space="preserve">access to an SNPN providing </w:t>
      </w:r>
      <w:r>
        <w:t xml:space="preserve">access for localized services in SNPN and access for localized services in SNPN is enabled, then, using </w:t>
      </w:r>
      <w:r>
        <w:rPr>
          <w:noProof/>
        </w:rPr>
        <w:t>the SNPN selection parameters for access for localized services in SNPN</w:t>
      </w:r>
      <w:r>
        <w:t xml:space="preserve"> </w:t>
      </w:r>
      <w:r>
        <w:rPr>
          <w:noProof/>
        </w:rPr>
        <w:t xml:space="preserve">in the selected </w:t>
      </w:r>
      <w:r>
        <w:t xml:space="preserve">entry of the </w:t>
      </w:r>
      <w:r>
        <w:rPr>
          <w:lang w:eastAsia="ja-JP"/>
        </w:rPr>
        <w:t xml:space="preserve">"list of </w:t>
      </w:r>
      <w:r>
        <w:rPr>
          <w:noProof/>
        </w:rPr>
        <w:t>subscriber data" or associated with the selected PLMN subscription:</w:t>
      </w:r>
    </w:p>
    <w:p w14:paraId="4C4B07C6" w14:textId="77777777" w:rsidR="00870583" w:rsidRDefault="00870583" w:rsidP="00870583">
      <w:pPr>
        <w:pStyle w:val="B2"/>
      </w:pPr>
      <w:r>
        <w:t>1)</w:t>
      </w:r>
      <w:r>
        <w:tab/>
        <w:t xml:space="preserve">the SNPN </w:t>
      </w:r>
      <w:r w:rsidRPr="008809E8">
        <w:t xml:space="preserve">previously selected as result of an entry of </w:t>
      </w:r>
      <w:r>
        <w:t>a</w:t>
      </w:r>
      <w:r w:rsidRPr="008809E8">
        <w:t xml:space="preserve"> list of bullet a0) </w:t>
      </w:r>
      <w:r>
        <w:t>2</w:t>
      </w:r>
      <w:r w:rsidRPr="008809E8">
        <w:t xml:space="preserve">) or a0) </w:t>
      </w:r>
      <w:r>
        <w:t>3</w:t>
      </w:r>
      <w:r w:rsidRPr="008809E8">
        <w:t xml:space="preserve">) </w:t>
      </w:r>
      <w:r>
        <w:t>with which the UE was last registered</w:t>
      </w:r>
      <w:r w:rsidRPr="008809E8">
        <w:t>, if</w:t>
      </w:r>
      <w:r>
        <w:t xml:space="preserve"> </w:t>
      </w:r>
      <w:r w:rsidRPr="008809E8">
        <w:t xml:space="preserve">validity </w:t>
      </w:r>
      <w:r>
        <w:t>information</w:t>
      </w:r>
      <w:r w:rsidRPr="008809E8">
        <w:t xml:space="preserve"> of the entry is </w:t>
      </w:r>
      <w:r>
        <w:t xml:space="preserve">still </w:t>
      </w:r>
      <w:r w:rsidRPr="008809E8">
        <w:t>met</w:t>
      </w:r>
      <w:r>
        <w:t>;</w:t>
      </w:r>
    </w:p>
    <w:p w14:paraId="75760288" w14:textId="77777777" w:rsidR="00870583" w:rsidRDefault="00870583" w:rsidP="00870583">
      <w:pPr>
        <w:pStyle w:val="B2"/>
      </w:pPr>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w:t>
      </w:r>
      <w:r>
        <w:t>an entry of the "c</w:t>
      </w:r>
      <w:r w:rsidRPr="00CF7D2C">
        <w:t xml:space="preserve">redentials </w:t>
      </w:r>
      <w:r>
        <w:t>h</w:t>
      </w:r>
      <w:r w:rsidRPr="00CF7D2C">
        <w:t>older</w:t>
      </w:r>
      <w:r>
        <w:t xml:space="preserve"> controlled prioritized list of preferred SNPNs </w:t>
      </w:r>
      <w:r w:rsidRPr="00F84109">
        <w:t xml:space="preserve">for </w:t>
      </w:r>
      <w:r>
        <w:t>access for localized services in SNPN" (in priority order), if the validity information of the entry is met; and</w:t>
      </w:r>
    </w:p>
    <w:p w14:paraId="4BE4030F" w14:textId="1DB61BDF" w:rsidR="00870583" w:rsidRPr="00D27A95" w:rsidRDefault="00870583" w:rsidP="00870583">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w:t>
      </w:r>
      <w:r>
        <w:t xml:space="preserve">an entry of </w:t>
      </w:r>
      <w:r w:rsidRPr="00AA64C5">
        <w:t xml:space="preserve">the </w:t>
      </w:r>
      <w:r>
        <w:t>"c</w:t>
      </w:r>
      <w:r w:rsidRPr="00CF7D2C">
        <w:t xml:space="preserve">redentials </w:t>
      </w:r>
      <w:r>
        <w:t>h</w:t>
      </w:r>
      <w:r w:rsidRPr="00CF7D2C">
        <w:t>older</w:t>
      </w:r>
      <w:r>
        <w:t xml:space="preserve"> controlled prioritized list of preferred GINs </w:t>
      </w:r>
      <w:r w:rsidRPr="00F84109">
        <w:t xml:space="preserve">for </w:t>
      </w:r>
      <w:r>
        <w:t>access for localized services in SNPN" (in priority order), if the validity information of the entry is met.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w:t>
      </w:r>
    </w:p>
    <w:p w14:paraId="139FF696" w14:textId="734D82D7" w:rsidR="00EC4A44" w:rsidRDefault="00EC4A44" w:rsidP="00EC4A44">
      <w:pPr>
        <w:pStyle w:val="B1"/>
      </w:pPr>
      <w:r>
        <w:t>a)</w:t>
      </w:r>
      <w:r>
        <w:tab/>
        <w:t>the SNPN with which the UE was last registered</w:t>
      </w:r>
      <w:r w:rsidR="00697EB1">
        <w:t xml:space="preserve"> or an equivalent SNPN</w:t>
      </w:r>
      <w:r w:rsidR="00AE2BE2" w:rsidRPr="008809E8">
        <w:t>, except if</w:t>
      </w:r>
      <w:r w:rsidR="00AE2BE2">
        <w:t xml:space="preserve"> </w:t>
      </w:r>
      <w:r w:rsidR="00AE2BE2" w:rsidRPr="008809E8">
        <w:t xml:space="preserve">the registered SNPN was previously selected as result of an entry of </w:t>
      </w:r>
      <w:r w:rsidR="00AE2BE2">
        <w:t>a</w:t>
      </w:r>
      <w:r w:rsidR="00AE2BE2" w:rsidRPr="008809E8">
        <w:t xml:space="preserve"> list of bullet a0) </w:t>
      </w:r>
      <w:r w:rsidR="00AE2BE2">
        <w:t>2</w:t>
      </w:r>
      <w:r w:rsidR="00AE2BE2" w:rsidRPr="008809E8">
        <w:t xml:space="preserve">) or a0) </w:t>
      </w:r>
      <w:r w:rsidR="00AE2BE2">
        <w:t>3</w:t>
      </w:r>
      <w:r w:rsidR="00AE2BE2" w:rsidRPr="008809E8">
        <w:t xml:space="preserve">) and validity </w:t>
      </w:r>
      <w:r w:rsidR="00AE2BE2">
        <w:t>information</w:t>
      </w:r>
      <w:r w:rsidR="00AE2BE2" w:rsidRPr="008809E8">
        <w:t xml:space="preserve"> of the entry is no longer met</w:t>
      </w:r>
      <w:r w:rsidR="00AE2BE2">
        <w:t xml:space="preserve"> or access for localized services in SNPN is no longer enabled</w:t>
      </w:r>
      <w:r>
        <w:t>;</w:t>
      </w:r>
    </w:p>
    <w:p w14:paraId="7AC39209" w14:textId="77777777" w:rsidR="00EC4A44" w:rsidRDefault="00EC4A44" w:rsidP="00EC4A44">
      <w:pPr>
        <w:pStyle w:val="B1"/>
      </w:pPr>
      <w:r>
        <w:t>b)</w:t>
      </w:r>
      <w:r>
        <w:tab/>
        <w:t>t</w:t>
      </w:r>
      <w:r w:rsidRPr="00D27A95">
        <w:t xml:space="preserve">he </w:t>
      </w:r>
      <w:r>
        <w:t xml:space="preserve">SNPN identified by an </w:t>
      </w:r>
      <w:r>
        <w:rPr>
          <w:noProof/>
        </w:rPr>
        <w:t xml:space="preserve">SNPN identity of the subscribed SNPN in the selected </w:t>
      </w:r>
      <w:r>
        <w:t xml:space="preserve">entry of the </w:t>
      </w:r>
      <w:r>
        <w:rPr>
          <w:lang w:eastAsia="ja-JP"/>
        </w:rPr>
        <w:t xml:space="preserve">"list of </w:t>
      </w:r>
      <w:r>
        <w:rPr>
          <w:noProof/>
        </w:rPr>
        <w:t xml:space="preserve">subscriber data" </w:t>
      </w:r>
      <w:r w:rsidRPr="00D27A95">
        <w:t xml:space="preserve">in the </w:t>
      </w:r>
      <w:r>
        <w:t>ME, if any;</w:t>
      </w:r>
    </w:p>
    <w:p w14:paraId="3BC6504A" w14:textId="77777777" w:rsidR="00EC4A44" w:rsidRDefault="00EC4A44" w:rsidP="00EC4A44">
      <w:pPr>
        <w:pStyle w:val="B1"/>
      </w:pPr>
      <w:r>
        <w:t>c)</w:t>
      </w:r>
      <w:r>
        <w:tab/>
        <w:t xml:space="preserve">if the MS supports </w:t>
      </w:r>
      <w:r w:rsidRPr="00FD1F18">
        <w:t xml:space="preserve">access to an SNPN using credentials from a </w:t>
      </w:r>
      <w:r>
        <w:t>c</w:t>
      </w:r>
      <w:r w:rsidRPr="00CF7D2C">
        <w:t xml:space="preserve">redentials </w:t>
      </w:r>
      <w:r>
        <w:t>h</w:t>
      </w:r>
      <w:r w:rsidRPr="00CF7D2C">
        <w:t>older</w:t>
      </w:r>
      <w:r>
        <w:t xml:space="preserve">, using </w:t>
      </w:r>
      <w:r>
        <w:rPr>
          <w:noProof/>
        </w:rPr>
        <w:t xml:space="preserve">the SNPN selection parameters in the selected </w:t>
      </w:r>
      <w:r>
        <w:t xml:space="preserve">entry of the </w:t>
      </w:r>
      <w:r>
        <w:rPr>
          <w:lang w:eastAsia="ja-JP"/>
        </w:rPr>
        <w:t xml:space="preserve">"list of </w:t>
      </w:r>
      <w:r>
        <w:rPr>
          <w:noProof/>
        </w:rPr>
        <w:t>subscriber data" or associated with the selected PLMN subscription</w:t>
      </w:r>
      <w:r>
        <w:t>:</w:t>
      </w:r>
    </w:p>
    <w:p w14:paraId="42030BD0" w14:textId="77777777" w:rsidR="00EC4A44" w:rsidRDefault="00EC4A44" w:rsidP="00EC4A44">
      <w:pPr>
        <w:pStyle w:val="B2"/>
      </w:pPr>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p>
    <w:p w14:paraId="09E8F7BE" w14:textId="77777777" w:rsidR="00EC4A44" w:rsidRDefault="00EC4A44" w:rsidP="00EC4A44">
      <w:pPr>
        <w:pStyle w:val="B2"/>
      </w:pPr>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p>
    <w:p w14:paraId="4974EAF2" w14:textId="77777777" w:rsidR="00EC4A44" w:rsidRDefault="00EC4A44" w:rsidP="00EC4A44">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p>
    <w:p w14:paraId="2566253A" w14:textId="77777777" w:rsidR="00EC4A44" w:rsidRDefault="00EC4A44" w:rsidP="00EC4A44">
      <w:pPr>
        <w:pStyle w:val="B2"/>
      </w:pPr>
      <w:r>
        <w:t>4)</w:t>
      </w:r>
      <w:r>
        <w:tab/>
        <w:t xml:space="preserve">each </w:t>
      </w:r>
      <w:r w:rsidRPr="00AA64C5">
        <w:t>SNPN</w:t>
      </w:r>
      <w:r>
        <w:t xml:space="preserve">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w:t>
      </w:r>
      <w:r w:rsidDel="002C1F3E">
        <w:t xml:space="preserve"> </w:t>
      </w:r>
      <w:r>
        <w:t>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lastRenderedPageBreak/>
        <w:t>MS</w:t>
      </w:r>
      <w:r w:rsidRPr="00AA64C5">
        <w:rPr>
          <w:lang w:val="en-US"/>
        </w:rPr>
        <w:t>s that are not explicitly configured to select the SNPN</w:t>
      </w:r>
      <w:r>
        <w:rPr>
          <w:lang w:val="en-US"/>
        </w:rPr>
        <w:t xml:space="preserve">. </w:t>
      </w:r>
      <w:r>
        <w:t>If more than one such 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p>
    <w:p w14:paraId="5AAED758"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0882A6E" w14:textId="77777777" w:rsidR="00EC4A44" w:rsidRDefault="00EC4A44" w:rsidP="00EC4A4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 xml:space="preserve">subscriber data" </w:t>
      </w:r>
      <w:r>
        <w:t>or from the USIM, if the PLMN subscription is selected.</w:t>
      </w:r>
    </w:p>
    <w:p w14:paraId="02D0812D" w14:textId="77777777" w:rsidR="00EC4A44" w:rsidRPr="00D27A95" w:rsidRDefault="00EC4A44" w:rsidP="00EC4A44">
      <w:r w:rsidRPr="00D27A95">
        <w:t xml:space="preserve">If successful registration is achieved, the </w:t>
      </w:r>
      <w:r>
        <w:t>MS</w:t>
      </w:r>
      <w:r w:rsidRPr="00D27A95">
        <w:t xml:space="preserve"> indicates the selected </w:t>
      </w:r>
      <w:r>
        <w:t>SNPN</w:t>
      </w:r>
      <w:r w:rsidRPr="00D27A95">
        <w:t>.</w:t>
      </w:r>
    </w:p>
    <w:p w14:paraId="13F84C35" w14:textId="77777777" w:rsidR="00EC4A44" w:rsidRPr="00D27A95" w:rsidRDefault="00EC4A44" w:rsidP="00EC4A4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3790365A" w14:textId="77777777" w:rsidR="00EC4A44" w:rsidRDefault="00EC4A44" w:rsidP="00EC4A44">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652BBE4C" w14:textId="77777777" w:rsidR="00442D17" w:rsidRDefault="00442D17" w:rsidP="00442D17">
      <w:pPr>
        <w:spacing w:after="0"/>
        <w:rPr>
          <w:ins w:id="788" w:author="23.122_CR1143R1_(Rel-18)_eNPN_Ph2" w:date="2023-09-13T19:05:00Z"/>
          <w:lang w:val="en-IN" w:eastAsia="fr-FR"/>
        </w:rPr>
      </w:pPr>
      <w:bookmarkStart w:id="789" w:name="_Toc83313369"/>
      <w:r>
        <w:rPr>
          <w:noProof/>
        </w:rPr>
        <w:t xml:space="preserve">If an SNPN is being removed from the </w:t>
      </w:r>
      <w:r>
        <w:rPr>
          <w:lang w:eastAsia="ja-JP"/>
        </w:rPr>
        <w:t>"</w:t>
      </w:r>
      <w:r>
        <w:rPr>
          <w:noProof/>
        </w:rPr>
        <w:t xml:space="preserve">temporarily forbidden PLMNs" or the </w:t>
      </w:r>
      <w:r>
        <w:rPr>
          <w:lang w:eastAsia="ja-JP"/>
        </w:rPr>
        <w:t>"</w:t>
      </w:r>
      <w:r>
        <w:rPr>
          <w:noProof/>
        </w:rPr>
        <w:t xml:space="preserve">permanently forbidden PLMNs" list (e.g due to </w:t>
      </w:r>
      <w:r>
        <w:rPr>
          <w:lang w:eastAsia="ja-JP"/>
        </w:rPr>
        <w:t>MS implementation specific timer not shorter than 60 minutes expires</w:t>
      </w:r>
      <w:r>
        <w:rPr>
          <w:noProof/>
        </w:rPr>
        <w:t xml:space="preserve"> or timer T3245 expires), and the MS is in limited service state, and the MS does not have a PDU session for emergency services, the MS shall perform SNPN selection as described in sub</w:t>
      </w:r>
      <w:r>
        <w:t xml:space="preserve">clause 4.9.3.1. </w:t>
      </w:r>
      <w:r>
        <w:rPr>
          <w:lang w:val="en-IN" w:eastAsia="fr-FR"/>
        </w:rPr>
        <w:t>If the MS has an established emergency PDU session, then the UE shall attempt to perform the SNPN selection subsequently after the emergency PDU session is released.</w:t>
      </w:r>
    </w:p>
    <w:p w14:paraId="23B67831" w14:textId="77777777" w:rsidR="00774783" w:rsidRDefault="00774783" w:rsidP="00442D17">
      <w:pPr>
        <w:spacing w:after="0"/>
        <w:rPr>
          <w:ins w:id="790" w:author="23.122_CR1143R1_(Rel-18)_eNPN_Ph2" w:date="2023-09-13T19:05:00Z"/>
          <w:lang w:val="en-IN" w:eastAsia="fr-FR"/>
        </w:rPr>
      </w:pPr>
    </w:p>
    <w:p w14:paraId="49B5C3CE" w14:textId="77777777" w:rsidR="00774783" w:rsidRDefault="00774783" w:rsidP="00774783">
      <w:pPr>
        <w:spacing w:after="0"/>
        <w:rPr>
          <w:ins w:id="791" w:author="23.122_CR1143R1_(Rel-18)_eNPN_Ph2" w:date="2023-09-13T19:05:00Z"/>
        </w:rPr>
      </w:pPr>
      <w:ins w:id="792" w:author="23.122_CR1143R1_(Rel-18)_eNPN_Ph2" w:date="2023-09-13T19:05:00Z">
        <w:r>
          <w:t>If:</w:t>
        </w:r>
      </w:ins>
    </w:p>
    <w:p w14:paraId="5D259A50" w14:textId="77777777" w:rsidR="00774783" w:rsidRPr="00D45B87" w:rsidRDefault="00774783" w:rsidP="00774783">
      <w:pPr>
        <w:pStyle w:val="B1"/>
        <w:rPr>
          <w:ins w:id="793" w:author="23.122_CR1143R1_(Rel-18)_eNPN_Ph2" w:date="2023-09-13T19:05:00Z"/>
          <w:lang w:val="en-IN" w:eastAsia="fr-FR"/>
        </w:rPr>
      </w:pPr>
      <w:ins w:id="794" w:author="23.122_CR1143R1_(Rel-18)_eNPN_Ph2" w:date="2023-09-13T19:05:00Z">
        <w:r>
          <w:t>a)</w:t>
        </w:r>
        <w:r>
          <w:tab/>
          <w:t xml:space="preserve">the MS supports access to an SNPN providing access for localized services in SNPN; </w:t>
        </w:r>
      </w:ins>
    </w:p>
    <w:p w14:paraId="069DDF29" w14:textId="77777777" w:rsidR="00774783" w:rsidRPr="00D45B87" w:rsidRDefault="00774783" w:rsidP="00774783">
      <w:pPr>
        <w:pStyle w:val="B1"/>
        <w:rPr>
          <w:ins w:id="795" w:author="23.122_CR1143R1_(Rel-18)_eNPN_Ph2" w:date="2023-09-13T19:05:00Z"/>
          <w:lang w:val="en-IN" w:eastAsia="fr-FR"/>
        </w:rPr>
      </w:pPr>
      <w:ins w:id="796" w:author="23.122_CR1143R1_(Rel-18)_eNPN_Ph2" w:date="2023-09-13T19:05:00Z">
        <w:r>
          <w:t>b)</w:t>
        </w:r>
        <w:r>
          <w:tab/>
          <w:t>the access for localized services in SNPN has been enabled;</w:t>
        </w:r>
      </w:ins>
    </w:p>
    <w:p w14:paraId="7186D12D" w14:textId="77777777" w:rsidR="00774783" w:rsidRPr="00D45B87" w:rsidRDefault="00774783" w:rsidP="00774783">
      <w:pPr>
        <w:pStyle w:val="B1"/>
        <w:rPr>
          <w:ins w:id="797" w:author="23.122_CR1143R1_(Rel-18)_eNPN_Ph2" w:date="2023-09-13T19:05:00Z"/>
          <w:lang w:val="en-IN" w:eastAsia="fr-FR"/>
        </w:rPr>
      </w:pPr>
      <w:ins w:id="798" w:author="23.122_CR1143R1_(Rel-18)_eNPN_Ph2" w:date="2023-09-13T19:05:00Z">
        <w:r>
          <w:rPr>
            <w:noProof/>
          </w:rPr>
          <w:t>c)</w:t>
        </w:r>
        <w:r>
          <w:rPr>
            <w:noProof/>
          </w:rPr>
          <w:tab/>
          <w:t>the MS is in limited service state;</w:t>
        </w:r>
      </w:ins>
    </w:p>
    <w:p w14:paraId="5C13AEC5" w14:textId="77777777" w:rsidR="00774783" w:rsidRPr="00C06B6E" w:rsidRDefault="00774783" w:rsidP="00774783">
      <w:pPr>
        <w:pStyle w:val="B1"/>
        <w:rPr>
          <w:ins w:id="799" w:author="23.122_CR1143R1_(Rel-18)_eNPN_Ph2" w:date="2023-09-13T19:05:00Z"/>
          <w:lang w:val="en-IN" w:eastAsia="fr-FR"/>
        </w:rPr>
      </w:pPr>
      <w:ins w:id="800" w:author="23.122_CR1143R1_(Rel-18)_eNPN_Ph2" w:date="2023-09-13T19:05:00Z">
        <w:r>
          <w:rPr>
            <w:noProof/>
          </w:rPr>
          <w:t>d)</w:t>
        </w:r>
        <w:r>
          <w:rPr>
            <w:noProof/>
          </w:rPr>
          <w:tab/>
          <w:t>the MS does not have a PDU session for emergency services; and</w:t>
        </w:r>
      </w:ins>
    </w:p>
    <w:p w14:paraId="7A24AC7B" w14:textId="77777777" w:rsidR="00774783" w:rsidRPr="00C06B6E" w:rsidRDefault="00774783" w:rsidP="00774783">
      <w:pPr>
        <w:pStyle w:val="B1"/>
        <w:rPr>
          <w:ins w:id="801" w:author="23.122_CR1143R1_(Rel-18)_eNPN_Ph2" w:date="2023-09-13T19:05:00Z"/>
          <w:lang w:val="en-IN" w:eastAsia="fr-FR"/>
        </w:rPr>
      </w:pPr>
      <w:ins w:id="802" w:author="23.122_CR1143R1_(Rel-18)_eNPN_Ph2" w:date="2023-09-13T19:05:00Z">
        <w:r>
          <w:t>e)</w:t>
        </w:r>
        <w:r>
          <w:tab/>
          <w:t xml:space="preserve">an SNPN is being removed from the list of </w:t>
        </w:r>
        <w:r w:rsidRPr="007F2770">
          <w:t>"</w:t>
        </w:r>
        <w:r>
          <w:t>permanently forbidden SNPNs for access for localized services in SNPN</w:t>
        </w:r>
        <w:r w:rsidRPr="007F2770">
          <w:t>"</w:t>
        </w:r>
        <w:r>
          <w:t xml:space="preserve"> or </w:t>
        </w:r>
        <w:r w:rsidRPr="007F2770">
          <w:t>"</w:t>
        </w:r>
        <w:r>
          <w:t>temporarily forbidden SNPNs for access for localized services in SNPN</w:t>
        </w:r>
        <w:r w:rsidRPr="007F2770">
          <w:t>"</w:t>
        </w:r>
        <w:r>
          <w:t xml:space="preserve"> (</w:t>
        </w:r>
        <w:r>
          <w:rPr>
            <w:noProof/>
          </w:rPr>
          <w:t xml:space="preserve">e.g due to </w:t>
        </w:r>
        <w:r>
          <w:rPr>
            <w:lang w:eastAsia="ja-JP"/>
          </w:rPr>
          <w:t>MS implementation specific timer not shorter than 60 minutes expires</w:t>
        </w:r>
        <w:r>
          <w:rPr>
            <w:noProof/>
          </w:rPr>
          <w:t>, timer T3245 expires or validity information of the SNPN becomes valid);</w:t>
        </w:r>
      </w:ins>
    </w:p>
    <w:p w14:paraId="6BF9E09E" w14:textId="77777777" w:rsidR="00774783" w:rsidRPr="00F044FC" w:rsidRDefault="00774783" w:rsidP="00774783">
      <w:pPr>
        <w:spacing w:after="0"/>
        <w:rPr>
          <w:ins w:id="803" w:author="23.122_CR1143R1_(Rel-18)_eNPN_Ph2" w:date="2023-09-13T19:05:00Z"/>
          <w:lang w:val="en-IN" w:eastAsia="fr-FR"/>
        </w:rPr>
      </w:pPr>
      <w:ins w:id="804" w:author="23.122_CR1143R1_(Rel-18)_eNPN_Ph2" w:date="2023-09-13T19:05:00Z">
        <w:r>
          <w:rPr>
            <w:noProof/>
          </w:rPr>
          <w:t>the MS shall perform SNPN selection as described in sub</w:t>
        </w:r>
        <w:r>
          <w:t xml:space="preserve">clause 4.9.3.1. </w:t>
        </w:r>
        <w:r w:rsidRPr="00F044FC">
          <w:rPr>
            <w:lang w:val="en-IN" w:eastAsia="fr-FR"/>
          </w:rPr>
          <w:t>If the MS has an established emergency PDU session, then the UE shall attempt to perform the SNPN selection subsequently aft</w:t>
        </w:r>
        <w:r>
          <w:rPr>
            <w:lang w:val="en-IN" w:eastAsia="fr-FR"/>
          </w:rPr>
          <w:t xml:space="preserve">er the emergency PDU session is </w:t>
        </w:r>
        <w:r w:rsidRPr="00F044FC">
          <w:rPr>
            <w:lang w:val="en-IN" w:eastAsia="fr-FR"/>
          </w:rPr>
          <w:t>released.</w:t>
        </w:r>
      </w:ins>
    </w:p>
    <w:p w14:paraId="4395716D" w14:textId="77777777" w:rsidR="00774783" w:rsidRPr="00E961F1" w:rsidRDefault="00774783" w:rsidP="00442D17">
      <w:pPr>
        <w:spacing w:after="0"/>
        <w:rPr>
          <w:lang w:val="en-IN" w:eastAsia="fr-FR"/>
        </w:rPr>
      </w:pPr>
    </w:p>
    <w:p w14:paraId="3281E284" w14:textId="77777777" w:rsidR="00EC4A44" w:rsidRPr="00D27A95" w:rsidRDefault="00EC4A44" w:rsidP="00404C21">
      <w:pPr>
        <w:pStyle w:val="Heading5"/>
      </w:pPr>
      <w:bookmarkStart w:id="805" w:name="_Toc142394520"/>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782"/>
      <w:bookmarkEnd w:id="783"/>
      <w:bookmarkEnd w:id="784"/>
      <w:bookmarkEnd w:id="785"/>
      <w:bookmarkEnd w:id="786"/>
      <w:bookmarkEnd w:id="787"/>
      <w:bookmarkEnd w:id="789"/>
      <w:bookmarkEnd w:id="805"/>
    </w:p>
    <w:p w14:paraId="0222C16D" w14:textId="77777777" w:rsidR="00AF6448" w:rsidRPr="00D27A95" w:rsidRDefault="00EC4A44" w:rsidP="00AF6448">
      <w:bookmarkStart w:id="806" w:name="_Toc20125245"/>
      <w:bookmarkStart w:id="807" w:name="_Toc27486442"/>
      <w:bookmarkStart w:id="808" w:name="_Toc36210495"/>
      <w:bookmarkStart w:id="809" w:name="_Toc45096354"/>
      <w:bookmarkStart w:id="810" w:name="_Toc45882387"/>
      <w:bookmarkStart w:id="811" w:name="_Toc51762183"/>
      <w:r w:rsidRPr="00D27A95">
        <w:t xml:space="preserve">The </w:t>
      </w:r>
      <w:r>
        <w:t>MS</w:t>
      </w:r>
      <w:r w:rsidRPr="00D27A95">
        <w:t xml:space="preserve"> indicates </w:t>
      </w:r>
      <w:r>
        <w:t>to the user any available SNPN</w:t>
      </w:r>
      <w:r w:rsidRPr="00D27A95">
        <w:t xml:space="preserve">s which </w:t>
      </w:r>
      <w:r>
        <w:t>meet the criteria specified in bullets a) and b). If the MS does not support</w:t>
      </w:r>
      <w:r w:rsidRPr="00C744BD">
        <w:t xml:space="preserve"> </w:t>
      </w:r>
      <w:r w:rsidRPr="00FD1F18">
        <w:t xml:space="preserve">access to an SNPN using credentials from a </w:t>
      </w:r>
      <w:r>
        <w:t>credentials holder, t</w:t>
      </w:r>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If the MS supports</w:t>
      </w:r>
      <w:r w:rsidRPr="0089583C">
        <w:t xml:space="preserve"> </w:t>
      </w:r>
      <w:r w:rsidRPr="00FD1F18">
        <w:t xml:space="preserve">access to an SNPN using credentials from a </w:t>
      </w:r>
      <w:r>
        <w:t>credentials holder,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or the PLMN subscription. </w:t>
      </w:r>
      <w:r w:rsidR="00314237">
        <w:t>If the MS supports equivalent SNPNs, this includes</w:t>
      </w:r>
      <w:r w:rsidR="00314237" w:rsidRPr="00905513">
        <w:t xml:space="preserve"> </w:t>
      </w:r>
      <w:r w:rsidR="00314237">
        <w:t>SNPN</w:t>
      </w:r>
      <w:r w:rsidR="00314237" w:rsidRPr="00D27A95">
        <w:t xml:space="preserve">s in the </w:t>
      </w:r>
      <w:r w:rsidR="00314237">
        <w:t>lists of "permanently forbidden SNPNs"</w:t>
      </w:r>
      <w:r w:rsidR="00314237">
        <w:rPr>
          <w:rFonts w:hint="eastAsia"/>
          <w:lang w:eastAsia="zh-TW"/>
        </w:rPr>
        <w:t>,</w:t>
      </w:r>
      <w:r w:rsidR="00314237" w:rsidRPr="00D27A95">
        <w:t xml:space="preserve"> </w:t>
      </w:r>
      <w:r w:rsidR="00314237">
        <w:t>and the lists of "temporarily forbidden SNPNs"</w:t>
      </w:r>
      <w:r w:rsidR="00314237" w:rsidRPr="0089583C">
        <w:t xml:space="preserve"> </w:t>
      </w:r>
      <w:r w:rsidR="00314237">
        <w:t xml:space="preserve">associated with each entry of the </w:t>
      </w:r>
      <w:r w:rsidR="00314237" w:rsidRPr="00D27A95">
        <w:t>"</w:t>
      </w:r>
      <w:r w:rsidR="00314237">
        <w:t>list of subscriber data</w:t>
      </w:r>
      <w:r w:rsidR="00314237" w:rsidRPr="00D27A95">
        <w:t>"</w:t>
      </w:r>
      <w:r w:rsidR="00314237">
        <w:t xml:space="preserve">. </w:t>
      </w:r>
      <w:r>
        <w:t xml:space="preserve">The MS may indicate to the user whether the available SNPNs are </w:t>
      </w:r>
      <w:r w:rsidRPr="00A218D4">
        <w:t xml:space="preserve">present in </w:t>
      </w:r>
      <w:r>
        <w:rPr>
          <w:lang w:val="en-US"/>
        </w:rPr>
        <w:t>a</w:t>
      </w:r>
      <w:r w:rsidRPr="00A218D4">
        <w:rPr>
          <w:lang w:val="en-US"/>
        </w:rPr>
        <w:t xml:space="preserve"> list of</w:t>
      </w:r>
      <w:r>
        <w:rPr>
          <w:lang w:val="en-US"/>
        </w:rPr>
        <w:t xml:space="preserve"> </w:t>
      </w:r>
      <w:r w:rsidRPr="00A218D4">
        <w:t>"temporarily forbidden SNPNs"</w:t>
      </w:r>
      <w:r w:rsidRPr="0043406C">
        <w:t xml:space="preserve"> </w:t>
      </w:r>
      <w:r w:rsidRPr="00A218D4">
        <w:t xml:space="preserve">or </w:t>
      </w:r>
      <w:r>
        <w:t>a</w:t>
      </w:r>
      <w:r w:rsidRPr="00A218D4">
        <w:t xml:space="preserve"> list of "permanently forbidden SNPNs"</w:t>
      </w:r>
      <w:r>
        <w:t xml:space="preserve"> for an entry of the </w:t>
      </w:r>
      <w:r w:rsidRPr="00D27A95">
        <w:t>"</w:t>
      </w:r>
      <w:r>
        <w:t>list of subscriber data</w:t>
      </w:r>
      <w:r w:rsidRPr="00D27A95">
        <w:t>"</w:t>
      </w:r>
      <w:r>
        <w:t xml:space="preserve"> or the PLMN subscription.</w:t>
      </w:r>
      <w:r w:rsidR="00AF6448">
        <w:t xml:space="preserve"> </w:t>
      </w:r>
      <w:r w:rsidR="00AF6448" w:rsidRPr="00536A44">
        <w:t>If the MS supports access to an SNPN providing access for localized services in SNPN</w:t>
      </w:r>
      <w:r w:rsidR="00AF6448">
        <w:t xml:space="preserve">, </w:t>
      </w:r>
      <w:r w:rsidR="00AF6448" w:rsidRPr="00536A44">
        <w:t>the MS may indicate to the user whether an available SNPN is identified by an SNPN identity contained in an entry of one of the "credentials holder controlled prioritized list of preferred SNPNs for access for localized services in SNPN" and whether the validity information of the entry is m</w:t>
      </w:r>
      <w:r w:rsidR="00AF6448" w:rsidRPr="0017405E">
        <w:t>et, and whether an available SNPN is broadcasting a GIN contained in an entry of one of the "credentials holder controlled prioritized list of preferred GINs for access for localized services in SNPN" and whether the validity information of the entry is met.</w:t>
      </w:r>
    </w:p>
    <w:p w14:paraId="0A6331C4" w14:textId="77777777" w:rsidR="00AF6448" w:rsidRDefault="00AF6448" w:rsidP="00AF6448">
      <w:pPr>
        <w:pStyle w:val="B1"/>
      </w:pPr>
      <w:r>
        <w:t>a)</w:t>
      </w:r>
      <w:r>
        <w:tab/>
        <w:t>SNPNs with the following order:</w:t>
      </w:r>
    </w:p>
    <w:p w14:paraId="1A78E468" w14:textId="179A0797" w:rsidR="00AF6448" w:rsidRPr="0017405E" w:rsidRDefault="00AF6448" w:rsidP="00AF6448">
      <w:pPr>
        <w:pStyle w:val="B2"/>
      </w:pPr>
      <w:r>
        <w:lastRenderedPageBreak/>
        <w:t>1)</w:t>
      </w:r>
      <w:r>
        <w:tab/>
      </w:r>
      <w:r w:rsidRPr="00536A44">
        <w:t>identified by an SNPN identity contained in one of th</w:t>
      </w:r>
      <w:r w:rsidRPr="0017405E">
        <w:t>e "credentials holder controlled prioritized list of preferred SNPNs for access for localized services in SNPN" configured in the ME if the validity information of the entry is met, the MS supports access to an SNPN providing access for localized services in SNPN</w:t>
      </w:r>
      <w:del w:id="812" w:author="23.122_CR1135R1_(Rel-18)_eNPN_Ph2" w:date="2023-09-13T15:40:00Z">
        <w:r w:rsidRPr="0017405E" w:rsidDel="00C3243E">
          <w:delText xml:space="preserve"> and the access for localized services in SNPN is enabled</w:delText>
        </w:r>
      </w:del>
      <w:r w:rsidRPr="0017405E">
        <w:t>.</w:t>
      </w:r>
      <w:ins w:id="813" w:author="23.122_CR1135R1_(Rel-18)_eNPN_Ph2" w:date="2023-09-13T15:40:00Z">
        <w:r w:rsidR="00C3243E">
          <w:t xml:space="preserve"> </w:t>
        </w:r>
      </w:ins>
      <w:del w:id="814" w:author="23.122_CR1135R1_(Rel-18)_eNPN_Ph2" w:date="2023-09-13T15:40:00Z">
        <w:r w:rsidRPr="0017405E" w:rsidDel="00C3243E">
          <w:delText xml:space="preserve"> </w:delText>
        </w:r>
      </w:del>
      <w:r w:rsidRPr="0017405E">
        <w:t>Prioritization between the different lists is MS implementation specific;</w:t>
      </w:r>
    </w:p>
    <w:p w14:paraId="2ADF16BB" w14:textId="7930D046" w:rsidR="00AF6448" w:rsidRDefault="00AF6448" w:rsidP="00AF6448">
      <w:pPr>
        <w:pStyle w:val="B2"/>
      </w:pPr>
      <w:r w:rsidRPr="0017405E">
        <w:t>2)</w:t>
      </w:r>
      <w:r w:rsidRPr="0017405E">
        <w:tab/>
        <w:t>broadcast a GIN contained in one of the "credentials holder controlled prioritized list of preferred GINs for access for localized services in SNPN" configured in the ME if the validity information of the entry is met, the MS supports access to an SNPN providing access for localized services in SNPN</w:t>
      </w:r>
      <w:del w:id="815" w:author="23.122_CR1135R1_(Rel-18)_eNPN_Ph2" w:date="2023-09-13T15:40:00Z">
        <w:r w:rsidRPr="0017405E" w:rsidDel="00C3243E">
          <w:delText xml:space="preserve"> and the access for localized services in SNPN is enabled</w:delText>
        </w:r>
      </w:del>
      <w:r w:rsidRPr="0017405E">
        <w:t>. Prioritization between the different lists is MS implementation specific. If more than one SNPN broadcast the same GIN, the order in which those SNPNs are indicated is MS implementation specific;</w:t>
      </w:r>
    </w:p>
    <w:p w14:paraId="4B77CDED" w14:textId="39B86643" w:rsidR="00AF6448" w:rsidRPr="0017405E" w:rsidRDefault="00AF6448" w:rsidP="00AF6448">
      <w:pPr>
        <w:pStyle w:val="B2"/>
      </w:pPr>
      <w:r>
        <w:t>3)</w:t>
      </w:r>
      <w:r>
        <w:tab/>
      </w:r>
      <w:r w:rsidRPr="00536A44">
        <w:t>identified by an SNPN identity contained in one of th</w:t>
      </w:r>
      <w:r w:rsidRPr="0017405E">
        <w:t xml:space="preserve">e "credentials holder controlled prioritized list of preferred SNPNs for access for localized services in SNPN" configured in the ME if the validity information of the entry is </w:t>
      </w:r>
      <w:r>
        <w:t xml:space="preserve">not </w:t>
      </w:r>
      <w:r w:rsidRPr="0017405E">
        <w:t>met, the MS supports access to an SNPN providing access for localized services in SNPN</w:t>
      </w:r>
      <w:del w:id="816" w:author="23.122_CR1135R1_(Rel-18)_eNPN_Ph2" w:date="2023-09-13T15:41:00Z">
        <w:r w:rsidRPr="0017405E" w:rsidDel="00C3243E">
          <w:delText xml:space="preserve"> and the access for localized services in SNPN is enabled</w:delText>
        </w:r>
      </w:del>
      <w:r w:rsidRPr="0017405E">
        <w:t>. Prioritization between the different lists is MS implementation specific;</w:t>
      </w:r>
    </w:p>
    <w:p w14:paraId="653BEEFD" w14:textId="671BAC65" w:rsidR="00AF6448" w:rsidRPr="00D27A95" w:rsidRDefault="00AF6448" w:rsidP="00AF6448">
      <w:pPr>
        <w:pStyle w:val="B2"/>
      </w:pPr>
      <w:r>
        <w:t>4</w:t>
      </w:r>
      <w:r w:rsidRPr="0017405E">
        <w:t>)</w:t>
      </w:r>
      <w:r w:rsidRPr="0017405E">
        <w:tab/>
        <w:t xml:space="preserve">broadcast a GIN contained in one of the "credentials holder controlled prioritized list of preferred GINs for access for localized services in SNPN" configured in the ME if the validity information of the entry is </w:t>
      </w:r>
      <w:r>
        <w:t xml:space="preserve">not </w:t>
      </w:r>
      <w:r w:rsidRPr="0017405E">
        <w:t>met, the MS supports access to an SNPN providing access for localized services in SNPN</w:t>
      </w:r>
      <w:del w:id="817" w:author="23.122_CR1135R1_(Rel-18)_eNPN_Ph2" w:date="2023-09-13T15:41:00Z">
        <w:r w:rsidRPr="0017405E" w:rsidDel="00C3243E">
          <w:delText xml:space="preserve"> and the access for localized services in SNPN is enabled</w:delText>
        </w:r>
      </w:del>
      <w:r w:rsidRPr="0017405E">
        <w:t>. Prioritization between the different lists is MS implementation specific. If more than one SNPN broadcast the same GIN, the order in which those SNPNs are indicated is MS implementation specific; and</w:t>
      </w:r>
    </w:p>
    <w:p w14:paraId="7578A6AB" w14:textId="27B4AA00" w:rsidR="00EC4A44" w:rsidRDefault="00AF6448" w:rsidP="00AF6448">
      <w:pPr>
        <w:pStyle w:val="B2"/>
      </w:pPr>
      <w:r>
        <w:t>5</w:t>
      </w:r>
      <w:r w:rsidR="00EC4A44">
        <w:t>)</w:t>
      </w:r>
      <w:r w:rsidR="00EC4A44">
        <w:tab/>
        <w:t xml:space="preserve">identified by an SNPN identity in an entry of the </w:t>
      </w:r>
      <w:r w:rsidR="00EC4A44" w:rsidRPr="00D27A95">
        <w:t>"</w:t>
      </w:r>
      <w:r w:rsidR="00EC4A44">
        <w:t>list of subscriber data</w:t>
      </w:r>
      <w:r w:rsidR="00EC4A44" w:rsidRPr="00D27A95">
        <w:t>"</w:t>
      </w:r>
      <w:r w:rsidR="00EC4A44">
        <w:t xml:space="preserve"> in the ME, if any. The order in which those SNPNs are indicated is MS implementation specific;</w:t>
      </w:r>
    </w:p>
    <w:p w14:paraId="309EE675" w14:textId="77777777" w:rsidR="00EC4A44" w:rsidRDefault="00EC4A44" w:rsidP="00EC4A44">
      <w:pPr>
        <w:pStyle w:val="B1"/>
      </w:pPr>
      <w:r>
        <w:t>b)</w:t>
      </w:r>
      <w:r>
        <w:tab/>
        <w:t>if the MS supports</w:t>
      </w:r>
      <w:r w:rsidRPr="00C744BD">
        <w:t xml:space="preserve"> </w:t>
      </w:r>
      <w:r w:rsidRPr="00FD1F18">
        <w:t xml:space="preserve">access to an SNPN using credentials from a </w:t>
      </w:r>
      <w:r>
        <w:t>credentials holder, for the SNPNs which broadcast</w:t>
      </w:r>
      <w:r w:rsidRPr="0053582E">
        <w:t xml:space="preserve"> </w:t>
      </w:r>
      <w:r>
        <w:t xml:space="preserve">the indication that </w:t>
      </w:r>
      <w:r w:rsidRPr="00D65A9C">
        <w:t xml:space="preserve">access using credentials </w:t>
      </w:r>
      <w:r>
        <w:t>from a credentials holder</w:t>
      </w:r>
      <w:r w:rsidRPr="00AA64C5">
        <w:t xml:space="preserve"> is supported</w:t>
      </w:r>
      <w:r>
        <w:t>:</w:t>
      </w:r>
    </w:p>
    <w:p w14:paraId="5AFBE58D" w14:textId="77777777" w:rsidR="00EC4A44" w:rsidRDefault="00EC4A44" w:rsidP="00EC4A44">
      <w:pPr>
        <w:pStyle w:val="B2"/>
      </w:pPr>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 SNPNs included in the same list are indicated in the order in which they are included in the list. Prioritization between the different lists is MS implementation specific;</w:t>
      </w:r>
    </w:p>
    <w:p w14:paraId="0CA24444" w14:textId="77777777" w:rsidR="00EC4A44" w:rsidRDefault="00EC4A44" w:rsidP="00EC4A44">
      <w:pPr>
        <w:pStyle w:val="B2"/>
      </w:pPr>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ME.</w:t>
      </w:r>
      <w:r w:rsidRPr="0097119D">
        <w:t xml:space="preserve"> </w:t>
      </w:r>
      <w:r>
        <w:t>SNPNs included in the same list are indicated in the order in which they are included in the list. Prioritization between the different lists is MS implementation specific;</w:t>
      </w:r>
    </w:p>
    <w:p w14:paraId="4821A9B6" w14:textId="77777777" w:rsidR="00EC4A44" w:rsidRDefault="00EC4A44" w:rsidP="00EC4A44">
      <w:pPr>
        <w:pStyle w:val="B2"/>
      </w:pPr>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ME. SNPNs broadcasting a GIN included in the same list are indicated in the order in which the GIN is included in the list. Prioritization between the different lists is MS implementation specific. If more than one SNPN broadcast the same GIN,</w:t>
      </w:r>
      <w:r w:rsidRPr="00714CFD">
        <w:t xml:space="preserve"> </w:t>
      </w:r>
      <w:r>
        <w:t>the order in which those SNPNs are indicated is</w:t>
      </w:r>
      <w:r w:rsidRPr="00FF0E2E">
        <w:t xml:space="preserve"> MS implementation specific</w:t>
      </w:r>
      <w:r>
        <w:t>; and</w:t>
      </w:r>
    </w:p>
    <w:p w14:paraId="36B30EC1" w14:textId="1B9651F5" w:rsidR="00AF6448" w:rsidRPr="00D27A95" w:rsidRDefault="00AF6448" w:rsidP="00AF6448">
      <w:pPr>
        <w:pStyle w:val="B2"/>
      </w:pPr>
      <w:r>
        <w:t>4)</w:t>
      </w:r>
      <w:r>
        <w:tab/>
        <w:t xml:space="preserve">each </w:t>
      </w:r>
      <w:r w:rsidRPr="00AA64C5">
        <w:t>SNPN</w:t>
      </w:r>
      <w:r>
        <w:t xml:space="preserve"> identified by an SNPN identity which </w:t>
      </w:r>
      <w:r w:rsidRPr="007875F3">
        <w:rPr>
          <w:lang w:eastAsia="zh-TW"/>
        </w:rPr>
        <w:t>is not indicated in any of bullets a), b) 1), b) 2) or b) 3)</w:t>
      </w:r>
      <w:r>
        <w:rPr>
          <w:lang w:val="en-US"/>
        </w:rPr>
        <w:t xml:space="preserve">. </w:t>
      </w:r>
      <w:r>
        <w:t>The order in which those SNPNs are indicated is</w:t>
      </w:r>
      <w:r w:rsidRPr="00FF0E2E">
        <w:t xml:space="preserve"> MS implementation specific</w:t>
      </w:r>
      <w:r>
        <w:t>.</w:t>
      </w:r>
    </w:p>
    <w:p w14:paraId="023DC969" w14:textId="77777777" w:rsidR="00EC4A44" w:rsidRPr="000D10CE" w:rsidRDefault="00EC4A44" w:rsidP="00EC4A44">
      <w:r w:rsidRPr="000D10CE">
        <w:t xml:space="preserve">For each of the SNPNs indicated to the user, </w:t>
      </w:r>
      <w:r>
        <w:t xml:space="preserve">the MS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176473F3" w14:textId="4B2F8D5B" w:rsidR="00EC4A44" w:rsidRDefault="00EC4A44" w:rsidP="00EC4A44">
      <w:pPr>
        <w:rPr>
          <w:noProof/>
        </w:rPr>
      </w:pPr>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7A4EAC4E" w14:textId="2FB2DFA3" w:rsidR="00B36CA1" w:rsidRDefault="00B36CA1" w:rsidP="00EC4A44">
      <w:r>
        <w:t>If the UE has a PDU session for emergency services manual SNPN</w:t>
      </w:r>
      <w:r w:rsidRPr="00CD7A3C">
        <w:t xml:space="preserve"> </w:t>
      </w:r>
      <w:r>
        <w:t>selection shall not be performed.</w:t>
      </w:r>
    </w:p>
    <w:p w14:paraId="03C0EA9B" w14:textId="3CDBBDEC" w:rsidR="00EC4A44" w:rsidRDefault="00EC4A44" w:rsidP="00EC4A44">
      <w:pPr>
        <w:rPr>
          <w:noProof/>
        </w:rPr>
      </w:pPr>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subscriber data" or from USIM, if the PLMN subscription is selected, determined as follows:</w:t>
      </w:r>
    </w:p>
    <w:p w14:paraId="2E70139B" w14:textId="77777777" w:rsidR="00464F0F" w:rsidRDefault="00464F0F" w:rsidP="00464F0F">
      <w:pPr>
        <w:pStyle w:val="B1"/>
      </w:pPr>
      <w:r>
        <w:t>-</w:t>
      </w:r>
      <w:r>
        <w:tab/>
        <w:t>for bullet a) 1) above:</w:t>
      </w:r>
    </w:p>
    <w:p w14:paraId="1CACE113" w14:textId="77777777" w:rsidR="00464F0F" w:rsidRPr="006C5526" w:rsidRDefault="00464F0F" w:rsidP="00464F0F">
      <w:pPr>
        <w:pStyle w:val="B2"/>
      </w:pPr>
      <w:r w:rsidRPr="00EC0865">
        <w:t>i)</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selected, if the "credentials holder controlled prioritized list of preferred SNPNs for access for localized services in SNPN" that includes the SNPN identity of the selected SNPN is included in the entry of the "list of subscriber data" and validity information of the selected SNPN</w:t>
      </w:r>
      <w:r>
        <w:t xml:space="preserve"> in </w:t>
      </w:r>
      <w:r w:rsidRPr="00EC0865">
        <w:t xml:space="preserve">the "credentials </w:t>
      </w:r>
      <w:r w:rsidRPr="00EC0865">
        <w:lastRenderedPageBreak/>
        <w:t>holder contro</w:t>
      </w:r>
      <w:r w:rsidRPr="006C5526">
        <w:t>lled prioritized list of preferred SNPNs for access for localized services in SNPN" that includes the SNPN identity of the selected SNPN is met; or</w:t>
      </w:r>
    </w:p>
    <w:p w14:paraId="2F435F7C" w14:textId="77777777" w:rsidR="00464F0F" w:rsidRPr="006C5526" w:rsidRDefault="00464F0F" w:rsidP="00464F0F">
      <w:pPr>
        <w:pStyle w:val="B2"/>
      </w:pPr>
      <w:r w:rsidRPr="006C5526">
        <w:t>ii)</w:t>
      </w:r>
      <w:r w:rsidRPr="006C5526">
        <w:tab/>
        <w:t>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in the "credentials holder controlled prioritized list of preferred SNPNs for access for localized services in SNPN" that includes the SNPN identity of the selected SNPN is met;</w:t>
      </w:r>
    </w:p>
    <w:p w14:paraId="46B2D9C2" w14:textId="77777777" w:rsidR="00464F0F" w:rsidRPr="006C5526" w:rsidRDefault="00464F0F" w:rsidP="00464F0F">
      <w:pPr>
        <w:pStyle w:val="B1"/>
      </w:pPr>
      <w:r w:rsidRPr="006C5526">
        <w:t>-</w:t>
      </w:r>
      <w:r w:rsidRPr="006C5526">
        <w:tab/>
        <w:t>for bullet a) 2) above:</w:t>
      </w:r>
    </w:p>
    <w:p w14:paraId="5658CCC7" w14:textId="77777777" w:rsidR="00464F0F" w:rsidRPr="006C5526" w:rsidRDefault="00464F0F" w:rsidP="00464F0F">
      <w:pPr>
        <w:pStyle w:val="B2"/>
      </w:pPr>
      <w:r w:rsidRPr="006C5526">
        <w:t>i)</w:t>
      </w:r>
      <w:r w:rsidRPr="006C5526">
        <w:tab/>
        <w:t>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in the "credentials holder controlled prioritized list of preferred GINs for access for localized services in SNPN" that includes the GIN is met; or</w:t>
      </w:r>
    </w:p>
    <w:p w14:paraId="27B4DE50" w14:textId="77777777" w:rsidR="00464F0F" w:rsidRDefault="00464F0F" w:rsidP="00464F0F">
      <w:pPr>
        <w:pStyle w:val="B2"/>
      </w:pPr>
      <w:r w:rsidRPr="006C5526">
        <w:t>ii)</w:t>
      </w:r>
      <w:r w:rsidRPr="006C5526">
        <w:tab/>
        <w:t>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in the "credentials holder controlled prioritized list of preferred GINs for access for localized services in SNPN" that includes the GIN is met;</w:t>
      </w:r>
    </w:p>
    <w:p w14:paraId="60C16BBE" w14:textId="77777777" w:rsidR="00464F0F" w:rsidRDefault="00464F0F" w:rsidP="00464F0F">
      <w:pPr>
        <w:pStyle w:val="B1"/>
      </w:pPr>
      <w:r>
        <w:t>-</w:t>
      </w:r>
      <w:r>
        <w:tab/>
        <w:t>for bullet a) 3) above:</w:t>
      </w:r>
    </w:p>
    <w:p w14:paraId="774F3934" w14:textId="77777777" w:rsidR="00464F0F" w:rsidRPr="006C5526" w:rsidRDefault="00464F0F" w:rsidP="00464F0F">
      <w:pPr>
        <w:pStyle w:val="B2"/>
      </w:pPr>
      <w:r w:rsidRPr="00EC0865">
        <w:t>i)</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w:t>
      </w:r>
      <w:r w:rsidRPr="006C5526">
        <w:t>ed, if the "credentials holder controlled prioritized list of preferred SNPNs for access for localized services in SNPN" that includes the SNPN identity of the selected SNPN is included in the entry of the "list of subscriber data" and validity information of the selected SNPN in the "credentials holder controlled prioritized list of preferred SNPNs for access for localized services in SNPN" that includes the SNPN identity of the selected SNPN is not met; or</w:t>
      </w:r>
    </w:p>
    <w:p w14:paraId="35527049" w14:textId="77777777" w:rsidR="00464F0F" w:rsidRPr="006C5526" w:rsidRDefault="00464F0F" w:rsidP="00464F0F">
      <w:pPr>
        <w:pStyle w:val="B2"/>
      </w:pPr>
      <w:r w:rsidRPr="006C5526">
        <w:t>ii)</w:t>
      </w:r>
      <w:r w:rsidRPr="006C5526">
        <w:tab/>
        <w:t>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in the "credentials holder controlled prioritized list of preferred SNPNs for access for localized services in SNPN" that includes the SNPN identity of the selected SNPN is not met;</w:t>
      </w:r>
    </w:p>
    <w:p w14:paraId="36AA65AE" w14:textId="77777777" w:rsidR="00464F0F" w:rsidRPr="006C5526" w:rsidRDefault="00464F0F" w:rsidP="00464F0F">
      <w:pPr>
        <w:pStyle w:val="B1"/>
      </w:pPr>
      <w:r w:rsidRPr="006C5526">
        <w:t>-</w:t>
      </w:r>
      <w:r w:rsidRPr="006C5526">
        <w:tab/>
        <w:t>for bullet a) 4) above:</w:t>
      </w:r>
    </w:p>
    <w:p w14:paraId="420B90CA" w14:textId="77777777" w:rsidR="00464F0F" w:rsidRPr="006C5526" w:rsidRDefault="00464F0F" w:rsidP="00464F0F">
      <w:pPr>
        <w:pStyle w:val="B2"/>
      </w:pPr>
      <w:r w:rsidRPr="006C5526">
        <w:t>i)</w:t>
      </w:r>
      <w:r w:rsidRPr="006C5526">
        <w:tab/>
        <w:t>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in the "credentials holder controlled prioritized list of preferred GINs for access for localized services in SNPN" that includes the GIN is not met; or</w:t>
      </w:r>
    </w:p>
    <w:p w14:paraId="5511D75B" w14:textId="01B61F7E" w:rsidR="00464F0F" w:rsidRDefault="00464F0F" w:rsidP="00464F0F">
      <w:pPr>
        <w:pStyle w:val="B2"/>
      </w:pPr>
      <w:r w:rsidRPr="006C5526">
        <w:t>ii)</w:t>
      </w:r>
      <w:r w:rsidRPr="006C5526">
        <w:tab/>
        <w:t>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in the "credentials holder controlled prioritized list of preferred GINs for access for localized services in SNPN" that includes the GIN is not met;</w:t>
      </w:r>
    </w:p>
    <w:p w14:paraId="1AF4DEB4" w14:textId="6F6A3611" w:rsidR="00EC4A44" w:rsidRPr="00D27A95" w:rsidRDefault="00EC4A44" w:rsidP="00EC4A44">
      <w:pPr>
        <w:pStyle w:val="B1"/>
      </w:pPr>
      <w:r>
        <w:t>-</w:t>
      </w:r>
      <w:r>
        <w:tab/>
        <w:t xml:space="preserve">for bullet a) </w:t>
      </w:r>
      <w:r w:rsidR="00464F0F">
        <w:t xml:space="preserve">5) </w:t>
      </w:r>
      <w:r>
        <w:t xml:space="preserve">above, the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r>
        <w:t>, shall be considered as selected;</w:t>
      </w:r>
    </w:p>
    <w:p w14:paraId="3F10612E" w14:textId="77777777" w:rsidR="00EC4A44" w:rsidRPr="00D27A95" w:rsidRDefault="00EC4A44" w:rsidP="00EC4A44">
      <w:pPr>
        <w:pStyle w:val="B1"/>
      </w:pPr>
      <w:r>
        <w:t>-</w:t>
      </w:r>
      <w:r>
        <w:tab/>
        <w:t>for bullet b-1) above:</w:t>
      </w:r>
    </w:p>
    <w:p w14:paraId="726CE79E" w14:textId="77777777" w:rsidR="00EC4A44" w:rsidRDefault="00EC4A44" w:rsidP="00EC4A44">
      <w:pPr>
        <w:pStyle w:val="B2"/>
        <w:rPr>
          <w:noProof/>
        </w:rPr>
      </w:pPr>
      <w:r>
        <w:t>i)</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selected SNPN </w:t>
      </w:r>
      <w:r>
        <w:rPr>
          <w:noProof/>
        </w:rPr>
        <w:t>shall be considered as selected</w:t>
      </w:r>
      <w:r>
        <w:t xml:space="preserve">, if the </w:t>
      </w:r>
      <w:r w:rsidRPr="00AA64C5">
        <w:t>user</w:t>
      </w:r>
      <w:r>
        <w:t xml:space="preserve"> </w:t>
      </w:r>
      <w:r w:rsidRPr="00AA64C5">
        <w:lastRenderedPageBreak/>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56FE844B" w14:textId="77777777" w:rsidR="00EC4A44" w:rsidRDefault="00EC4A44" w:rsidP="00EC4A44">
      <w:pPr>
        <w:pStyle w:val="B2"/>
      </w:pPr>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7D2620A9" w14:textId="77777777" w:rsidR="00EC4A44" w:rsidRPr="00D27A95" w:rsidRDefault="00EC4A44" w:rsidP="00EC4A44">
      <w:pPr>
        <w:pStyle w:val="B1"/>
      </w:pPr>
      <w:r>
        <w:t>-</w:t>
      </w:r>
      <w:r>
        <w:tab/>
        <w:t>for bullet b-2) above:</w:t>
      </w:r>
    </w:p>
    <w:p w14:paraId="3ABFF76B" w14:textId="77777777" w:rsidR="00EC4A44" w:rsidRDefault="00EC4A44" w:rsidP="00EC4A44">
      <w:pPr>
        <w:pStyle w:val="B2"/>
        <w:rPr>
          <w:noProof/>
        </w:rPr>
      </w:pPr>
      <w:r>
        <w:t>i)</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selected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71839FCE" w14:textId="77777777" w:rsidR="00EC4A44" w:rsidRDefault="00EC4A44" w:rsidP="00EC4A4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61969D2B" w14:textId="77777777" w:rsidR="00EC4A44" w:rsidRPr="00D27A95" w:rsidRDefault="00EC4A44" w:rsidP="00EC4A44">
      <w:pPr>
        <w:pStyle w:val="B1"/>
      </w:pPr>
      <w:r>
        <w:t>-</w:t>
      </w:r>
      <w:r>
        <w:tab/>
        <w:t>for bullet b-3) above:</w:t>
      </w:r>
    </w:p>
    <w:p w14:paraId="6A1853DC" w14:textId="77777777" w:rsidR="00EC4A44" w:rsidRDefault="00EC4A44" w:rsidP="00EC4A44">
      <w:pPr>
        <w:pStyle w:val="B2"/>
        <w:rPr>
          <w:noProof/>
        </w:rPr>
      </w:pPr>
      <w:r>
        <w:t>i)</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selected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selected SNPN is included in</w:t>
      </w:r>
      <w:r w:rsidRPr="00CE3AE0">
        <w:t xml:space="preserve"> </w:t>
      </w:r>
      <w:r>
        <w:t xml:space="preserve">the entry of the </w:t>
      </w:r>
      <w:r>
        <w:rPr>
          <w:lang w:eastAsia="ja-JP"/>
        </w:rPr>
        <w:t xml:space="preserve">"list of </w:t>
      </w:r>
      <w:r>
        <w:rPr>
          <w:noProof/>
        </w:rPr>
        <w:t>subscriber data"; or</w:t>
      </w:r>
    </w:p>
    <w:p w14:paraId="42560593" w14:textId="77777777" w:rsidR="00EC4A44" w:rsidRDefault="00EC4A44" w:rsidP="00EC4A4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selected SNPN; and</w:t>
      </w:r>
    </w:p>
    <w:p w14:paraId="7920AC65" w14:textId="77777777" w:rsidR="00EC4A44" w:rsidRPr="00D27A95" w:rsidRDefault="00EC4A44" w:rsidP="00EC4A44">
      <w:pPr>
        <w:pStyle w:val="B1"/>
      </w:pPr>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p>
    <w:p w14:paraId="75829048" w14:textId="19250243" w:rsidR="00EC4A44" w:rsidRPr="00D27A95" w:rsidRDefault="00EC4A44" w:rsidP="00EC4A44">
      <w:pPr>
        <w:pStyle w:val="NO"/>
        <w:rPr>
          <w:noProof/>
        </w:rPr>
      </w:pPr>
      <w:r>
        <w:t>NOTE</w:t>
      </w:r>
      <w:r w:rsidR="009A1A5D">
        <w:t>1</w:t>
      </w:r>
      <w:r>
        <w:t>:</w:t>
      </w:r>
      <w:r>
        <w:tab/>
        <w:t xml:space="preserve">If the SNPN identity of the selected SNPN is included in more than one of the following: one or more </w:t>
      </w:r>
      <w:r>
        <w:rPr>
          <w:noProof/>
        </w:rPr>
        <w:t>user controlled prioritized list(s) of preferred SNPNs configured in the ME, one or more credentials holder controlled prioritized list(s) of preferred SNPNs configured in the ME or the list of SNPNs which are broadcasting</w:t>
      </w:r>
      <w:r w:rsidRPr="00585AFB">
        <w:rPr>
          <w:noProof/>
        </w:rPr>
        <w:t xml:space="preserve"> </w:t>
      </w:r>
      <w:r>
        <w:rPr>
          <w:noProof/>
        </w:rPr>
        <w:t xml:space="preserve">a GIN included in one or more </w:t>
      </w:r>
      <w:r>
        <w:t xml:space="preserve">credentials holder </w:t>
      </w:r>
      <w:r w:rsidRPr="00AA64C5">
        <w:t xml:space="preserve">controlled </w:t>
      </w:r>
      <w:r>
        <w:t xml:space="preserve">prioritized </w:t>
      </w:r>
      <w:r w:rsidRPr="00AA64C5">
        <w:t>list</w:t>
      </w:r>
      <w:r>
        <w:t>(s)</w:t>
      </w:r>
      <w:r w:rsidRPr="00AA64C5">
        <w:t xml:space="preserve"> </w:t>
      </w:r>
      <w:r>
        <w:t>of GINs configured in the ME, which subscription is selected is MS implementation specific</w:t>
      </w:r>
      <w:r w:rsidRPr="0014064E">
        <w:rPr>
          <w:noProof/>
        </w:rPr>
        <w:t>.</w:t>
      </w:r>
    </w:p>
    <w:p w14:paraId="1C10E65A" w14:textId="7BEF9FBA" w:rsidR="009A1A5D" w:rsidRDefault="00EC4A44" w:rsidP="00EC4A44">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rsidR="009A1A5D">
        <w:t>:</w:t>
      </w:r>
    </w:p>
    <w:p w14:paraId="2CE60215" w14:textId="253F00B4" w:rsidR="00EC4A44" w:rsidRDefault="009A1A5D" w:rsidP="009A1A5D">
      <w:pPr>
        <w:pStyle w:val="B1"/>
      </w:pPr>
      <w:r>
        <w:t>a)</w:t>
      </w:r>
      <w:r>
        <w:tab/>
      </w:r>
      <w:r w:rsidR="00EC4A44" w:rsidRPr="00D27A95">
        <w:t xml:space="preserve">the user selects automatic </w:t>
      </w:r>
      <w:r w:rsidR="00EC4A44">
        <w:t xml:space="preserve">SNPN selection </w:t>
      </w:r>
      <w:r w:rsidR="00EC4A44" w:rsidRPr="00D27A95">
        <w:t>mode</w:t>
      </w:r>
      <w:r>
        <w:t>;</w:t>
      </w:r>
    </w:p>
    <w:p w14:paraId="6F6244B3" w14:textId="7D0AC716" w:rsidR="009A1A5D" w:rsidRDefault="009A1A5D" w:rsidP="009A1A5D">
      <w:pPr>
        <w:pStyle w:val="B1"/>
      </w:pPr>
      <w:r>
        <w:t>b)</w:t>
      </w:r>
      <w:r>
        <w:tab/>
      </w:r>
      <w:r w:rsidRPr="00BD1FAE">
        <w:t xml:space="preserve">the user initiates an emergency call while the </w:t>
      </w:r>
      <w:r>
        <w:t>MS</w:t>
      </w:r>
      <w:r w:rsidRPr="00BD1FAE">
        <w:t xml:space="preserve"> is in limited service state and either the </w:t>
      </w:r>
      <w:r>
        <w:t>SNPN</w:t>
      </w:r>
      <w:r w:rsidRPr="00BD1FAE">
        <w:t xml:space="preserve"> does not broadcast the indication of support of emergency calls in limited service state</w:t>
      </w:r>
      <w:r>
        <w:t xml:space="preserve"> or the registration</w:t>
      </w:r>
      <w:r w:rsidRPr="00BD1FAE">
        <w:t xml:space="preserve"> request for emergency services</w:t>
      </w:r>
      <w:r>
        <w:t xml:space="preserve"> </w:t>
      </w:r>
      <w:r w:rsidRPr="00BD1FAE">
        <w:t>is rejected by the network</w:t>
      </w:r>
      <w:r w:rsidR="00697EB1">
        <w:t>; or</w:t>
      </w:r>
    </w:p>
    <w:p w14:paraId="3B71C204" w14:textId="77777777" w:rsidR="008F721B" w:rsidRDefault="008F721B" w:rsidP="008F721B">
      <w:pPr>
        <w:pStyle w:val="B1"/>
      </w:pPr>
      <w:r>
        <w:t>c)</w:t>
      </w:r>
      <w:r>
        <w:tab/>
      </w:r>
      <w:r w:rsidRPr="00132398">
        <w:t xml:space="preserve">the new </w:t>
      </w:r>
      <w:r>
        <w:t xml:space="preserve">SNPN </w:t>
      </w:r>
      <w:r w:rsidRPr="00132398">
        <w:t xml:space="preserve">is declared as an equivalent </w:t>
      </w:r>
      <w:r>
        <w:t xml:space="preserve">SNPN </w:t>
      </w:r>
      <w:r w:rsidRPr="00132398">
        <w:t xml:space="preserve">by the registered </w:t>
      </w:r>
      <w:r>
        <w:t>SNPN</w:t>
      </w:r>
      <w:r w:rsidRPr="00132398">
        <w:t xml:space="preserve">. </w:t>
      </w:r>
    </w:p>
    <w:p w14:paraId="22F91ACC" w14:textId="30F277AA" w:rsidR="009A1A5D" w:rsidRDefault="009A1A5D" w:rsidP="00DA2A88">
      <w:pPr>
        <w:pStyle w:val="NO"/>
      </w:pPr>
      <w:r>
        <w:t>NOTE 2:</w:t>
      </w:r>
      <w:r>
        <w:tab/>
        <w:t>If case b) occurs, the MS can provide an indication to the upper layers that the MS has exited manual network SNPN selection mode.</w:t>
      </w:r>
    </w:p>
    <w:p w14:paraId="0EEAB713" w14:textId="77777777" w:rsidR="00EC4A44" w:rsidRDefault="00EC4A44" w:rsidP="00EC4A44">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5D7E0667" w14:textId="77777777" w:rsidR="00EC4A44" w:rsidRPr="00D27A95" w:rsidRDefault="00EC4A44" w:rsidP="00404C21">
      <w:pPr>
        <w:pStyle w:val="Heading5"/>
      </w:pPr>
      <w:bookmarkStart w:id="818" w:name="_Toc83313370"/>
      <w:bookmarkStart w:id="819" w:name="_Toc142394521"/>
      <w:r>
        <w:t>4.9</w:t>
      </w:r>
      <w:r w:rsidRPr="00D27A95">
        <w:t>.3.1.</w:t>
      </w:r>
      <w:r>
        <w:t>3</w:t>
      </w:r>
      <w:r w:rsidRPr="00D27A95">
        <w:tab/>
        <w:t xml:space="preserve">Automatic </w:t>
      </w:r>
      <w:r>
        <w:t>SNPN s</w:t>
      </w:r>
      <w:r w:rsidRPr="00D27A95">
        <w:t xml:space="preserve">election </w:t>
      </w:r>
      <w:r>
        <w:t>m</w:t>
      </w:r>
      <w:r w:rsidRPr="00D27A95">
        <w:t xml:space="preserve">ode </w:t>
      </w:r>
      <w:r>
        <w:t>p</w:t>
      </w:r>
      <w:r w:rsidRPr="00D27A95">
        <w:t>rocedure</w:t>
      </w:r>
      <w:r>
        <w:t xml:space="preserve"> for onboarding services in SNPN</w:t>
      </w:r>
      <w:bookmarkEnd w:id="818"/>
      <w:bookmarkEnd w:id="819"/>
    </w:p>
    <w:p w14:paraId="46C88797" w14:textId="77777777" w:rsidR="00EC4A44" w:rsidRDefault="00EC4A44" w:rsidP="00EC4A44">
      <w:r>
        <w:t xml:space="preserve">When the MS needs to access an SNPN for onboarding services in SNPN, the MS shall select an SNPN indicating that onboarding is allowed and, if the onboarding SNPN selection information is pre-configured, also matching the onboarding SNPN selection information. If more than one such SNPNs are </w:t>
      </w:r>
      <w:r w:rsidRPr="00D27A95">
        <w:t>available</w:t>
      </w:r>
      <w:r>
        <w:t>,</w:t>
      </w:r>
      <w:r w:rsidRPr="00795896">
        <w:t xml:space="preserve"> </w:t>
      </w:r>
      <w:r>
        <w:t xml:space="preserve">how the MS </w:t>
      </w:r>
      <w:r w:rsidRPr="00FF0E2E">
        <w:t>select</w:t>
      </w:r>
      <w:r>
        <w:t>s</w:t>
      </w:r>
      <w:r w:rsidRPr="00FF0E2E">
        <w:t xml:space="preserve"> </w:t>
      </w:r>
      <w:r>
        <w:t xml:space="preserve">one of those </w:t>
      </w:r>
      <w:r w:rsidRPr="00FF0E2E">
        <w:t xml:space="preserve">SNPNs </w:t>
      </w:r>
      <w:r>
        <w:t>is</w:t>
      </w:r>
      <w:r w:rsidRPr="00FF0E2E">
        <w:t xml:space="preserve"> MS implementation specific</w:t>
      </w:r>
      <w:r>
        <w:t>. The MS shall not select an SNPN not indicating that onboarding is allowed or not matching the onboarding SNPN selection information, if pre-configured</w:t>
      </w:r>
      <w:r w:rsidRPr="00F76E84">
        <w:t>, for onboarding services in SNPN</w:t>
      </w:r>
      <w:r>
        <w:t>.</w:t>
      </w:r>
    </w:p>
    <w:p w14:paraId="16069475"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157A15DD" w14:textId="566788B0" w:rsidR="00EC4A44" w:rsidRDefault="00EC4A44" w:rsidP="00EC4A44">
      <w:r>
        <w:t xml:space="preserve">Once the MS selects the SNPN, the MS shall attempt </w:t>
      </w:r>
      <w:r w:rsidRPr="00B52545">
        <w:t>initial registration for onboarding services in SNPN</w:t>
      </w:r>
      <w:r>
        <w:t xml:space="preserve"> on the selected SNPN </w:t>
      </w:r>
      <w:r w:rsidRPr="00D27A95">
        <w:t xml:space="preserve">using the </w:t>
      </w:r>
      <w:r>
        <w:t xml:space="preserve">NG-RAN </w:t>
      </w:r>
      <w:r w:rsidRPr="00D27A95">
        <w:t>access technology</w:t>
      </w:r>
      <w:r>
        <w:t xml:space="preserve"> and the default UE credentials</w:t>
      </w:r>
      <w:r w:rsidR="00BF2041">
        <w:t xml:space="preserve"> for primary authentication</w:t>
      </w:r>
      <w:r>
        <w:t>.</w:t>
      </w:r>
    </w:p>
    <w:p w14:paraId="07A56C19" w14:textId="77777777" w:rsidR="00EC4A44" w:rsidRPr="00D27A95" w:rsidRDefault="00EC4A44" w:rsidP="00EC4A44">
      <w:r w:rsidRPr="00D27A95">
        <w:lastRenderedPageBreak/>
        <w:t xml:space="preserve">If successful registration is achieved, the </w:t>
      </w:r>
      <w:r>
        <w:t>MS</w:t>
      </w:r>
      <w:r w:rsidRPr="00D27A95">
        <w:t xml:space="preserve"> </w:t>
      </w:r>
      <w:r>
        <w:t xml:space="preserve">may </w:t>
      </w:r>
      <w:r w:rsidRPr="00D27A95">
        <w:t>indicate</w:t>
      </w:r>
      <w:r>
        <w:t xml:space="preserve"> to upper layers</w:t>
      </w:r>
      <w:r w:rsidRPr="00D27A95">
        <w:t xml:space="preserve"> the selected </w:t>
      </w:r>
      <w:r>
        <w:t>SNPN</w:t>
      </w:r>
      <w:r w:rsidRPr="00D27A95">
        <w:t>.</w:t>
      </w:r>
      <w:r>
        <w:t xml:space="preserve"> How this indication is displayed by upper layers is implementation specific.</w:t>
      </w:r>
    </w:p>
    <w:p w14:paraId="7030A005" w14:textId="705E250A" w:rsidR="00EC4A44" w:rsidRPr="00D27A95" w:rsidRDefault="00EC4A44" w:rsidP="00EC4A44">
      <w:r w:rsidRPr="00D27A95">
        <w:t xml:space="preserve">If successful registration is </w:t>
      </w:r>
      <w:r>
        <w:t xml:space="preserve">not </w:t>
      </w:r>
      <w:r w:rsidRPr="00D27A95">
        <w:t>achieved</w:t>
      </w:r>
      <w:r>
        <w:t xml:space="preserve"> and one or more other SNPNs</w:t>
      </w:r>
      <w:r w:rsidRPr="00D27A95">
        <w:t xml:space="preserve"> </w:t>
      </w:r>
      <w:r>
        <w:t xml:space="preserve">indicating that onboarding is allowed and matching the onboarding SNPN selection information, if pre-configured, </w:t>
      </w:r>
      <w:r w:rsidRPr="00D27A95">
        <w:t xml:space="preserve">are available, the </w:t>
      </w:r>
      <w:r>
        <w:t>MS</w:t>
      </w:r>
      <w:r w:rsidRPr="00D27A95">
        <w:t xml:space="preserve"> </w:t>
      </w:r>
      <w:r>
        <w:t xml:space="preserve">can select such other SNPN and attempt </w:t>
      </w:r>
      <w:r w:rsidRPr="00B52545">
        <w:t>initial registration for onboarding services in SNPN</w:t>
      </w:r>
      <w:r>
        <w:t xml:space="preserve"> on the selected SNPN </w:t>
      </w:r>
      <w:r w:rsidRPr="00D27A95">
        <w:t xml:space="preserve">using the </w:t>
      </w:r>
      <w:r>
        <w:t xml:space="preserve">NG-RAN </w:t>
      </w:r>
      <w:r w:rsidRPr="00D27A95">
        <w:t>access technology</w:t>
      </w:r>
      <w:r>
        <w:t xml:space="preserve"> and the default UE credentials</w:t>
      </w:r>
      <w:r w:rsidR="00BF2041">
        <w:t xml:space="preserve"> for primary authentication</w:t>
      </w:r>
      <w:r>
        <w:t xml:space="preserve">, or the MS can perform SNPN selection not for </w:t>
      </w:r>
      <w:r w:rsidRPr="00F76E84">
        <w:t>onboarding services in SNPN</w:t>
      </w:r>
      <w:r>
        <w:t xml:space="preserve"> as specified in clause 4.9</w:t>
      </w:r>
      <w:r w:rsidRPr="00D27A95">
        <w:t>.3.1.1</w:t>
      </w:r>
      <w:r>
        <w:t xml:space="preserve"> or clause 4.9</w:t>
      </w:r>
      <w:r w:rsidRPr="00D27A95">
        <w:t>.3.1.</w:t>
      </w:r>
      <w:r>
        <w:t xml:space="preserve">2 </w:t>
      </w:r>
      <w:r w:rsidRPr="00D27A95">
        <w:t xml:space="preserve">depending on its </w:t>
      </w:r>
      <w:r>
        <w:t>SNPN selection mode.</w:t>
      </w:r>
    </w:p>
    <w:p w14:paraId="1477CEB7" w14:textId="77777777" w:rsidR="00EC4A44" w:rsidRDefault="00EC4A44" w:rsidP="00EC4A44">
      <w:r w:rsidRPr="00D27A95">
        <w:t>If</w:t>
      </w:r>
      <w:r>
        <w:t>:</w:t>
      </w:r>
    </w:p>
    <w:p w14:paraId="5341EF5D" w14:textId="77777777" w:rsidR="00EC4A44" w:rsidRDefault="00EC4A44" w:rsidP="00EC4A44">
      <w:pPr>
        <w:pStyle w:val="B1"/>
      </w:pPr>
      <w:r>
        <w:t>-</w:t>
      </w:r>
      <w:r>
        <w:tab/>
      </w:r>
      <w:r w:rsidRPr="00D27A95">
        <w:t xml:space="preserve">registration cannot be achieved because no </w:t>
      </w:r>
      <w:r>
        <w:t>SNPN</w:t>
      </w:r>
      <w:r w:rsidRPr="00D27A95">
        <w:t xml:space="preserve">s </w:t>
      </w:r>
      <w:r>
        <w:t xml:space="preserve">indicating that onboarding is allowed and matching the onboarding SNPN selection information, if pre-configured, </w:t>
      </w:r>
      <w:r w:rsidRPr="00D27A95">
        <w:t>are available</w:t>
      </w:r>
      <w:r>
        <w:t>; or</w:t>
      </w:r>
    </w:p>
    <w:p w14:paraId="2388950F" w14:textId="77777777" w:rsidR="00EC4A44" w:rsidRDefault="00EC4A44" w:rsidP="00EC4A44">
      <w:pPr>
        <w:pStyle w:val="B1"/>
      </w:pPr>
      <w:r>
        <w:t>-</w:t>
      </w:r>
      <w:r>
        <w:tab/>
      </w:r>
      <w:r w:rsidRPr="00D27A95">
        <w:t xml:space="preserve">there were one or more </w:t>
      </w:r>
      <w:r>
        <w:t>SNPN</w:t>
      </w:r>
      <w:r w:rsidRPr="00D27A95">
        <w:t xml:space="preserve">s </w:t>
      </w:r>
      <w:r>
        <w:t xml:space="preserve">indicating that onboarding is allowed and matching the onboarding SNPN selection information, if pre-configured, </w:t>
      </w:r>
      <w:r w:rsidRPr="00D27A95">
        <w:t xml:space="preserve">but an LR failure made registration on </w:t>
      </w:r>
      <w:r>
        <w:t xml:space="preserve">all </w:t>
      </w:r>
      <w:r w:rsidRPr="00D27A95">
        <w:t xml:space="preserve">those </w:t>
      </w:r>
      <w:r>
        <w:t>SNPN</w:t>
      </w:r>
      <w:r w:rsidRPr="00D27A95">
        <w:t>s unsuccessful</w:t>
      </w:r>
      <w:r>
        <w:t>;</w:t>
      </w:r>
    </w:p>
    <w:p w14:paraId="49CB24DC" w14:textId="243D025F" w:rsidR="00EC4A44" w:rsidRPr="00D27A95" w:rsidRDefault="00EC4A44" w:rsidP="00EC4A44">
      <w:r w:rsidRPr="00D27A95">
        <w:t xml:space="preserve">the </w:t>
      </w:r>
      <w:r>
        <w:t>MS</w:t>
      </w:r>
      <w:r w:rsidRPr="00D27A95">
        <w:t xml:space="preserve"> </w:t>
      </w:r>
      <w:r>
        <w:t xml:space="preserve">can </w:t>
      </w:r>
      <w:r w:rsidRPr="00D27A95">
        <w:t xml:space="preserve">indicate no </w:t>
      </w:r>
      <w:r>
        <w:t xml:space="preserve">onboarding </w:t>
      </w:r>
      <w:r w:rsidRPr="00D27A95">
        <w:t>service</w:t>
      </w:r>
      <w:r>
        <w:t>s</w:t>
      </w:r>
      <w:r w:rsidRPr="00D27A95">
        <w:t xml:space="preserve"> to </w:t>
      </w:r>
      <w:r>
        <w:t>upper layers</w:t>
      </w:r>
      <w:r w:rsidRPr="00D27A95">
        <w:t xml:space="preserve">, </w:t>
      </w:r>
      <w:r w:rsidR="00906663">
        <w:t xml:space="preserve">enter limited service state and </w:t>
      </w:r>
      <w:r w:rsidRPr="00D27A95">
        <w:t xml:space="preserve">wait until a new </w:t>
      </w:r>
      <w:r>
        <w:t>SNPN</w:t>
      </w:r>
      <w:r w:rsidRPr="00D27A95">
        <w:t xml:space="preserve"> </w:t>
      </w:r>
      <w:r>
        <w:t xml:space="preserve">indicating that onboarding is allowed and matching the onboarding SNPN selection information, if pre-configured, </w:t>
      </w:r>
      <w:r w:rsidRPr="00D27A95">
        <w:t>is available</w:t>
      </w:r>
      <w:r>
        <w:t xml:space="preserve"> </w:t>
      </w:r>
      <w:r w:rsidRPr="00D27A95">
        <w:t>and then repeat the procedure</w:t>
      </w:r>
      <w:r>
        <w:t xml:space="preserve">, or the MS can perform SNPN selection not for </w:t>
      </w:r>
      <w:r w:rsidRPr="00F76E84">
        <w:t>onboarding services in SNPN</w:t>
      </w:r>
      <w:r>
        <w:t xml:space="preserve"> as specified in clause 4.9</w:t>
      </w:r>
      <w:r w:rsidRPr="00D27A95">
        <w:t>.3.1.1</w:t>
      </w:r>
      <w:r>
        <w:t xml:space="preserve"> or clause 4.9</w:t>
      </w:r>
      <w:r w:rsidRPr="00D27A95">
        <w:t>.3.1.</w:t>
      </w:r>
      <w:r>
        <w:t xml:space="preserve">2 </w:t>
      </w:r>
      <w:r w:rsidRPr="00D27A95">
        <w:t xml:space="preserve">depending on its </w:t>
      </w:r>
      <w:r>
        <w:t>SNPN selection mode</w:t>
      </w:r>
      <w:r w:rsidRPr="00D27A95">
        <w:t>.</w:t>
      </w:r>
    </w:p>
    <w:p w14:paraId="0CF9A640" w14:textId="77777777" w:rsidR="00EC4A44" w:rsidRPr="00D27A95" w:rsidRDefault="00EC4A44" w:rsidP="00404C21">
      <w:pPr>
        <w:pStyle w:val="Heading5"/>
      </w:pPr>
      <w:bookmarkStart w:id="820" w:name="_Toc83313371"/>
      <w:bookmarkStart w:id="821" w:name="_Toc142394522"/>
      <w:r>
        <w:t>4.9</w:t>
      </w:r>
      <w:r w:rsidRPr="00D27A95">
        <w:t>.3.1.</w:t>
      </w:r>
      <w:r>
        <w:t>4</w:t>
      </w:r>
      <w:r w:rsidRPr="00D27A95">
        <w:tab/>
      </w:r>
      <w:r>
        <w:t>Manual SNPN s</w:t>
      </w:r>
      <w:r w:rsidRPr="00D27A95">
        <w:t xml:space="preserve">election </w:t>
      </w:r>
      <w:r>
        <w:t>m</w:t>
      </w:r>
      <w:r w:rsidRPr="00D27A95">
        <w:t xml:space="preserve">ode </w:t>
      </w:r>
      <w:r>
        <w:t>p</w:t>
      </w:r>
      <w:r w:rsidRPr="00D27A95">
        <w:t>rocedure</w:t>
      </w:r>
      <w:r>
        <w:t xml:space="preserve"> for onboarding services in SNPN</w:t>
      </w:r>
      <w:bookmarkEnd w:id="820"/>
      <w:bookmarkEnd w:id="821"/>
    </w:p>
    <w:p w14:paraId="606B950D" w14:textId="2C775170" w:rsidR="00EC4A44" w:rsidRDefault="00EC4A44" w:rsidP="00EC4A44">
      <w:r w:rsidRPr="00D27A95">
        <w:t xml:space="preserve">The </w:t>
      </w:r>
      <w:r>
        <w:t>MS</w:t>
      </w:r>
      <w:r w:rsidRPr="00D27A95">
        <w:t xml:space="preserve"> </w:t>
      </w:r>
      <w:r w:rsidR="007E7887">
        <w:t xml:space="preserve">shall </w:t>
      </w:r>
      <w:r w:rsidRPr="00D27A95">
        <w:t xml:space="preserve">indicate </w:t>
      </w:r>
      <w:r>
        <w:t>to upper layers one or more SNPN</w:t>
      </w:r>
      <w:r w:rsidRPr="00D27A95">
        <w:t xml:space="preserve">s, which are available </w:t>
      </w:r>
      <w:r>
        <w:t>and indicate that onboarding is allowed.</w:t>
      </w:r>
    </w:p>
    <w:p w14:paraId="26912E84" w14:textId="77777777" w:rsidR="001217E9" w:rsidRDefault="001217E9" w:rsidP="001217E9">
      <w:r>
        <w:t xml:space="preserve">These </w:t>
      </w:r>
      <w:r w:rsidRPr="00D27A95">
        <w:t xml:space="preserve">include </w:t>
      </w:r>
      <w:r>
        <w:t>SNPN</w:t>
      </w:r>
      <w:r w:rsidRPr="00D27A95">
        <w:t xml:space="preserve">s in the </w:t>
      </w:r>
      <w:r>
        <w:t>list of "permanently forbidden SNPNs"</w:t>
      </w:r>
      <w:r w:rsidRPr="00D27A95">
        <w:t xml:space="preserve"> </w:t>
      </w:r>
      <w:r>
        <w:t>for onboarding services and the list of "temporarily forbidden SNPNs" for onboarding services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p>
    <w:p w14:paraId="1A420F95" w14:textId="77777777" w:rsidR="00EC4A44" w:rsidRDefault="00EC4A44" w:rsidP="00EC4A44">
      <w:pPr>
        <w:rPr>
          <w:noProof/>
        </w:rPr>
      </w:pPr>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14F5ABAC" w14:textId="77777777" w:rsidR="007E7887" w:rsidRDefault="007E7887" w:rsidP="007E7887">
      <w:r>
        <w:t xml:space="preserve">For each SNPN indicated to upper layers, the MS shall indicate to the upper layers </w:t>
      </w:r>
      <w:r w:rsidRPr="00E734D4">
        <w:t>along with the SNPN identity</w:t>
      </w:r>
      <w:r>
        <w:t>:</w:t>
      </w:r>
    </w:p>
    <w:p w14:paraId="2FC797C3" w14:textId="77777777" w:rsidR="007E7887" w:rsidRDefault="007E7887" w:rsidP="00DA2A88">
      <w:pPr>
        <w:pStyle w:val="B1"/>
      </w:pPr>
      <w:r>
        <w:t>a)</w:t>
      </w:r>
      <w:r>
        <w:tab/>
        <w:t>whether the SNPN matches the onboarding SNPN selection information, if pre-configured; and</w:t>
      </w:r>
    </w:p>
    <w:p w14:paraId="1A1A0587" w14:textId="01DCA1A2" w:rsidR="007E7887" w:rsidRDefault="007E7887" w:rsidP="00DA2A88">
      <w:pPr>
        <w:pStyle w:val="B1"/>
      </w:pPr>
      <w:r>
        <w:t>b)</w:t>
      </w:r>
      <w:r>
        <w:tab/>
        <w:t xml:space="preserve">the </w:t>
      </w:r>
      <w:r w:rsidRPr="000D10CE">
        <w:t>human-readable network name</w:t>
      </w:r>
      <w:r>
        <w:t xml:space="preserve">, </w:t>
      </w:r>
      <w:r w:rsidRPr="000D10CE">
        <w:t>if the</w:t>
      </w:r>
      <w:r>
        <w:t xml:space="preserve"> system</w:t>
      </w:r>
      <w:r w:rsidRPr="000D10CE">
        <w:t xml:space="preserve"> information broadcast includes the human-readable network name for the SNPN.</w:t>
      </w:r>
    </w:p>
    <w:p w14:paraId="083171C9" w14:textId="514052DA" w:rsidR="00357FB0" w:rsidRDefault="00357FB0" w:rsidP="00357FB0">
      <w:r>
        <w:t>Once the user selects the SNPN for onboarding services, the MS shall attempt initial registration for onboarding services in SNPN on the selected SNPN using the default UE credentials for primary authentication.</w:t>
      </w:r>
    </w:p>
    <w:p w14:paraId="0A1B2A61" w14:textId="2F077669" w:rsidR="004E22E1" w:rsidRDefault="004E22E1" w:rsidP="004E22E1">
      <w:pPr>
        <w:pStyle w:val="Heading5"/>
      </w:pPr>
      <w:bookmarkStart w:id="822" w:name="_Toc142394523"/>
      <w:r>
        <w:t>4.9.3.1.5</w:t>
      </w:r>
      <w:r>
        <w:tab/>
      </w:r>
      <w:del w:id="823" w:author="23.122_CR1122R1_(Rel-18)_TEI18" w:date="2023-09-13T18:57:00Z">
        <w:r w:rsidDel="00AE7B5D">
          <w:delText xml:space="preserve"> </w:delText>
        </w:r>
      </w:del>
      <w:r>
        <w:t>SNPN selection when access for localized services in SNPN is changed or when validity information of the selected SNPN is no longer met</w:t>
      </w:r>
      <w:bookmarkEnd w:id="822"/>
    </w:p>
    <w:p w14:paraId="4F357679" w14:textId="77777777" w:rsidR="004E22E1" w:rsidRDefault="004E22E1" w:rsidP="004E22E1">
      <w:pPr>
        <w:rPr>
          <w:rFonts w:eastAsiaTheme="minorHAnsi"/>
          <w:lang w:val="en-US"/>
        </w:rPr>
      </w:pPr>
      <w:r>
        <w:t>If the MS supports access to an SNPN providing access for localized services in SNPN, the UE is in automatic SNPN selection mode, and:</w:t>
      </w:r>
    </w:p>
    <w:p w14:paraId="510ED261" w14:textId="74184C73" w:rsidR="004E22E1" w:rsidRDefault="00BC6CF6" w:rsidP="004E22E1">
      <w:pPr>
        <w:pStyle w:val="B1"/>
      </w:pPr>
      <w:ins w:id="824" w:author="23.122_CR1121R4_(Rel-18)_eNPN_Ph2" w:date="2023-09-13T20:40:00Z">
        <w:r>
          <w:t>a)</w:t>
        </w:r>
      </w:ins>
      <w:r w:rsidR="004E22E1">
        <w:t>-</w:t>
      </w:r>
      <w:r w:rsidR="004E22E1">
        <w:tab/>
        <w:t>access for localized services in SNPN is changed between disabled and enabled; or</w:t>
      </w:r>
    </w:p>
    <w:p w14:paraId="50E4D183" w14:textId="77777777" w:rsidR="00BC6CF6" w:rsidRDefault="00BC6CF6" w:rsidP="004E22E1">
      <w:pPr>
        <w:pStyle w:val="B1"/>
        <w:rPr>
          <w:ins w:id="825" w:author="23.122_CR1121R4_(Rel-18)_eNPN_Ph2" w:date="2023-09-13T20:40:00Z"/>
        </w:rPr>
      </w:pPr>
      <w:ins w:id="826" w:author="23.122_CR1121R4_(Rel-18)_eNPN_Ph2" w:date="2023-09-13T20:40:00Z">
        <w:r>
          <w:t>b)</w:t>
        </w:r>
      </w:ins>
      <w:r w:rsidR="004E22E1">
        <w:t>-</w:t>
      </w:r>
      <w:r w:rsidR="004E22E1">
        <w:tab/>
        <w:t>access for localized services in SNPN is enabled</w:t>
      </w:r>
      <w:ins w:id="827" w:author="23.122_CR1121R4_(Rel-18)_eNPN_Ph2" w:date="2023-09-13T20:40:00Z">
        <w:r>
          <w:t xml:space="preserve"> and:</w:t>
        </w:r>
      </w:ins>
    </w:p>
    <w:p w14:paraId="40A9A596" w14:textId="69C1CCE7" w:rsidR="004E22E1" w:rsidRDefault="00BC6CF6" w:rsidP="00BC6CF6">
      <w:pPr>
        <w:pStyle w:val="B2"/>
        <w:rPr>
          <w:ins w:id="828" w:author="23.122_CR1121R4_(Rel-18)_eNPN_Ph2" w:date="2023-09-13T20:42:00Z"/>
        </w:rPr>
        <w:pPrChange w:id="829" w:author="23.122_CR1121R4_(Rel-18)_eNPN_Ph2" w:date="2023-09-13T20:43:00Z">
          <w:pPr>
            <w:pStyle w:val="B1"/>
          </w:pPr>
        </w:pPrChange>
      </w:pPr>
      <w:ins w:id="830" w:author="23.122_CR1121R4_(Rel-18)_eNPN_Ph2" w:date="2023-09-13T20:41:00Z">
        <w:r>
          <w:t>1)</w:t>
        </w:r>
        <w:r>
          <w:tab/>
        </w:r>
      </w:ins>
      <w:del w:id="831" w:author="23.122_CR1121R4_(Rel-18)_eNPN_Ph2" w:date="2023-09-13T20:41:00Z">
        <w:r w:rsidR="004E22E1" w:rsidDel="00BC6CF6">
          <w:delText xml:space="preserve">, </w:delText>
        </w:r>
      </w:del>
      <w:r w:rsidR="004E22E1">
        <w:t>the selected SNPN was selected according to clause</w:t>
      </w:r>
      <w:ins w:id="832" w:author="23.122_CR1122R1_(Rel-18)_TEI18" w:date="2023-09-13T18:57:00Z">
        <w:r w:rsidR="00AE7B5D">
          <w:t> </w:t>
        </w:r>
      </w:ins>
      <w:del w:id="833" w:author="23.122_CR1122R1_(Rel-18)_TEI18" w:date="2023-09-13T18:57:00Z">
        <w:r w:rsidR="004E22E1" w:rsidDel="00AE7B5D">
          <w:delText xml:space="preserve"> </w:delText>
        </w:r>
      </w:del>
      <w:r w:rsidR="004E22E1">
        <w:t>4.9.3.1.1 bullet</w:t>
      </w:r>
      <w:ins w:id="834" w:author="23.122_CR1121R4_(Rel-18)_eNPN_Ph2" w:date="2023-09-13T20:42:00Z">
        <w:r>
          <w:t> </w:t>
        </w:r>
      </w:ins>
      <w:del w:id="835" w:author="23.122_CR1121R4_(Rel-18)_eNPN_Ph2" w:date="2023-09-13T20:41:00Z">
        <w:r w:rsidR="004E22E1" w:rsidDel="00BC6CF6">
          <w:delText xml:space="preserve"> </w:delText>
        </w:r>
      </w:del>
      <w:r w:rsidR="004E22E1">
        <w:t>a0) and the validity information for the selected SNPN is no longer met;</w:t>
      </w:r>
      <w:ins w:id="836" w:author="23.122_CR1121R4_(Rel-18)_eNPN_Ph2" w:date="2023-09-13T20:42:00Z">
        <w:r>
          <w:t xml:space="preserve"> or</w:t>
        </w:r>
      </w:ins>
    </w:p>
    <w:p w14:paraId="64C3C27E" w14:textId="098E10C5" w:rsidR="00BC6CF6" w:rsidRDefault="00BC6CF6" w:rsidP="00BC6CF6">
      <w:pPr>
        <w:pStyle w:val="B2"/>
        <w:pPrChange w:id="837" w:author="23.122_CR1121R4_(Rel-18)_eNPN_Ph2" w:date="2023-09-13T20:42:00Z">
          <w:pPr>
            <w:pStyle w:val="B1"/>
          </w:pPr>
        </w:pPrChange>
      </w:pPr>
      <w:ins w:id="838" w:author="23.122_CR1121R4_(Rel-18)_eNPN_Ph2" w:date="2023-09-13T20:42:00Z">
        <w:r>
          <w:t>2)</w:t>
        </w:r>
        <w:r>
          <w:tab/>
          <w:t>the selected SNPN was not selected according to clause 4.9.3.1.1 bullet a0) and the validity information for an entry in the "c</w:t>
        </w:r>
        <w:r w:rsidRPr="00CF7D2C">
          <w:t xml:space="preserve">redentials </w:t>
        </w:r>
        <w:r>
          <w:t>h</w:t>
        </w:r>
        <w:r w:rsidRPr="00CF7D2C">
          <w:t>older</w:t>
        </w:r>
        <w:r>
          <w:t xml:space="preserve"> controlled prioritized list of preferred SNPNs </w:t>
        </w:r>
        <w:r w:rsidRPr="00F84109">
          <w:t xml:space="preserve">for </w:t>
        </w:r>
        <w:r>
          <w:t>access for localized services in SNPN" or "c</w:t>
        </w:r>
        <w:r w:rsidRPr="00CF7D2C">
          <w:t xml:space="preserve">redentials </w:t>
        </w:r>
        <w:r>
          <w:t>h</w:t>
        </w:r>
        <w:r w:rsidRPr="00CF7D2C">
          <w:t>older</w:t>
        </w:r>
        <w:r>
          <w:t xml:space="preserve"> controlled prioritized list of preferred GINs </w:t>
        </w:r>
        <w:r w:rsidRPr="00F84109">
          <w:t xml:space="preserve">for </w:t>
        </w:r>
        <w:r>
          <w:t>access for localized services in SNPN" changes from not met to met;</w:t>
        </w:r>
      </w:ins>
    </w:p>
    <w:p w14:paraId="158FDADA" w14:textId="77777777" w:rsidR="009C3E78" w:rsidRDefault="009C3E78" w:rsidP="009C3E78">
      <w:pPr>
        <w:rPr>
          <w:ins w:id="839" w:author="23.122_CR1149R1_(Rel-18)_eNPN_Ph2" w:date="2023-09-13T20:24:00Z"/>
        </w:rPr>
      </w:pPr>
      <w:ins w:id="840" w:author="23.122_CR1149R1_(Rel-18)_eNPN_Ph2" w:date="2023-09-13T20:24:00Z">
        <w:r>
          <w:t>then</w:t>
        </w:r>
        <w:del w:id="841" w:author="Carlson" w:date="2023-08-07T18:25:00Z">
          <w:r w:rsidDel="004B4314">
            <w:delText xml:space="preserve"> </w:delText>
          </w:r>
        </w:del>
        <w:r>
          <w:t>:</w:t>
        </w:r>
      </w:ins>
    </w:p>
    <w:p w14:paraId="4ACB9B29" w14:textId="77777777" w:rsidR="009C3E78" w:rsidRDefault="009C3E78" w:rsidP="009C3E78">
      <w:pPr>
        <w:pStyle w:val="B1"/>
        <w:rPr>
          <w:ins w:id="842" w:author="23.122_CR1149R1_(Rel-18)_eNPN_Ph2" w:date="2023-09-13T20:24:00Z"/>
        </w:rPr>
      </w:pPr>
      <w:ins w:id="843" w:author="23.122_CR1149R1_(Rel-18)_eNPN_Ph2" w:date="2023-09-13T20:24:00Z">
        <w:r>
          <w:t>-</w:t>
        </w:r>
        <w:r>
          <w:tab/>
          <w:t xml:space="preserve">if the MS does not have </w:t>
        </w:r>
        <w:r w:rsidRPr="004B4314">
          <w:t>an emergency PDU session</w:t>
        </w:r>
        <w:r>
          <w:t xml:space="preserve"> and is not registered for emergency services, the MS may perform</w:t>
        </w:r>
        <w:del w:id="844" w:author="Carlson" w:date="2023-08-07T18:26:00Z">
          <w:r w:rsidDel="00011C6E">
            <w:delText> </w:delText>
          </w:r>
        </w:del>
        <w:r>
          <w:t xml:space="preserve"> SNPN selection according to clause 4.9.3.1.1; or</w:t>
        </w:r>
      </w:ins>
    </w:p>
    <w:p w14:paraId="000C560E" w14:textId="77777777" w:rsidR="009C3E78" w:rsidRDefault="009C3E78" w:rsidP="009C3E78">
      <w:pPr>
        <w:pStyle w:val="B1"/>
        <w:rPr>
          <w:ins w:id="845" w:author="23.122_CR1149R1_(Rel-18)_eNPN_Ph2" w:date="2023-09-13T20:24:00Z"/>
        </w:rPr>
      </w:pPr>
      <w:ins w:id="846" w:author="23.122_CR1149R1_(Rel-18)_eNPN_Ph2" w:date="2023-09-13T20:24:00Z">
        <w:r>
          <w:lastRenderedPageBreak/>
          <w:t>-</w:t>
        </w:r>
        <w:r>
          <w:tab/>
          <w:t>otherwise, if the validity information for the selected SNPN is no longer met</w:t>
        </w:r>
        <w:r w:rsidRPr="004B4314">
          <w:t xml:space="preserve"> the MS shall perform a local release of all PDU sessions except for the emergency PDU session</w:t>
        </w:r>
        <w:r>
          <w:t xml:space="preserve">. The MS may perform SNPN selection according to clause 4.9.3.1.1 after </w:t>
        </w:r>
        <w:r w:rsidRPr="00011C6E">
          <w:t>the emergency PDU session</w:t>
        </w:r>
        <w:r>
          <w:t xml:space="preserve"> </w:t>
        </w:r>
        <w:r w:rsidRPr="00011C6E">
          <w:t>is released</w:t>
        </w:r>
        <w:r>
          <w:t xml:space="preserve">. </w:t>
        </w:r>
      </w:ins>
    </w:p>
    <w:p w14:paraId="01B9C5F7" w14:textId="70A2186C" w:rsidR="004E22E1" w:rsidRPr="00D27A95" w:rsidDel="009C3E78" w:rsidRDefault="004E22E1" w:rsidP="004E22E1">
      <w:pPr>
        <w:rPr>
          <w:del w:id="847" w:author="23.122_CR1149R1_(Rel-18)_eNPN_Ph2" w:date="2023-09-13T20:24:00Z"/>
        </w:rPr>
      </w:pPr>
      <w:del w:id="848" w:author="23.122_CR1149R1_(Rel-18)_eNPN_Ph2" w:date="2023-09-13T20:24:00Z">
        <w:r w:rsidDel="009C3E78">
          <w:delText xml:space="preserve">then the MS may perform  SNPN selection according to clause 4.9.3.1.1. </w:delText>
        </w:r>
      </w:del>
    </w:p>
    <w:p w14:paraId="3F4B2D4C" w14:textId="77777777" w:rsidR="00EC4A44" w:rsidRPr="00D27A95" w:rsidRDefault="00EC4A44" w:rsidP="00404C21">
      <w:pPr>
        <w:pStyle w:val="Heading4"/>
      </w:pPr>
      <w:bookmarkStart w:id="849" w:name="_Toc83313372"/>
      <w:bookmarkStart w:id="850" w:name="_Toc142394524"/>
      <w:r>
        <w:t>4.9</w:t>
      </w:r>
      <w:r w:rsidRPr="00D27A95">
        <w:t>.3.2</w:t>
      </w:r>
      <w:r w:rsidRPr="00D27A95">
        <w:tab/>
        <w:t>User reselection</w:t>
      </w:r>
      <w:bookmarkEnd w:id="806"/>
      <w:bookmarkEnd w:id="807"/>
      <w:bookmarkEnd w:id="808"/>
      <w:bookmarkEnd w:id="809"/>
      <w:bookmarkEnd w:id="810"/>
      <w:bookmarkEnd w:id="811"/>
      <w:bookmarkEnd w:id="849"/>
      <w:bookmarkEnd w:id="850"/>
    </w:p>
    <w:p w14:paraId="42159B8B" w14:textId="77777777" w:rsidR="00EC4A44" w:rsidRPr="00D27A95" w:rsidRDefault="00EC4A44" w:rsidP="00404C21">
      <w:pPr>
        <w:pStyle w:val="Heading5"/>
      </w:pPr>
      <w:bookmarkStart w:id="851" w:name="_Toc20125246"/>
      <w:bookmarkStart w:id="852" w:name="_Toc27486443"/>
      <w:bookmarkStart w:id="853" w:name="_Toc36210496"/>
      <w:bookmarkStart w:id="854" w:name="_Toc45096355"/>
      <w:bookmarkStart w:id="855" w:name="_Toc45882388"/>
      <w:bookmarkStart w:id="856" w:name="_Toc51762184"/>
      <w:bookmarkStart w:id="857" w:name="_Toc83313373"/>
      <w:bookmarkStart w:id="858" w:name="_Toc142394525"/>
      <w:r>
        <w:t>4.9</w:t>
      </w:r>
      <w:r w:rsidRPr="00D27A95">
        <w:t>.3.2.</w:t>
      </w:r>
      <w:r>
        <w:t>0</w:t>
      </w:r>
      <w:r w:rsidRPr="00D27A95">
        <w:tab/>
      </w:r>
      <w:r>
        <w:t>General</w:t>
      </w:r>
      <w:bookmarkEnd w:id="851"/>
      <w:bookmarkEnd w:id="852"/>
      <w:bookmarkEnd w:id="853"/>
      <w:bookmarkEnd w:id="854"/>
      <w:bookmarkEnd w:id="855"/>
      <w:bookmarkEnd w:id="856"/>
      <w:bookmarkEnd w:id="857"/>
      <w:bookmarkEnd w:id="858"/>
    </w:p>
    <w:p w14:paraId="51FD02A7" w14:textId="77777777" w:rsidR="00EC4A44" w:rsidRPr="00D27A95" w:rsidRDefault="00EC4A44" w:rsidP="00EC4A44">
      <w:r w:rsidRPr="00D27A95">
        <w:t xml:space="preserve">At any time the user may request the </w:t>
      </w:r>
      <w:r>
        <w:t>MS</w:t>
      </w:r>
      <w:r w:rsidRPr="00D27A95">
        <w:t xml:space="preserve"> to initiate reselection and registration onto an available </w:t>
      </w:r>
      <w:r>
        <w:t>SNPN</w:t>
      </w:r>
      <w:r w:rsidRPr="00D27A95">
        <w:t xml:space="preserve">, according to the following procedures, dependent upon the </w:t>
      </w:r>
      <w:r>
        <w:t xml:space="preserve">SNPN selection </w:t>
      </w:r>
      <w:r w:rsidRPr="00D27A95">
        <w:t>mode</w:t>
      </w:r>
      <w:r>
        <w:t xml:space="preserve"> of the UE</w:t>
      </w:r>
      <w:r w:rsidRPr="00D27A95">
        <w:t>.</w:t>
      </w:r>
    </w:p>
    <w:p w14:paraId="725BB4BB" w14:textId="77777777" w:rsidR="00EC4A44" w:rsidRPr="00D27A95" w:rsidRDefault="00EC4A44" w:rsidP="00404C21">
      <w:pPr>
        <w:pStyle w:val="Heading5"/>
      </w:pPr>
      <w:bookmarkStart w:id="859" w:name="_Toc20125247"/>
      <w:bookmarkStart w:id="860" w:name="_Toc27486444"/>
      <w:bookmarkStart w:id="861" w:name="_Toc36210497"/>
      <w:bookmarkStart w:id="862" w:name="_Toc45096356"/>
      <w:bookmarkStart w:id="863" w:name="_Toc45882389"/>
      <w:bookmarkStart w:id="864" w:name="_Toc51762185"/>
      <w:bookmarkStart w:id="865" w:name="_Toc83313374"/>
      <w:bookmarkStart w:id="866" w:name="_Toc142394526"/>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859"/>
      <w:bookmarkEnd w:id="860"/>
      <w:bookmarkEnd w:id="861"/>
      <w:bookmarkEnd w:id="862"/>
      <w:bookmarkEnd w:id="863"/>
      <w:bookmarkEnd w:id="864"/>
      <w:bookmarkEnd w:id="865"/>
      <w:bookmarkEnd w:id="866"/>
    </w:p>
    <w:p w14:paraId="433151A2" w14:textId="77777777" w:rsidR="00EC4A44" w:rsidRDefault="00EC4A44" w:rsidP="00EC4A44">
      <w:bookmarkStart w:id="867" w:name="_Toc20125248"/>
      <w:bookmarkStart w:id="868" w:name="_Toc27486445"/>
      <w:bookmarkStart w:id="869" w:name="_Toc36210498"/>
      <w:bookmarkStart w:id="870" w:name="_Toc45096357"/>
      <w:bookmarkStart w:id="871" w:name="_Toc45882390"/>
      <w:bookmarkStart w:id="872" w:name="_Toc51762186"/>
      <w:r>
        <w:t>If:</w:t>
      </w:r>
    </w:p>
    <w:p w14:paraId="56159CAD" w14:textId="77777777" w:rsidR="00EC4A44" w:rsidRDefault="00EC4A44" w:rsidP="00EC4A44">
      <w:pPr>
        <w:pStyle w:val="B1"/>
        <w:rPr>
          <w:noProof/>
        </w:rPr>
      </w:pPr>
      <w:r>
        <w:t>-</w:t>
      </w:r>
      <w:r>
        <w:tab/>
        <w:t xml:space="preserve">there is at least one entry in the </w:t>
      </w:r>
      <w:r>
        <w:rPr>
          <w:lang w:eastAsia="ja-JP"/>
        </w:rPr>
        <w:t xml:space="preserve">"list of </w:t>
      </w:r>
      <w:r>
        <w:rPr>
          <w:noProof/>
        </w:rPr>
        <w:t>subscriber data"; or</w:t>
      </w:r>
    </w:p>
    <w:p w14:paraId="1628771C" w14:textId="77777777" w:rsidR="00EC4A44" w:rsidRDefault="00EC4A44" w:rsidP="00EC4A44">
      <w:pPr>
        <w:pStyle w:val="B1"/>
      </w:pPr>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p>
    <w:p w14:paraId="296E33FB" w14:textId="77777777" w:rsidR="00EC4A44" w:rsidRDefault="00EC4A44" w:rsidP="00EC4A44">
      <w:r>
        <w:rPr>
          <w:noProof/>
        </w:rPr>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p>
    <w:p w14:paraId="03CCF09D" w14:textId="77777777" w:rsidR="00EC4A44" w:rsidRPr="00D27A95" w:rsidRDefault="00EC4A44" w:rsidP="00EC4A44">
      <w:r w:rsidRPr="00D27A95">
        <w:t xml:space="preserve">The </w:t>
      </w:r>
      <w:r>
        <w:t>MS</w:t>
      </w:r>
      <w:r w:rsidRPr="00D27A95">
        <w:t xml:space="preserve"> selects </w:t>
      </w:r>
      <w:r>
        <w:t>an SNPNs</w:t>
      </w:r>
      <w:r w:rsidRPr="00D27A95">
        <w:t>, if available</w:t>
      </w:r>
      <w:r>
        <w:t xml:space="preserve"> and</w:t>
      </w:r>
      <w:r w:rsidRPr="00D27A95">
        <w:t xml:space="preserve"> allowable, in accordance with the following order:</w:t>
      </w:r>
    </w:p>
    <w:p w14:paraId="68377500" w14:textId="77777777" w:rsidR="00EC4A44" w:rsidRPr="00D27A95" w:rsidRDefault="00EC4A44" w:rsidP="00EC4A44">
      <w:pPr>
        <w:pStyle w:val="B1"/>
      </w:pPr>
      <w:r>
        <w:t>a</w:t>
      </w:r>
      <w:r w:rsidRPr="00D27A95">
        <w:t>)</w:t>
      </w:r>
      <w:r w:rsidRPr="00D27A95">
        <w:tab/>
      </w:r>
      <w:r>
        <w:t xml:space="preserve">the SNPN identified by an </w:t>
      </w:r>
      <w:r>
        <w:rPr>
          <w:noProof/>
        </w:rPr>
        <w:t xml:space="preserve">SNPN identity of the subscribed SNPN in the selected </w:t>
      </w:r>
      <w:r>
        <w:t xml:space="preserve">entry of the </w:t>
      </w:r>
      <w:r>
        <w:rPr>
          <w:lang w:eastAsia="ja-JP"/>
        </w:rPr>
        <w:t xml:space="preserve">"list of </w:t>
      </w:r>
      <w:r>
        <w:rPr>
          <w:noProof/>
        </w:rPr>
        <w:t xml:space="preserve">subscriber data" </w:t>
      </w:r>
      <w:r w:rsidRPr="00D27A95">
        <w:t xml:space="preserve">in the </w:t>
      </w:r>
      <w:r>
        <w:t>ME, if any,</w:t>
      </w:r>
      <w:r>
        <w:rPr>
          <w:noProof/>
        </w:rPr>
        <w:t xml:space="preserve"> </w:t>
      </w:r>
      <w:r w:rsidRPr="00D27A95">
        <w:t xml:space="preserve">excluding the previously selected </w:t>
      </w:r>
      <w:r>
        <w:t>SNPN;</w:t>
      </w:r>
    </w:p>
    <w:p w14:paraId="32906328" w14:textId="77777777" w:rsidR="00EC4A44" w:rsidRDefault="00EC4A44" w:rsidP="00EC4A44">
      <w:pPr>
        <w:pStyle w:val="B1"/>
      </w:pPr>
      <w:r>
        <w:t>b)</w:t>
      </w:r>
      <w:r>
        <w:tab/>
        <w:t xml:space="preserve">if the MS supports </w:t>
      </w:r>
      <w:r w:rsidRPr="00FD1F18">
        <w:t xml:space="preserve">access to an SNPN using credentials from a </w:t>
      </w:r>
      <w:r>
        <w:t xml:space="preserve">credentials holder, using </w:t>
      </w:r>
      <w:r>
        <w:rPr>
          <w:noProof/>
        </w:rPr>
        <w:t xml:space="preserve">the SNPN selection parameters in the selected </w:t>
      </w:r>
      <w:r>
        <w:t xml:space="preserve">entry of the </w:t>
      </w:r>
      <w:r>
        <w:rPr>
          <w:lang w:eastAsia="ja-JP"/>
        </w:rPr>
        <w:t xml:space="preserve">"list of </w:t>
      </w:r>
      <w:r>
        <w:rPr>
          <w:noProof/>
        </w:rPr>
        <w:t>subscriber data" or associated with the selected PLMN subscription</w:t>
      </w:r>
      <w:r>
        <w:t>:</w:t>
      </w:r>
    </w:p>
    <w:p w14:paraId="6838CD6C" w14:textId="77777777" w:rsidR="00EC4A44" w:rsidRDefault="00EC4A44" w:rsidP="00EC4A44">
      <w:pPr>
        <w:pStyle w:val="B2"/>
      </w:pPr>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p>
    <w:p w14:paraId="662D848B" w14:textId="77777777" w:rsidR="00EC4A44" w:rsidRDefault="00EC4A44" w:rsidP="00EC4A44">
      <w:pPr>
        <w:pStyle w:val="B2"/>
      </w:pPr>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p>
    <w:p w14:paraId="7B42C04E" w14:textId="77777777" w:rsidR="00EC4A44" w:rsidRDefault="00EC4A44" w:rsidP="00EC4A44">
      <w:pPr>
        <w:pStyle w:val="B2"/>
      </w:pPr>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p>
    <w:p w14:paraId="4AD85B2F" w14:textId="77777777" w:rsidR="00EC4A44" w:rsidRDefault="00EC4A44" w:rsidP="00EC4A44">
      <w:pPr>
        <w:pStyle w:val="B2"/>
      </w:pPr>
      <w:r>
        <w:t>4)</w:t>
      </w:r>
      <w:r>
        <w:tab/>
        <w:t xml:space="preserve">each </w:t>
      </w:r>
      <w:r w:rsidRPr="00AA64C5">
        <w:t>SNPN</w:t>
      </w:r>
      <w:r>
        <w:t xml:space="preserve">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r>
        <w:t>.</w:t>
      </w:r>
    </w:p>
    <w:p w14:paraId="692EF4CF" w14:textId="77777777" w:rsidR="00EC4A44" w:rsidRPr="00D27A95" w:rsidRDefault="00EC4A44" w:rsidP="00EC4A44">
      <w:pPr>
        <w:pStyle w:val="B1"/>
      </w:pPr>
      <w:r>
        <w:t>c</w:t>
      </w:r>
      <w:r w:rsidRPr="00D27A95">
        <w:t>)</w:t>
      </w:r>
      <w:r w:rsidRPr="00D27A95">
        <w:tab/>
      </w:r>
      <w:r>
        <w:t>t</w:t>
      </w:r>
      <w:r w:rsidRPr="00D27A95">
        <w:t xml:space="preserve">he previously selected </w:t>
      </w:r>
      <w:r>
        <w:t>SNPN</w:t>
      </w:r>
      <w:r w:rsidRPr="00D27A95">
        <w:t>.</w:t>
      </w:r>
    </w:p>
    <w:p w14:paraId="4972A821" w14:textId="77777777" w:rsidR="00EC4A44" w:rsidRDefault="00EC4A44" w:rsidP="00EC4A4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4EA8C84A" w14:textId="77777777" w:rsidR="00EC4A44" w:rsidRPr="00D27A95" w:rsidRDefault="00EC4A44" w:rsidP="00EC4A44">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3BAB591C" w14:textId="77777777" w:rsidR="00325DD3" w:rsidRDefault="00325DD3" w:rsidP="00325DD3">
      <w:bookmarkStart w:id="873" w:name="_Hlk119448610"/>
      <w:r w:rsidRPr="00850011">
        <w:t xml:space="preserve">The equivalent SNPNs list shall not be applied to the user reselection in </w:t>
      </w:r>
      <w:r>
        <w:t>a</w:t>
      </w:r>
      <w:r w:rsidRPr="00850011">
        <w:t xml:space="preserve">utomatic </w:t>
      </w:r>
      <w:r>
        <w:t>SNPN s</w:t>
      </w:r>
      <w:r w:rsidRPr="00850011">
        <w:t xml:space="preserve">election </w:t>
      </w:r>
      <w:r>
        <w:t>m</w:t>
      </w:r>
      <w:r w:rsidRPr="00850011">
        <w:t>ode.</w:t>
      </w:r>
    </w:p>
    <w:bookmarkEnd w:id="873"/>
    <w:p w14:paraId="3C18919B" w14:textId="77777777" w:rsidR="00EC4A44" w:rsidRDefault="00EC4A44" w:rsidP="00EC4A44">
      <w:r>
        <w:lastRenderedPageBreak/>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 xml:space="preserve">subscriber data" </w:t>
      </w:r>
      <w:r>
        <w:t>or from the USIM, if the PLMN subscription is selected.</w:t>
      </w:r>
    </w:p>
    <w:p w14:paraId="1596AF2B" w14:textId="77777777" w:rsidR="00EC4A44" w:rsidRPr="00D27A95" w:rsidRDefault="00EC4A44" w:rsidP="00EC4A44">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0CABF84" w14:textId="77777777" w:rsidR="00EC4A44" w:rsidRPr="00D27A95" w:rsidRDefault="00EC4A44" w:rsidP="00404C21">
      <w:pPr>
        <w:pStyle w:val="Heading5"/>
      </w:pPr>
      <w:bookmarkStart w:id="874" w:name="_Toc83313375"/>
      <w:bookmarkStart w:id="875" w:name="_Toc142394527"/>
      <w:r>
        <w:t>4.9</w:t>
      </w:r>
      <w:r w:rsidRPr="00D27A95">
        <w:t>.3.2.2</w:t>
      </w:r>
      <w:r w:rsidRPr="00D27A95">
        <w:tab/>
      </w:r>
      <w:r>
        <w:t>M</w:t>
      </w:r>
      <w:r w:rsidRPr="00D27A95">
        <w:t xml:space="preserve">anual </w:t>
      </w:r>
      <w:r>
        <w:t>SNPN s</w:t>
      </w:r>
      <w:r w:rsidRPr="00D27A95">
        <w:t xml:space="preserve">election </w:t>
      </w:r>
      <w:r>
        <w:t>m</w:t>
      </w:r>
      <w:r w:rsidRPr="00D27A95">
        <w:t>ode</w:t>
      </w:r>
      <w:r>
        <w:t xml:space="preserve"> procedure</w:t>
      </w:r>
      <w:bookmarkEnd w:id="867"/>
      <w:bookmarkEnd w:id="868"/>
      <w:bookmarkEnd w:id="869"/>
      <w:bookmarkEnd w:id="870"/>
      <w:bookmarkEnd w:id="871"/>
      <w:bookmarkEnd w:id="872"/>
      <w:bookmarkEnd w:id="874"/>
      <w:bookmarkEnd w:id="875"/>
    </w:p>
    <w:p w14:paraId="0D21FBF4" w14:textId="77777777" w:rsidR="00EC4A44" w:rsidRDefault="00EC4A44" w:rsidP="00EC4A44">
      <w:r w:rsidRPr="00D27A95">
        <w:t xml:space="preserve">The </w:t>
      </w:r>
      <w:r>
        <w:t>m</w:t>
      </w:r>
      <w:r w:rsidRPr="00D27A95">
        <w:t xml:space="preserve">anual </w:t>
      </w:r>
      <w:r>
        <w:t>SNPN s</w:t>
      </w:r>
      <w:r w:rsidRPr="00D27A95">
        <w:t xml:space="preserve">election </w:t>
      </w:r>
      <w:r>
        <w:t>m</w:t>
      </w:r>
      <w:r w:rsidRPr="00D27A95">
        <w:t xml:space="preserve">ode </w:t>
      </w:r>
      <w:r>
        <w:t>p</w:t>
      </w:r>
      <w:r w:rsidRPr="00D27A95">
        <w:t xml:space="preserve">rocedure of </w:t>
      </w:r>
      <w:r>
        <w:t>clause</w:t>
      </w:r>
      <w:r w:rsidRPr="00D27A95">
        <w:t> </w:t>
      </w:r>
      <w:r>
        <w:t>4.9</w:t>
      </w:r>
      <w:r w:rsidRPr="00D27A95">
        <w:t>.3.1.2 is followed.</w:t>
      </w:r>
    </w:p>
    <w:p w14:paraId="6BCB80AD" w14:textId="77777777" w:rsidR="00EC4A44" w:rsidRPr="00D27A95" w:rsidRDefault="00EC4A44" w:rsidP="00404C21">
      <w:pPr>
        <w:pStyle w:val="Heading3"/>
        <w:widowControl w:val="0"/>
      </w:pPr>
      <w:bookmarkStart w:id="876" w:name="_Toc20125249"/>
      <w:bookmarkStart w:id="877" w:name="_Toc27486446"/>
      <w:bookmarkStart w:id="878" w:name="_Toc36210499"/>
      <w:bookmarkStart w:id="879" w:name="_Toc45096358"/>
      <w:bookmarkStart w:id="880" w:name="_Toc45882391"/>
      <w:bookmarkStart w:id="881" w:name="_Toc51762187"/>
      <w:bookmarkStart w:id="882" w:name="_Toc83313376"/>
      <w:bookmarkStart w:id="883" w:name="_Toc142394528"/>
      <w:r>
        <w:t>4.9</w:t>
      </w:r>
      <w:r w:rsidRPr="00D27A95">
        <w:t>.4</w:t>
      </w:r>
      <w:r w:rsidRPr="00D27A95">
        <w:tab/>
        <w:t>Abnormal cases</w:t>
      </w:r>
      <w:bookmarkEnd w:id="876"/>
      <w:bookmarkEnd w:id="877"/>
      <w:bookmarkEnd w:id="878"/>
      <w:bookmarkEnd w:id="879"/>
      <w:bookmarkEnd w:id="880"/>
      <w:bookmarkEnd w:id="881"/>
      <w:bookmarkEnd w:id="882"/>
      <w:bookmarkEnd w:id="883"/>
    </w:p>
    <w:p w14:paraId="79146029" w14:textId="77777777" w:rsidR="00EC4A44" w:rsidRDefault="00EC4A44" w:rsidP="00EC4A44">
      <w:pPr>
        <w:keepNext/>
        <w:keepLines/>
        <w:widowControl w:val="0"/>
      </w:pPr>
      <w:r w:rsidRPr="00D27A95">
        <w:t>If</w:t>
      </w:r>
      <w:r>
        <w:t>:</w:t>
      </w:r>
    </w:p>
    <w:p w14:paraId="1DB9F3B7" w14:textId="77777777" w:rsidR="00EC4A44" w:rsidRDefault="00EC4A44" w:rsidP="00EC4A44">
      <w:pPr>
        <w:pStyle w:val="B1"/>
      </w:pPr>
      <w:r>
        <w:t>a)</w:t>
      </w:r>
      <w:r>
        <w:tab/>
      </w:r>
      <w:r>
        <w:rPr>
          <w:noProof/>
        </w:rPr>
        <w:t>the MS does not</w:t>
      </w:r>
      <w:r w:rsidRPr="00875A49">
        <w:t xml:space="preserve"> </w:t>
      </w:r>
      <w:r>
        <w:t xml:space="preserve">support </w:t>
      </w:r>
      <w:r w:rsidRPr="00FD1F18">
        <w:t xml:space="preserve">access to an SNPN using credentials from a </w:t>
      </w:r>
      <w:r>
        <w:t>credentials holder and:</w:t>
      </w:r>
    </w:p>
    <w:p w14:paraId="01C77FD6" w14:textId="77777777" w:rsidR="00EC4A44" w:rsidRDefault="00EC4A44" w:rsidP="00EC4A44">
      <w:pPr>
        <w:pStyle w:val="B2"/>
      </w:pPr>
      <w:r>
        <w:t>1)</w:t>
      </w:r>
      <w:r>
        <w:tab/>
        <w:t>the "</w:t>
      </w:r>
      <w:r>
        <w:rPr>
          <w:lang w:eastAsia="ja-JP"/>
        </w:rPr>
        <w:t xml:space="preserve">list of </w:t>
      </w:r>
      <w:r>
        <w:rPr>
          <w:noProof/>
        </w:rPr>
        <w:t>subscriber data" is empty</w:t>
      </w:r>
      <w:r>
        <w:t>; or</w:t>
      </w:r>
    </w:p>
    <w:p w14:paraId="5D7FEBBD" w14:textId="79D5EDE4" w:rsidR="00EC4A44" w:rsidRDefault="00EC4A44" w:rsidP="00EC4A44">
      <w:pPr>
        <w:pStyle w:val="B2"/>
      </w:pPr>
      <w:r>
        <w:t>2)</w:t>
      </w:r>
      <w:r>
        <w:tab/>
        <w:t>for each entry of the "</w:t>
      </w:r>
      <w:r>
        <w:rPr>
          <w:lang w:eastAsia="ja-JP"/>
        </w:rPr>
        <w:t xml:space="preserve">list of </w:t>
      </w:r>
      <w:r>
        <w:rPr>
          <w:noProof/>
        </w:rPr>
        <w:t xml:space="preserve">subscriber data", such that an SNPN with </w:t>
      </w:r>
      <w:r>
        <w:t xml:space="preserve">the SNPN identity of the entry </w:t>
      </w:r>
      <w:r w:rsidR="00F446DE">
        <w:t xml:space="preserve">or an equivalent </w:t>
      </w:r>
      <w:r w:rsidR="00290FCA">
        <w:t>SNPN, is</w:t>
      </w:r>
      <w:r>
        <w:t xml:space="preserve"> available:</w:t>
      </w:r>
    </w:p>
    <w:p w14:paraId="0F8397F1" w14:textId="731FD6A4" w:rsidR="00EC4A44" w:rsidRDefault="00EC4A44" w:rsidP="00EC4A44">
      <w:pPr>
        <w:pStyle w:val="B3"/>
      </w:pPr>
      <w:r>
        <w:t>i)</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sidR="004B7E39">
        <w:t xml:space="preserve"> or an equivalent SNPN</w:t>
      </w:r>
      <w:r>
        <w:rPr>
          <w:noProof/>
        </w:rPr>
        <w:t>;</w:t>
      </w:r>
      <w:r w:rsidRPr="00D27A95">
        <w:t xml:space="preserve"> or</w:t>
      </w:r>
    </w:p>
    <w:p w14:paraId="4668C0B5" w14:textId="1F144AED"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r w:rsidR="006D2BD9">
        <w:t xml:space="preserve"> or an equivalent SNPN</w:t>
      </w:r>
      <w:r>
        <w:t>; or</w:t>
      </w:r>
    </w:p>
    <w:p w14:paraId="3BB5B685" w14:textId="77777777" w:rsidR="00EC4A44" w:rsidRDefault="00EC4A44" w:rsidP="00EC4A44">
      <w:pPr>
        <w:pStyle w:val="B1"/>
      </w:pPr>
      <w:r>
        <w:t>b)</w:t>
      </w:r>
      <w:r>
        <w:tab/>
      </w:r>
      <w:r>
        <w:rPr>
          <w:noProof/>
        </w:rPr>
        <w:t xml:space="preserve">the MS </w:t>
      </w:r>
      <w:r>
        <w:t xml:space="preserve">supports </w:t>
      </w:r>
      <w:r w:rsidRPr="00FD1F18">
        <w:t xml:space="preserve">access to an SNPN using credentials from a </w:t>
      </w:r>
      <w:r>
        <w:t>credentials holder and:</w:t>
      </w:r>
    </w:p>
    <w:p w14:paraId="4527F331" w14:textId="77777777" w:rsidR="00EC4A44" w:rsidRDefault="00EC4A44" w:rsidP="00EC4A44">
      <w:pPr>
        <w:pStyle w:val="B2"/>
        <w:rPr>
          <w:noProof/>
        </w:rPr>
      </w:pPr>
      <w:r>
        <w:t>1)</w:t>
      </w:r>
      <w:r>
        <w:tab/>
        <w:t>the "</w:t>
      </w:r>
      <w:r>
        <w:rPr>
          <w:lang w:eastAsia="ja-JP"/>
        </w:rPr>
        <w:t xml:space="preserve">list of </w:t>
      </w:r>
      <w:r>
        <w:rPr>
          <w:noProof/>
        </w:rPr>
        <w:t>subscriber data" is empty and:</w:t>
      </w:r>
    </w:p>
    <w:p w14:paraId="28A987B4" w14:textId="77777777" w:rsidR="00EC4A44" w:rsidRDefault="00EC4A44" w:rsidP="00EC4A44">
      <w:pPr>
        <w:pStyle w:val="B3"/>
        <w:rPr>
          <w:noProof/>
        </w:rPr>
      </w:pPr>
      <w:r>
        <w:rPr>
          <w:noProof/>
        </w:rPr>
        <w:t>i)</w:t>
      </w:r>
      <w:r>
        <w:rPr>
          <w:noProof/>
        </w:rPr>
        <w:tab/>
        <w:t>the MS is not provisioned with SNPN selection parameters associated with the PLMN subscription;</w:t>
      </w:r>
    </w:p>
    <w:p w14:paraId="0AC7C342" w14:textId="77777777" w:rsidR="00EC4A44" w:rsidRDefault="00EC4A44" w:rsidP="00EC4A44">
      <w:pPr>
        <w:pStyle w:val="B3"/>
        <w:rPr>
          <w:noProof/>
        </w:rPr>
      </w:pPr>
      <w:r>
        <w:rPr>
          <w:noProof/>
        </w:rPr>
        <w:t>ii)</w:t>
      </w:r>
      <w:r>
        <w:rPr>
          <w:noProof/>
        </w:rPr>
        <w:tab/>
        <w:t>the MS does not have a USIM; or</w:t>
      </w:r>
    </w:p>
    <w:p w14:paraId="2C9A7DAA" w14:textId="77777777" w:rsidR="00EC4A44" w:rsidRDefault="00EC4A44" w:rsidP="00EC4A44">
      <w:pPr>
        <w:pStyle w:val="B3"/>
      </w:pPr>
      <w:r>
        <w:rPr>
          <w:noProof/>
        </w:rPr>
        <w:t>iii)</w:t>
      </w:r>
      <w:r>
        <w:rPr>
          <w:noProof/>
        </w:rPr>
        <w:tab/>
        <w:t>both of the above</w:t>
      </w:r>
      <w:r>
        <w:t>;</w:t>
      </w:r>
    </w:p>
    <w:p w14:paraId="3DD3AF8F" w14:textId="3830E37D" w:rsidR="00EC4A44" w:rsidRDefault="00EC4A44" w:rsidP="00EC4A44">
      <w:pPr>
        <w:pStyle w:val="B2"/>
      </w:pPr>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 xml:space="preserve">of the entry </w:t>
      </w:r>
      <w:r w:rsidR="00FD324F">
        <w:t xml:space="preserve">or an equivalent SNPN, </w:t>
      </w:r>
      <w:r>
        <w:t>is available:</w:t>
      </w:r>
    </w:p>
    <w:p w14:paraId="7D02E1C1" w14:textId="688B2CC1" w:rsidR="00EC4A44" w:rsidRDefault="00EC4A44" w:rsidP="00EC4A44">
      <w:pPr>
        <w:pStyle w:val="B3"/>
      </w:pPr>
      <w:r>
        <w:t>i)</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sidR="000D5246">
        <w:t xml:space="preserve"> or an equivalent SNPN</w:t>
      </w:r>
      <w:r>
        <w:rPr>
          <w:noProof/>
        </w:rPr>
        <w:t>;</w:t>
      </w:r>
      <w:r w:rsidRPr="00D27A95">
        <w:t xml:space="preserve"> or</w:t>
      </w:r>
    </w:p>
    <w:p w14:paraId="729B9D06" w14:textId="3E40CCF8"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r w:rsidR="00393674">
        <w:t xml:space="preserve"> or an equivalent SNPN;</w:t>
      </w:r>
    </w:p>
    <w:p w14:paraId="56E3EF62" w14:textId="77777777" w:rsidR="00EC4A44" w:rsidRDefault="00EC4A44" w:rsidP="00EC4A44">
      <w:pPr>
        <w:pStyle w:val="B2"/>
        <w:rPr>
          <w:noProof/>
        </w:rPr>
      </w:pPr>
      <w:r>
        <w:rPr>
          <w:noProof/>
        </w:rPr>
        <w:tab/>
        <w:t>and:</w:t>
      </w:r>
    </w:p>
    <w:p w14:paraId="0163545A" w14:textId="77777777" w:rsidR="00EC4A44" w:rsidRDefault="00EC4A44" w:rsidP="00EC4A44">
      <w:pPr>
        <w:pStyle w:val="B3"/>
        <w:rPr>
          <w:noProof/>
        </w:rPr>
      </w:pPr>
      <w:r>
        <w:rPr>
          <w:noProof/>
        </w:rPr>
        <w:t>i)</w:t>
      </w:r>
      <w:r>
        <w:rPr>
          <w:noProof/>
        </w:rPr>
        <w:tab/>
        <w:t>the MS is not provisioned with SNPN selection parameters associated with the PLMN subscription;</w:t>
      </w:r>
    </w:p>
    <w:p w14:paraId="5AA7BAB0" w14:textId="77777777" w:rsidR="00EC4A44" w:rsidRDefault="00EC4A44" w:rsidP="00EC4A44">
      <w:pPr>
        <w:pStyle w:val="B3"/>
        <w:rPr>
          <w:noProof/>
        </w:rPr>
      </w:pPr>
      <w:r>
        <w:rPr>
          <w:noProof/>
        </w:rPr>
        <w:t>ii)</w:t>
      </w:r>
      <w:r>
        <w:rPr>
          <w:noProof/>
        </w:rPr>
        <w:tab/>
        <w:t>the MS does not have a USIM; or</w:t>
      </w:r>
    </w:p>
    <w:p w14:paraId="6FB1E267" w14:textId="77777777" w:rsidR="00EC4A44" w:rsidRDefault="00EC4A44" w:rsidP="00EC4A44">
      <w:pPr>
        <w:pStyle w:val="B3"/>
      </w:pPr>
      <w:r>
        <w:rPr>
          <w:noProof/>
        </w:rPr>
        <w:t>iii)</w:t>
      </w:r>
      <w:r>
        <w:rPr>
          <w:noProof/>
        </w:rPr>
        <w:tab/>
        <w:t xml:space="preserve">both of the above; </w:t>
      </w:r>
      <w:r>
        <w:t>or</w:t>
      </w:r>
    </w:p>
    <w:p w14:paraId="16478760" w14:textId="77777777" w:rsidR="00EC4A44" w:rsidRDefault="00EC4A44" w:rsidP="00EC4A44">
      <w:pPr>
        <w:pStyle w:val="B2"/>
      </w:pPr>
      <w:r>
        <w:t>3)</w:t>
      </w:r>
      <w:r>
        <w:tab/>
        <w:t xml:space="preserve">for each available SNPN </w:t>
      </w:r>
      <w:r w:rsidRPr="00D65A9C">
        <w:t>which</w:t>
      </w:r>
      <w:r w:rsidRPr="00EA5300">
        <w:t xml:space="preserve"> </w:t>
      </w:r>
      <w:r w:rsidRPr="00AA64C5">
        <w:t>broadcast</w:t>
      </w:r>
      <w:r>
        <w:t>s</w:t>
      </w:r>
      <w:r w:rsidRPr="00AA64C5">
        <w:t xml:space="preserve"> </w:t>
      </w:r>
      <w:r>
        <w:t>an</w:t>
      </w:r>
      <w:r w:rsidRPr="00AA64C5">
        <w:t xml:space="preserve"> indication </w:t>
      </w:r>
      <w:r w:rsidRPr="00AA64C5">
        <w:rPr>
          <w:lang w:val="en-US"/>
        </w:rPr>
        <w:t xml:space="preserve">that </w:t>
      </w:r>
      <w:r w:rsidRPr="00442723">
        <w:rPr>
          <w:lang w:val="en-US"/>
        </w:rPr>
        <w:t xml:space="preserve">access using credentials from a </w:t>
      </w:r>
      <w:r>
        <w:rPr>
          <w:lang w:val="en-US"/>
        </w:rPr>
        <w:t>credentials holder</w:t>
      </w:r>
      <w:r w:rsidRPr="00442723">
        <w:rPr>
          <w:lang w:val="en-US"/>
        </w:rPr>
        <w:t xml:space="preserve"> is supported</w:t>
      </w:r>
      <w:r>
        <w:rPr>
          <w:lang w:val="en-US"/>
        </w:rPr>
        <w:t xml:space="preserve"> and</w:t>
      </w:r>
      <w:r>
        <w:t>:</w:t>
      </w:r>
    </w:p>
    <w:p w14:paraId="51212E63" w14:textId="77777777" w:rsidR="00EC4A44" w:rsidRDefault="00EC4A44" w:rsidP="00EC4A44">
      <w:pPr>
        <w:pStyle w:val="B3"/>
      </w:pPr>
      <w:r>
        <w:t>i)</w:t>
      </w:r>
      <w:r>
        <w:tab/>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w:t>
      </w:r>
    </w:p>
    <w:p w14:paraId="0E15A0F9" w14:textId="77777777" w:rsidR="008606DB" w:rsidRDefault="00EC4A44" w:rsidP="00EC4A44">
      <w:pPr>
        <w:pStyle w:val="B3"/>
        <w:rPr>
          <w:ins w:id="884" w:author="23.122_CR1144R1_(Rel-18)_eNPN_Ph2" w:date="2023-09-13T20:17:00Z"/>
        </w:rPr>
      </w:pPr>
      <w:r>
        <w:t>ii)</w:t>
      </w:r>
      <w:r>
        <w:tab/>
        <w:t>is identified by an SNPN identity</w:t>
      </w:r>
      <w:r w:rsidRPr="00AA64C5">
        <w:t xml:space="preserve"> contained in </w:t>
      </w:r>
      <w:r>
        <w:t>one of</w:t>
      </w:r>
      <w:ins w:id="885" w:author="23.122_CR1144R1_(Rel-18)_eNPN_Ph2" w:date="2023-09-13T20:17:00Z">
        <w:r w:rsidR="008606DB">
          <w:t>:</w:t>
        </w:r>
      </w:ins>
    </w:p>
    <w:p w14:paraId="01CD6E0C" w14:textId="77777777" w:rsidR="008606DB" w:rsidRDefault="008606DB" w:rsidP="008606DB">
      <w:pPr>
        <w:pStyle w:val="B3"/>
        <w:rPr>
          <w:ins w:id="886" w:author="23.122_CR1144R1_(Rel-18)_eNPN_Ph2" w:date="2023-09-13T20:18:00Z"/>
        </w:rPr>
      </w:pPr>
      <w:ins w:id="887" w:author="23.122_CR1144R1_(Rel-18)_eNPN_Ph2" w:date="2023-09-13T20:17:00Z">
        <w:r>
          <w:t>-</w:t>
        </w:r>
        <w:r>
          <w:tab/>
        </w:r>
      </w:ins>
      <w:del w:id="888" w:author="23.122_CR1144R1_(Rel-18)_eNPN_Ph2" w:date="2023-09-13T20:17:00Z">
        <w:r w:rsidR="00EC4A44" w:rsidDel="008606DB">
          <w:delText xml:space="preserve"> </w:delText>
        </w:r>
      </w:del>
      <w:r w:rsidR="00EC4A44" w:rsidRPr="00AA64C5">
        <w:t xml:space="preserve">the </w:t>
      </w:r>
      <w:r w:rsidR="00EC4A44">
        <w:t xml:space="preserve">credentials holder </w:t>
      </w:r>
      <w:r w:rsidR="00EC4A44" w:rsidRPr="00AA64C5">
        <w:t xml:space="preserve">controlled </w:t>
      </w:r>
      <w:r w:rsidR="00EC4A44">
        <w:t xml:space="preserve">prioritized </w:t>
      </w:r>
      <w:r w:rsidR="00EC4A44" w:rsidRPr="00AA64C5">
        <w:t>list</w:t>
      </w:r>
      <w:r w:rsidR="00EC4A44">
        <w:t>s</w:t>
      </w:r>
      <w:r w:rsidR="00EC4A44" w:rsidRPr="00AA64C5">
        <w:t xml:space="preserve"> </w:t>
      </w:r>
      <w:r w:rsidR="00EC4A44">
        <w:t>of preferred SNPNs configured in the ME;</w:t>
      </w:r>
      <w:ins w:id="889" w:author="23.122_CR1144R1_(Rel-18)_eNPN_Ph2" w:date="2023-09-13T20:17:00Z">
        <w:r>
          <w:t xml:space="preserve"> or</w:t>
        </w:r>
      </w:ins>
    </w:p>
    <w:p w14:paraId="29382C23" w14:textId="23C3CAD9" w:rsidR="008606DB" w:rsidRDefault="008606DB" w:rsidP="00EC4A44">
      <w:pPr>
        <w:pStyle w:val="B3"/>
      </w:pPr>
      <w:ins w:id="890" w:author="23.122_CR1144R1_(Rel-18)_eNPN_Ph2" w:date="2023-09-13T20:17:00Z">
        <w:r>
          <w:lastRenderedPageBreak/>
          <w:t>-</w:t>
        </w:r>
        <w:r>
          <w:tab/>
          <w:t>the "c</w:t>
        </w:r>
        <w:r w:rsidRPr="00CF7D2C">
          <w:t xml:space="preserve">redentials </w:t>
        </w:r>
        <w:r>
          <w:t>h</w:t>
        </w:r>
        <w:r w:rsidRPr="00CF7D2C">
          <w:t>older</w:t>
        </w:r>
        <w:r>
          <w:t xml:space="preserve"> controlled prioritized list of preferred SNPNs </w:t>
        </w:r>
        <w:r w:rsidRPr="00F84109">
          <w:t xml:space="preserve">for </w:t>
        </w:r>
        <w:r>
          <w:t>access for localized services in SNPN" configured in the ME supporting access to an SNPN providing access for localized services in SNPN and the access for localized services in SNPN is enabled and the validity information of the SNPN is met;</w:t>
        </w:r>
      </w:ins>
    </w:p>
    <w:p w14:paraId="075234FE" w14:textId="53CBBE50" w:rsidR="008606DB" w:rsidRDefault="00EC4A44" w:rsidP="00EC4A44">
      <w:pPr>
        <w:pStyle w:val="B3"/>
        <w:rPr>
          <w:ins w:id="891" w:author="23.122_CR1144R1_(Rel-18)_eNPN_Ph2" w:date="2023-09-13T20:18:00Z"/>
        </w:rPr>
      </w:pPr>
      <w:r>
        <w:t>iii)</w:t>
      </w:r>
      <w:r>
        <w:tab/>
        <w:t>broadcasts a GIN</w:t>
      </w:r>
      <w:r w:rsidRPr="00AA64C5">
        <w:t xml:space="preserve"> contained in </w:t>
      </w:r>
      <w:r>
        <w:t>one of</w:t>
      </w:r>
      <w:ins w:id="892" w:author="23.122_CR1144R1_(Rel-18)_eNPN_Ph2" w:date="2023-09-13T20:18:00Z">
        <w:r w:rsidR="008606DB">
          <w:t>:</w:t>
        </w:r>
      </w:ins>
    </w:p>
    <w:p w14:paraId="30EF6C6C" w14:textId="77777777" w:rsidR="008606DB" w:rsidRDefault="008606DB" w:rsidP="008606DB">
      <w:pPr>
        <w:pStyle w:val="B3"/>
        <w:rPr>
          <w:ins w:id="893" w:author="23.122_CR1144R1_(Rel-18)_eNPN_Ph2" w:date="2023-09-13T20:19:00Z"/>
        </w:rPr>
      </w:pPr>
      <w:ins w:id="894" w:author="23.122_CR1144R1_(Rel-18)_eNPN_Ph2" w:date="2023-09-13T20:18:00Z">
        <w:r>
          <w:t>-</w:t>
        </w:r>
        <w:r>
          <w:tab/>
        </w:r>
      </w:ins>
      <w:del w:id="895" w:author="23.122_CR1144R1_(Rel-18)_eNPN_Ph2" w:date="2023-09-13T20:18:00Z">
        <w:r w:rsidR="00EC4A44" w:rsidDel="008606DB">
          <w:delText xml:space="preserve"> </w:delText>
        </w:r>
      </w:del>
      <w:r w:rsidR="00EC4A44" w:rsidRPr="00AA64C5">
        <w:t xml:space="preserve">the </w:t>
      </w:r>
      <w:r w:rsidR="00EC4A44">
        <w:t xml:space="preserve">credentials holder </w:t>
      </w:r>
      <w:r w:rsidR="00EC4A44" w:rsidRPr="00AA64C5">
        <w:t xml:space="preserve">controlled </w:t>
      </w:r>
      <w:r w:rsidR="00EC4A44">
        <w:t xml:space="preserve">prioritized </w:t>
      </w:r>
      <w:r w:rsidR="00EC4A44" w:rsidRPr="00AA64C5">
        <w:t>list</w:t>
      </w:r>
      <w:r w:rsidR="00EC4A44">
        <w:t>s</w:t>
      </w:r>
      <w:r w:rsidR="00EC4A44" w:rsidRPr="00AA64C5">
        <w:t xml:space="preserve"> </w:t>
      </w:r>
      <w:r w:rsidR="00EC4A44">
        <w:t>of GINs configured in the ME; or</w:t>
      </w:r>
    </w:p>
    <w:p w14:paraId="0FE54DD5" w14:textId="0E3F6417" w:rsidR="008606DB" w:rsidRPr="008606DB" w:rsidRDefault="008606DB" w:rsidP="008606DB">
      <w:pPr>
        <w:pStyle w:val="B3"/>
      </w:pPr>
      <w:ins w:id="896" w:author="23.122_CR1144R1_(Rel-18)_eNPN_Ph2" w:date="2023-09-13T20:19:00Z">
        <w:r>
          <w:t>-</w:t>
        </w:r>
        <w:r>
          <w:tab/>
          <w:t>the "c</w:t>
        </w:r>
        <w:r w:rsidRPr="00CF7D2C">
          <w:t xml:space="preserve">redentials </w:t>
        </w:r>
        <w:r>
          <w:t>h</w:t>
        </w:r>
        <w:r w:rsidRPr="00CF7D2C">
          <w:t>older</w:t>
        </w:r>
        <w:r>
          <w:t xml:space="preserve"> controlled prioritized list of preferred GINs for access for localized services in SNPN" configured in the ME supporting access to an SNPN providing access for localized services in SNPN and the access for localized services in SNPN is enabled and the validity information of the SNPN is met;</w:t>
        </w:r>
      </w:ins>
    </w:p>
    <w:p w14:paraId="40EDB5A4" w14:textId="77777777" w:rsidR="00EC4A44" w:rsidRDefault="00EC4A44" w:rsidP="00EC4A44">
      <w:pPr>
        <w:pStyle w:val="B3"/>
      </w:pPr>
      <w:r>
        <w:t>iv)</w:t>
      </w:r>
      <w:r>
        <w:tab/>
        <w:t xml:space="preserve">is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 which does not broadcast a GIN which is included in one of the credentials holder</w:t>
      </w:r>
      <w:r w:rsidRPr="002D790D">
        <w:t xml:space="preserve"> controlled prioritized list</w:t>
      </w:r>
      <w:r>
        <w:t>s</w:t>
      </w:r>
      <w:r w:rsidRPr="002D790D">
        <w:t xml:space="preserve"> of </w:t>
      </w:r>
      <w:r>
        <w:t xml:space="preserve">GINs configured in the ME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w:t>
      </w:r>
    </w:p>
    <w:p w14:paraId="7A5E2CE1" w14:textId="77777777" w:rsidR="00EC4A44" w:rsidRDefault="00EC4A44" w:rsidP="00EC4A44">
      <w:pPr>
        <w:pStyle w:val="B2"/>
      </w:pPr>
      <w:r>
        <w:tab/>
        <w:t>the following applies:</w:t>
      </w:r>
    </w:p>
    <w:p w14:paraId="09ECA33C" w14:textId="77777777" w:rsidR="00EC4A44" w:rsidRDefault="00EC4A44" w:rsidP="00EC4A44">
      <w:pPr>
        <w:pStyle w:val="B3"/>
      </w:pPr>
      <w:r>
        <w:t>i)</w:t>
      </w:r>
      <w:r>
        <w:tab/>
      </w:r>
      <w:r w:rsidRPr="00D27A95">
        <w:t xml:space="preserve">there </w:t>
      </w:r>
      <w:r>
        <w:t xml:space="preserve">has been </w:t>
      </w:r>
      <w:r w:rsidRPr="00D27A95">
        <w:t>an authentication failure</w:t>
      </w:r>
      <w:r>
        <w:t xml:space="preserve"> in the SNPN</w:t>
      </w:r>
      <w:r>
        <w:rPr>
          <w:noProof/>
        </w:rPr>
        <w:t>;</w:t>
      </w:r>
      <w:r w:rsidRPr="00D27A95">
        <w:t xml:space="preserve"> or</w:t>
      </w:r>
    </w:p>
    <w:p w14:paraId="563EF310" w14:textId="77777777" w:rsidR="00EC4A44" w:rsidRDefault="00EC4A44" w:rsidP="00EC4A44">
      <w:pPr>
        <w:pStyle w:val="B3"/>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p>
    <w:p w14:paraId="47FF847A" w14:textId="77777777" w:rsidR="00EC4A44" w:rsidRDefault="00EC4A44" w:rsidP="00EC4A44">
      <w:pPr>
        <w:keepNext/>
        <w:keepLines/>
        <w:widowControl w:val="0"/>
      </w:pPr>
      <w:r w:rsidRPr="00D27A95">
        <w:lastRenderedPageBreak/>
        <w:t xml:space="preserve">then effectively there is no selected </w:t>
      </w:r>
      <w:r>
        <w:t>SNPN</w:t>
      </w:r>
      <w:r w:rsidRPr="00D27A95">
        <w:t xml:space="preserve"> ("No SIM" state).</w:t>
      </w:r>
    </w:p>
    <w:p w14:paraId="308A2A17" w14:textId="55E5B32C" w:rsidR="00EC4A44" w:rsidRDefault="00EC4A44" w:rsidP="00EC4A44">
      <w:pPr>
        <w:keepNext/>
        <w:keepLines/>
        <w:widowControl w:val="0"/>
      </w:pPr>
      <w:r w:rsidRPr="00D27A95">
        <w:t xml:space="preserve">In these cases, the states of the cell selection process are such that </w:t>
      </w:r>
      <w:r>
        <w:t>the "</w:t>
      </w:r>
      <w:r>
        <w:rPr>
          <w:lang w:eastAsia="ja-JP"/>
        </w:rPr>
        <w:t xml:space="preserve">list of </w:t>
      </w:r>
      <w:r>
        <w:rPr>
          <w:noProof/>
        </w:rPr>
        <w:t xml:space="preserve">subscriber data" (if any) or </w:t>
      </w:r>
      <w:r>
        <w:t>the PLMN subscription (if any)</w:t>
      </w:r>
      <w:r w:rsidRPr="00D27A95">
        <w:t xml:space="preserve"> is</w:t>
      </w:r>
      <w:r>
        <w:t xml:space="preserve"> not</w:t>
      </w:r>
      <w:r w:rsidRPr="00D27A95">
        <w:t xml:space="preserve"> used. </w:t>
      </w:r>
      <w:r w:rsidRPr="004D051C">
        <w:t>An MS in "No SIM" state configured with default UE credentials</w:t>
      </w:r>
      <w:r w:rsidR="00BF2041">
        <w:t xml:space="preserve"> for primary authentication</w:t>
      </w:r>
      <w:r w:rsidRPr="004D051C">
        <w:t xml:space="preserve"> may perform SNPN selection procedure for onboarding services in SNPN. </w:t>
      </w:r>
      <w:r>
        <w:t xml:space="preserve">Except when </w:t>
      </w:r>
      <w:r w:rsidRPr="004D051C">
        <w:t xml:space="preserve">an MS in "No SIM" state </w:t>
      </w:r>
      <w:r>
        <w:t>perform</w:t>
      </w:r>
      <w:r w:rsidRPr="004D051C">
        <w:t>s</w:t>
      </w:r>
      <w:r>
        <w:t xml:space="preserve"> an initial registration for emergency services to an SNPN</w:t>
      </w:r>
      <w:r w:rsidRPr="004D051C">
        <w:t xml:space="preserve"> or an MS in "No SIM" state configured with default UE credentials</w:t>
      </w:r>
      <w:r w:rsidR="00BF2041">
        <w:t xml:space="preserve"> for primary authentication</w:t>
      </w:r>
      <w:r w:rsidRPr="004D051C">
        <w:t xml:space="preserve"> performs registration for onboarding services in SNPN</w:t>
      </w:r>
      <w:r>
        <w:t>, n</w:t>
      </w:r>
      <w:r w:rsidRPr="00D27A95">
        <w:t xml:space="preserve">o further attempts at registration on any </w:t>
      </w:r>
      <w:r>
        <w:t>SNPN</w:t>
      </w:r>
      <w:r w:rsidRPr="00D27A95">
        <w:t xml:space="preserve"> are made until the MS is switched off and on again, or </w:t>
      </w:r>
      <w:r>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the USIM is inserted</w:t>
      </w:r>
      <w:r w:rsidRPr="00D27A95">
        <w:t>.</w:t>
      </w:r>
      <w:r>
        <w:t xml:space="preserve"> When performing an initial registration for emergency services, </w:t>
      </w:r>
      <w:r w:rsidR="004D4083" w:rsidRPr="004D4083">
        <w:t xml:space="preserve">an </w:t>
      </w:r>
      <w:r>
        <w:t xml:space="preserve">SNPN </w:t>
      </w:r>
      <w:r w:rsidR="004D4083" w:rsidRPr="004D4083">
        <w:t xml:space="preserve">supporting emergency services, </w:t>
      </w:r>
      <w:r>
        <w:t>of the current serving cell is temporarily considered as the selected SNPN. If the MS</w:t>
      </w:r>
      <w:r w:rsidRPr="00B56475">
        <w:t xml:space="preserve"> needs to make an emergency call</w:t>
      </w:r>
      <w:r>
        <w:t xml:space="preserve">, </w:t>
      </w:r>
      <w:r w:rsidRPr="00E22D6B">
        <w:t xml:space="preserve">the </w:t>
      </w:r>
      <w:r>
        <w:t>MS</w:t>
      </w:r>
      <w:r w:rsidRPr="00E22D6B">
        <w:t xml:space="preserve"> supports accessing a PLMN</w:t>
      </w:r>
      <w:r w:rsidRPr="00B56475">
        <w:t xml:space="preserve"> and there is no available SNPN supporting emergency services</w:t>
      </w:r>
      <w:r>
        <w:t>, the MS shall stop operating in SNPN access</w:t>
      </w:r>
      <w:r w:rsidR="00BD5FEA">
        <w:t xml:space="preserve"> operation </w:t>
      </w:r>
      <w:r w:rsidR="00BD5FEA" w:rsidRPr="008E1CB2">
        <w:t>mode over 3GPP access</w:t>
      </w:r>
      <w:r>
        <w:t xml:space="preserve"> </w:t>
      </w:r>
      <w:r w:rsidRPr="001F74C4">
        <w:t>and attempt to camp on a cell of a PLMN so that emergency calls can be made</w:t>
      </w:r>
      <w:r>
        <w:t>.</w:t>
      </w:r>
      <w:r w:rsidRPr="00DA5AB8">
        <w:t xml:space="preserve"> After an emergency call is released, the MS may re-start operating in SNPN access </w:t>
      </w:r>
      <w:r w:rsidR="005C4BEE">
        <w:t xml:space="preserve">operation </w:t>
      </w:r>
      <w:r w:rsidR="005C4BEE" w:rsidRPr="008E1CB2">
        <w:t>mode over 3GPP access</w:t>
      </w:r>
      <w:r w:rsidRPr="00DA5AB8">
        <w:t xml:space="preserve"> and perform SNPN selection.</w:t>
      </w:r>
    </w:p>
    <w:p w14:paraId="4F5D3EFB" w14:textId="3B598E91" w:rsidR="00EC4A44" w:rsidRDefault="00EC4A44" w:rsidP="00EC4A44">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clause 4.9</w:t>
      </w:r>
      <w:r w:rsidRPr="00D27A95">
        <w:t>.3.2</w:t>
      </w:r>
      <w:r w:rsidR="004D4083">
        <w:t>.</w:t>
      </w:r>
      <w:r w:rsidRPr="00D27A95">
        <w:t>1.</w:t>
      </w:r>
    </w:p>
    <w:p w14:paraId="47460856" w14:textId="77777777" w:rsidR="00EC4A44" w:rsidRPr="00D27A95" w:rsidRDefault="00EC4A44" w:rsidP="00404C21">
      <w:pPr>
        <w:pStyle w:val="Heading1"/>
      </w:pPr>
      <w:bookmarkStart w:id="897" w:name="_Toc20125250"/>
      <w:bookmarkStart w:id="898" w:name="_Toc27486447"/>
      <w:bookmarkStart w:id="899" w:name="_Toc36210500"/>
      <w:bookmarkStart w:id="900" w:name="_Toc45096359"/>
      <w:bookmarkStart w:id="901" w:name="_Toc45882392"/>
      <w:bookmarkStart w:id="902" w:name="_Toc51762188"/>
      <w:bookmarkStart w:id="903" w:name="_Toc83313377"/>
      <w:bookmarkStart w:id="904" w:name="_Toc142394529"/>
      <w:r w:rsidRPr="00D27A95">
        <w:t>5</w:t>
      </w:r>
      <w:r w:rsidRPr="00D27A95">
        <w:tab/>
        <w:t>Tables and Figures</w:t>
      </w:r>
      <w:bookmarkEnd w:id="897"/>
      <w:bookmarkEnd w:id="898"/>
      <w:bookmarkEnd w:id="899"/>
      <w:bookmarkEnd w:id="900"/>
      <w:bookmarkEnd w:id="901"/>
      <w:bookmarkEnd w:id="902"/>
      <w:bookmarkEnd w:id="903"/>
      <w:bookmarkEnd w:id="904"/>
    </w:p>
    <w:p w14:paraId="64BAAD52" w14:textId="77777777" w:rsidR="00EC4A44" w:rsidRPr="00D27A95" w:rsidRDefault="00EC4A44" w:rsidP="00EC4A44">
      <w:pPr>
        <w:pStyle w:val="TH"/>
      </w:pPr>
      <w:r w:rsidRPr="00D27A95">
        <w:t>Table 1: Effect of LR Outcomes on PLMN Registration</w:t>
      </w:r>
    </w:p>
    <w:tbl>
      <w:tblPr>
        <w:tblW w:w="0" w:type="auto"/>
        <w:jc w:val="center"/>
        <w:tblLayout w:type="fixed"/>
        <w:tblCellMar>
          <w:left w:w="28" w:type="dxa"/>
          <w:right w:w="28" w:type="dxa"/>
        </w:tblCellMar>
        <w:tblLook w:val="0000" w:firstRow="0" w:lastRow="0" w:firstColumn="0" w:lastColumn="0" w:noHBand="0" w:noVBand="0"/>
      </w:tblPr>
      <w:tblGrid>
        <w:gridCol w:w="3119"/>
        <w:gridCol w:w="3172"/>
        <w:gridCol w:w="3172"/>
      </w:tblGrid>
      <w:tr w:rsidR="00EC4A44" w:rsidRPr="00D27A95" w14:paraId="735D126E" w14:textId="77777777" w:rsidTr="007928A2">
        <w:trPr>
          <w:jc w:val="center"/>
        </w:trPr>
        <w:tc>
          <w:tcPr>
            <w:tcW w:w="3119" w:type="dxa"/>
            <w:tcBorders>
              <w:top w:val="single" w:sz="4" w:space="0" w:color="auto"/>
              <w:left w:val="single" w:sz="4" w:space="0" w:color="auto"/>
              <w:right w:val="single" w:sz="6" w:space="0" w:color="auto"/>
            </w:tcBorders>
          </w:tcPr>
          <w:p w14:paraId="68981A13" w14:textId="77777777" w:rsidR="00EC4A44" w:rsidRPr="00D27A95" w:rsidRDefault="00EC4A44" w:rsidP="007928A2">
            <w:pPr>
              <w:pStyle w:val="TAH"/>
            </w:pPr>
            <w:r w:rsidRPr="00D27A95">
              <w:t>Location Registration Task State</w:t>
            </w:r>
          </w:p>
        </w:tc>
        <w:tc>
          <w:tcPr>
            <w:tcW w:w="3172" w:type="dxa"/>
            <w:tcBorders>
              <w:top w:val="single" w:sz="4" w:space="0" w:color="auto"/>
              <w:left w:val="single" w:sz="6" w:space="0" w:color="auto"/>
              <w:right w:val="single" w:sz="6" w:space="0" w:color="auto"/>
            </w:tcBorders>
          </w:tcPr>
          <w:p w14:paraId="2E2D2B56" w14:textId="77777777" w:rsidR="00EC4A44" w:rsidRPr="00D27A95" w:rsidRDefault="00EC4A44" w:rsidP="007928A2">
            <w:pPr>
              <w:pStyle w:val="TAH"/>
            </w:pPr>
            <w:r w:rsidRPr="00D27A95">
              <w:t>Registration Status</w:t>
            </w:r>
          </w:p>
        </w:tc>
        <w:tc>
          <w:tcPr>
            <w:tcW w:w="3172" w:type="dxa"/>
            <w:tcBorders>
              <w:top w:val="single" w:sz="4" w:space="0" w:color="auto"/>
              <w:left w:val="single" w:sz="6" w:space="0" w:color="auto"/>
              <w:right w:val="single" w:sz="4" w:space="0" w:color="auto"/>
            </w:tcBorders>
          </w:tcPr>
          <w:p w14:paraId="15E45351" w14:textId="77777777" w:rsidR="00EC4A44" w:rsidRPr="00D27A95" w:rsidRDefault="00EC4A44" w:rsidP="007928A2">
            <w:pPr>
              <w:pStyle w:val="TAH"/>
            </w:pPr>
            <w:r w:rsidRPr="00D27A95">
              <w:t>Registered PLMN is</w:t>
            </w:r>
          </w:p>
        </w:tc>
      </w:tr>
      <w:tr w:rsidR="00EC4A44" w:rsidRPr="00D27A95" w14:paraId="29EE0C65" w14:textId="77777777" w:rsidTr="007928A2">
        <w:trPr>
          <w:jc w:val="center"/>
        </w:trPr>
        <w:tc>
          <w:tcPr>
            <w:tcW w:w="3119" w:type="dxa"/>
            <w:tcBorders>
              <w:top w:val="single" w:sz="6" w:space="0" w:color="auto"/>
              <w:left w:val="single" w:sz="4" w:space="0" w:color="auto"/>
              <w:right w:val="single" w:sz="6" w:space="0" w:color="auto"/>
            </w:tcBorders>
          </w:tcPr>
          <w:p w14:paraId="5498F527" w14:textId="77777777" w:rsidR="00EC4A44" w:rsidRPr="00D27A95" w:rsidRDefault="00EC4A44" w:rsidP="007928A2">
            <w:pPr>
              <w:pStyle w:val="TAL"/>
            </w:pPr>
            <w:r w:rsidRPr="00D27A95">
              <w:t>Updated</w:t>
            </w:r>
          </w:p>
        </w:tc>
        <w:tc>
          <w:tcPr>
            <w:tcW w:w="3172" w:type="dxa"/>
            <w:tcBorders>
              <w:top w:val="single" w:sz="6" w:space="0" w:color="auto"/>
              <w:left w:val="single" w:sz="6" w:space="0" w:color="auto"/>
              <w:right w:val="single" w:sz="6" w:space="0" w:color="auto"/>
            </w:tcBorders>
          </w:tcPr>
          <w:p w14:paraId="0B01C84A" w14:textId="77777777" w:rsidR="00EC4A44" w:rsidRPr="00D27A95" w:rsidRDefault="00EC4A44" w:rsidP="007928A2">
            <w:pPr>
              <w:pStyle w:val="TAL"/>
            </w:pPr>
            <w:r w:rsidRPr="00D27A95">
              <w:t>Successful</w:t>
            </w:r>
          </w:p>
        </w:tc>
        <w:tc>
          <w:tcPr>
            <w:tcW w:w="3172" w:type="dxa"/>
            <w:tcBorders>
              <w:top w:val="single" w:sz="6" w:space="0" w:color="auto"/>
              <w:left w:val="single" w:sz="6" w:space="0" w:color="auto"/>
              <w:right w:val="single" w:sz="4" w:space="0" w:color="auto"/>
            </w:tcBorders>
          </w:tcPr>
          <w:p w14:paraId="5E6D80AB" w14:textId="77777777" w:rsidR="00EC4A44" w:rsidRPr="00D27A95" w:rsidRDefault="00EC4A44" w:rsidP="007928A2">
            <w:pPr>
              <w:pStyle w:val="TAL"/>
            </w:pPr>
            <w:r w:rsidRPr="00D27A95">
              <w:t>Indicated in the stored registration area identity</w:t>
            </w:r>
          </w:p>
        </w:tc>
      </w:tr>
      <w:tr w:rsidR="00EC4A44" w:rsidRPr="00D27A95" w14:paraId="437E4F4F" w14:textId="77777777" w:rsidTr="007928A2">
        <w:trPr>
          <w:jc w:val="center"/>
        </w:trPr>
        <w:tc>
          <w:tcPr>
            <w:tcW w:w="3119" w:type="dxa"/>
            <w:tcBorders>
              <w:left w:val="single" w:sz="4" w:space="0" w:color="auto"/>
              <w:right w:val="single" w:sz="6" w:space="0" w:color="auto"/>
            </w:tcBorders>
          </w:tcPr>
          <w:p w14:paraId="2C5E443A" w14:textId="77777777" w:rsidR="00EC4A44" w:rsidRPr="00D27A95" w:rsidRDefault="00EC4A44" w:rsidP="007928A2">
            <w:pPr>
              <w:pStyle w:val="TAL"/>
            </w:pPr>
            <w:r w:rsidRPr="00D27A95">
              <w:t>Idle, No IMSI</w:t>
            </w:r>
          </w:p>
        </w:tc>
        <w:tc>
          <w:tcPr>
            <w:tcW w:w="3172" w:type="dxa"/>
            <w:tcBorders>
              <w:left w:val="single" w:sz="6" w:space="0" w:color="auto"/>
              <w:right w:val="single" w:sz="6" w:space="0" w:color="auto"/>
            </w:tcBorders>
          </w:tcPr>
          <w:p w14:paraId="376C2E20" w14:textId="77777777" w:rsidR="00EC4A44" w:rsidRPr="00D27A95" w:rsidRDefault="00EC4A44" w:rsidP="007928A2">
            <w:pPr>
              <w:pStyle w:val="TAL"/>
            </w:pPr>
            <w:r w:rsidRPr="00D27A95">
              <w:t>Unsuccessful</w:t>
            </w:r>
          </w:p>
        </w:tc>
        <w:tc>
          <w:tcPr>
            <w:tcW w:w="3172" w:type="dxa"/>
            <w:tcBorders>
              <w:left w:val="single" w:sz="6" w:space="0" w:color="auto"/>
              <w:right w:val="single" w:sz="4" w:space="0" w:color="auto"/>
            </w:tcBorders>
          </w:tcPr>
          <w:p w14:paraId="4C325F49" w14:textId="77777777" w:rsidR="00EC4A44" w:rsidRPr="00D27A95" w:rsidRDefault="00EC4A44" w:rsidP="007928A2">
            <w:pPr>
              <w:pStyle w:val="TAL"/>
            </w:pPr>
            <w:r w:rsidRPr="00D27A95">
              <w:t>No registered PLMN (3) (4)</w:t>
            </w:r>
          </w:p>
        </w:tc>
      </w:tr>
      <w:tr w:rsidR="00EC4A44" w:rsidRPr="00D27A95" w14:paraId="31675A67" w14:textId="77777777" w:rsidTr="007928A2">
        <w:trPr>
          <w:jc w:val="center"/>
        </w:trPr>
        <w:tc>
          <w:tcPr>
            <w:tcW w:w="3119" w:type="dxa"/>
            <w:tcBorders>
              <w:left w:val="single" w:sz="4" w:space="0" w:color="auto"/>
              <w:right w:val="single" w:sz="6" w:space="0" w:color="auto"/>
            </w:tcBorders>
          </w:tcPr>
          <w:p w14:paraId="5FB550BB" w14:textId="77777777" w:rsidR="00EC4A44" w:rsidRPr="00D27A95" w:rsidRDefault="00EC4A44" w:rsidP="007928A2">
            <w:pPr>
              <w:pStyle w:val="TAL"/>
            </w:pPr>
            <w:r w:rsidRPr="00D27A95">
              <w:t>Roaming not allowed:</w:t>
            </w:r>
          </w:p>
        </w:tc>
        <w:tc>
          <w:tcPr>
            <w:tcW w:w="3172" w:type="dxa"/>
            <w:tcBorders>
              <w:left w:val="single" w:sz="6" w:space="0" w:color="auto"/>
              <w:right w:val="single" w:sz="6" w:space="0" w:color="auto"/>
            </w:tcBorders>
          </w:tcPr>
          <w:p w14:paraId="49E6F744" w14:textId="77777777" w:rsidR="00EC4A44" w:rsidRPr="00D27A95" w:rsidRDefault="00EC4A44" w:rsidP="007928A2">
            <w:pPr>
              <w:pStyle w:val="TAL"/>
            </w:pPr>
          </w:p>
        </w:tc>
        <w:tc>
          <w:tcPr>
            <w:tcW w:w="3172" w:type="dxa"/>
            <w:tcBorders>
              <w:left w:val="single" w:sz="6" w:space="0" w:color="auto"/>
              <w:right w:val="single" w:sz="4" w:space="0" w:color="auto"/>
            </w:tcBorders>
          </w:tcPr>
          <w:p w14:paraId="3CA8C3AB" w14:textId="77777777" w:rsidR="00EC4A44" w:rsidRPr="00D27A95" w:rsidRDefault="00EC4A44" w:rsidP="007928A2">
            <w:pPr>
              <w:pStyle w:val="TAL"/>
            </w:pPr>
          </w:p>
        </w:tc>
      </w:tr>
      <w:tr w:rsidR="00EC4A44" w:rsidRPr="00D27A95" w14:paraId="742A6206" w14:textId="77777777" w:rsidTr="007928A2">
        <w:trPr>
          <w:jc w:val="center"/>
        </w:trPr>
        <w:tc>
          <w:tcPr>
            <w:tcW w:w="3119" w:type="dxa"/>
            <w:tcBorders>
              <w:left w:val="single" w:sz="4" w:space="0" w:color="auto"/>
              <w:right w:val="single" w:sz="6" w:space="0" w:color="auto"/>
            </w:tcBorders>
          </w:tcPr>
          <w:p w14:paraId="6503EEBE" w14:textId="77777777" w:rsidR="00EC4A44" w:rsidRPr="00D27A95" w:rsidRDefault="00EC4A44" w:rsidP="007928A2">
            <w:pPr>
              <w:pStyle w:val="TAL"/>
              <w:ind w:left="227"/>
            </w:pPr>
            <w:bookmarkStart w:id="905" w:name="_PERM_MCCTEMPBM_CRPT45860004___2"/>
            <w:r w:rsidRPr="00D27A95">
              <w:t>a) PLMN not allowed</w:t>
            </w:r>
            <w:bookmarkEnd w:id="905"/>
          </w:p>
        </w:tc>
        <w:tc>
          <w:tcPr>
            <w:tcW w:w="3172" w:type="dxa"/>
            <w:tcBorders>
              <w:left w:val="single" w:sz="6" w:space="0" w:color="auto"/>
              <w:right w:val="single" w:sz="6" w:space="0" w:color="auto"/>
            </w:tcBorders>
          </w:tcPr>
          <w:p w14:paraId="62EADA3E" w14:textId="77777777" w:rsidR="00EC4A44" w:rsidRPr="00D27A95" w:rsidRDefault="00EC4A44" w:rsidP="007928A2">
            <w:pPr>
              <w:pStyle w:val="TAL"/>
            </w:pPr>
            <w:r w:rsidRPr="00D27A95">
              <w:t>Unsuccessful</w:t>
            </w:r>
          </w:p>
        </w:tc>
        <w:tc>
          <w:tcPr>
            <w:tcW w:w="3172" w:type="dxa"/>
            <w:tcBorders>
              <w:left w:val="single" w:sz="6" w:space="0" w:color="auto"/>
              <w:right w:val="single" w:sz="4" w:space="0" w:color="auto"/>
            </w:tcBorders>
          </w:tcPr>
          <w:p w14:paraId="66C379F4" w14:textId="77777777" w:rsidR="00EC4A44" w:rsidRPr="00D27A95" w:rsidRDefault="00EC4A44" w:rsidP="007928A2">
            <w:pPr>
              <w:pStyle w:val="TAL"/>
            </w:pPr>
            <w:r w:rsidRPr="00D27A95">
              <w:t>No registered PLMN (4)</w:t>
            </w:r>
          </w:p>
        </w:tc>
      </w:tr>
      <w:tr w:rsidR="00EC4A44" w:rsidRPr="00D27A95" w14:paraId="199359AA" w14:textId="77777777" w:rsidTr="007928A2">
        <w:trPr>
          <w:jc w:val="center"/>
        </w:trPr>
        <w:tc>
          <w:tcPr>
            <w:tcW w:w="3119" w:type="dxa"/>
            <w:tcBorders>
              <w:left w:val="single" w:sz="4" w:space="0" w:color="auto"/>
              <w:right w:val="single" w:sz="6" w:space="0" w:color="auto"/>
            </w:tcBorders>
          </w:tcPr>
          <w:p w14:paraId="18FF7EF6" w14:textId="77777777" w:rsidR="00EC4A44" w:rsidRPr="00D27A95" w:rsidRDefault="00EC4A44" w:rsidP="007928A2">
            <w:pPr>
              <w:pStyle w:val="TAL"/>
              <w:ind w:left="227"/>
            </w:pPr>
            <w:bookmarkStart w:id="906" w:name="_PERM_MCCTEMPBM_CRPT45860005___2"/>
            <w:r w:rsidRPr="00D27A95">
              <w:t>b) LA not allowed</w:t>
            </w:r>
            <w:r>
              <w:t xml:space="preserve"> or TA not allowed</w:t>
            </w:r>
            <w:bookmarkEnd w:id="906"/>
          </w:p>
        </w:tc>
        <w:tc>
          <w:tcPr>
            <w:tcW w:w="3172" w:type="dxa"/>
            <w:tcBorders>
              <w:left w:val="single" w:sz="6" w:space="0" w:color="auto"/>
              <w:right w:val="single" w:sz="6" w:space="0" w:color="auto"/>
            </w:tcBorders>
          </w:tcPr>
          <w:p w14:paraId="1CB663BC" w14:textId="77777777" w:rsidR="00EC4A44" w:rsidRPr="00D27A95" w:rsidRDefault="00EC4A44" w:rsidP="007928A2">
            <w:pPr>
              <w:pStyle w:val="TAL"/>
            </w:pPr>
            <w:r w:rsidRPr="00D27A95">
              <w:t>Indeterminate(1)</w:t>
            </w:r>
          </w:p>
        </w:tc>
        <w:tc>
          <w:tcPr>
            <w:tcW w:w="3172" w:type="dxa"/>
            <w:tcBorders>
              <w:left w:val="single" w:sz="6" w:space="0" w:color="auto"/>
              <w:right w:val="single" w:sz="4" w:space="0" w:color="auto"/>
            </w:tcBorders>
          </w:tcPr>
          <w:p w14:paraId="1C1CD7E6" w14:textId="77777777" w:rsidR="00EC4A44" w:rsidRPr="00D27A95" w:rsidRDefault="00EC4A44" w:rsidP="007928A2">
            <w:pPr>
              <w:pStyle w:val="TAL"/>
            </w:pPr>
            <w:r w:rsidRPr="00D27A95">
              <w:t xml:space="preserve">No registered PLMN </w:t>
            </w:r>
          </w:p>
        </w:tc>
      </w:tr>
      <w:tr w:rsidR="00EC4A44" w:rsidRPr="00D27A95" w14:paraId="105A1DE9" w14:textId="77777777" w:rsidTr="007928A2">
        <w:trPr>
          <w:jc w:val="center"/>
        </w:trPr>
        <w:tc>
          <w:tcPr>
            <w:tcW w:w="3119" w:type="dxa"/>
            <w:tcBorders>
              <w:left w:val="single" w:sz="4" w:space="0" w:color="auto"/>
              <w:right w:val="single" w:sz="6" w:space="0" w:color="auto"/>
            </w:tcBorders>
          </w:tcPr>
          <w:p w14:paraId="44E390B2" w14:textId="77777777" w:rsidR="00EC4A44" w:rsidRPr="00D27A95" w:rsidRDefault="00EC4A44" w:rsidP="007928A2">
            <w:pPr>
              <w:pStyle w:val="TAL"/>
              <w:ind w:left="227"/>
            </w:pPr>
            <w:bookmarkStart w:id="907" w:name="_PERM_MCCTEMPBM_CRPT45860006___2"/>
            <w:r w:rsidRPr="00D27A95">
              <w:t>c) Roaming not allowed in this LA</w:t>
            </w:r>
            <w:r>
              <w:t xml:space="preserve"> or Roaming not allowed in this TA</w:t>
            </w:r>
            <w:bookmarkEnd w:id="907"/>
          </w:p>
        </w:tc>
        <w:tc>
          <w:tcPr>
            <w:tcW w:w="3172" w:type="dxa"/>
            <w:tcBorders>
              <w:left w:val="single" w:sz="6" w:space="0" w:color="auto"/>
              <w:right w:val="single" w:sz="6" w:space="0" w:color="auto"/>
            </w:tcBorders>
          </w:tcPr>
          <w:p w14:paraId="6932D082" w14:textId="77777777" w:rsidR="00EC4A44" w:rsidRPr="00D27A95" w:rsidRDefault="00EC4A44" w:rsidP="007928A2">
            <w:pPr>
              <w:pStyle w:val="TAL"/>
            </w:pPr>
            <w:r w:rsidRPr="00D27A95">
              <w:t>Indeterminate (2)</w:t>
            </w:r>
          </w:p>
        </w:tc>
        <w:tc>
          <w:tcPr>
            <w:tcW w:w="3172" w:type="dxa"/>
            <w:tcBorders>
              <w:left w:val="single" w:sz="6" w:space="0" w:color="auto"/>
              <w:right w:val="single" w:sz="4" w:space="0" w:color="auto"/>
            </w:tcBorders>
          </w:tcPr>
          <w:p w14:paraId="5D75EEE1" w14:textId="77777777" w:rsidR="00EC4A44" w:rsidRPr="00D27A95" w:rsidRDefault="00EC4A44" w:rsidP="007928A2">
            <w:pPr>
              <w:pStyle w:val="TAL"/>
            </w:pPr>
            <w:r w:rsidRPr="00D27A95">
              <w:t>No registered PLMN (4)</w:t>
            </w:r>
          </w:p>
        </w:tc>
      </w:tr>
      <w:tr w:rsidR="00EC4A44" w:rsidRPr="00D27A95" w14:paraId="069E9E5C" w14:textId="77777777" w:rsidTr="007928A2">
        <w:trPr>
          <w:jc w:val="center"/>
        </w:trPr>
        <w:tc>
          <w:tcPr>
            <w:tcW w:w="3119" w:type="dxa"/>
            <w:tcBorders>
              <w:left w:val="single" w:sz="4" w:space="0" w:color="auto"/>
              <w:right w:val="single" w:sz="6" w:space="0" w:color="auto"/>
            </w:tcBorders>
          </w:tcPr>
          <w:p w14:paraId="6C3A23E5" w14:textId="77777777" w:rsidR="00EC4A44" w:rsidRPr="00D27A95" w:rsidRDefault="00EC4A44" w:rsidP="007928A2">
            <w:pPr>
              <w:pStyle w:val="TAL"/>
              <w:ind w:left="227"/>
            </w:pPr>
            <w:bookmarkStart w:id="908" w:name="_PERM_MCCTEMPBM_CRPT45860007___2"/>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or No </w:t>
            </w:r>
            <w:r>
              <w:rPr>
                <w:rFonts w:hint="eastAsia"/>
                <w:lang w:eastAsia="zh-CN"/>
              </w:rPr>
              <w:t>s</w:t>
            </w:r>
            <w:r>
              <w:t xml:space="preserve">uitable </w:t>
            </w:r>
            <w:r>
              <w:rPr>
                <w:rFonts w:hint="eastAsia"/>
                <w:lang w:eastAsia="zh-CN"/>
              </w:rPr>
              <w:t>c</w:t>
            </w:r>
            <w:r>
              <w:t xml:space="preserve">ells in </w:t>
            </w:r>
            <w:r>
              <w:rPr>
                <w:rFonts w:hint="eastAsia"/>
                <w:lang w:eastAsia="zh-CN"/>
              </w:rPr>
              <w:t>t</w:t>
            </w:r>
            <w:r>
              <w:t xml:space="preserve">racking </w:t>
            </w:r>
            <w:r>
              <w:rPr>
                <w:rFonts w:hint="eastAsia"/>
                <w:lang w:eastAsia="zh-CN"/>
              </w:rPr>
              <w:t>a</w:t>
            </w:r>
            <w:r>
              <w:t>rea</w:t>
            </w:r>
            <w:bookmarkEnd w:id="908"/>
          </w:p>
        </w:tc>
        <w:tc>
          <w:tcPr>
            <w:tcW w:w="3172" w:type="dxa"/>
            <w:tcBorders>
              <w:left w:val="single" w:sz="6" w:space="0" w:color="auto"/>
              <w:right w:val="single" w:sz="6" w:space="0" w:color="auto"/>
            </w:tcBorders>
          </w:tcPr>
          <w:p w14:paraId="0D80077F" w14:textId="77777777" w:rsidR="00EC4A44" w:rsidRPr="00D27A95" w:rsidRDefault="00EC4A44" w:rsidP="007928A2">
            <w:pPr>
              <w:pStyle w:val="TAL"/>
            </w:pPr>
            <w:r w:rsidRPr="00D27A95">
              <w:t>Indeterminate (5)</w:t>
            </w:r>
          </w:p>
        </w:tc>
        <w:tc>
          <w:tcPr>
            <w:tcW w:w="3172" w:type="dxa"/>
            <w:tcBorders>
              <w:left w:val="single" w:sz="6" w:space="0" w:color="auto"/>
              <w:right w:val="single" w:sz="4" w:space="0" w:color="auto"/>
            </w:tcBorders>
          </w:tcPr>
          <w:p w14:paraId="03AC5DFE" w14:textId="77777777" w:rsidR="00EC4A44" w:rsidRPr="00D27A95" w:rsidRDefault="00EC4A44" w:rsidP="007928A2">
            <w:pPr>
              <w:pStyle w:val="TAL"/>
            </w:pPr>
            <w:r w:rsidRPr="00D27A95">
              <w:t xml:space="preserve">No registered PLMN </w:t>
            </w:r>
          </w:p>
        </w:tc>
      </w:tr>
      <w:tr w:rsidR="00EC4A44" w:rsidRPr="00D27A95" w14:paraId="600C2B29" w14:textId="77777777" w:rsidTr="007928A2">
        <w:trPr>
          <w:jc w:val="center"/>
        </w:trPr>
        <w:tc>
          <w:tcPr>
            <w:tcW w:w="3119" w:type="dxa"/>
            <w:tcBorders>
              <w:left w:val="single" w:sz="4" w:space="0" w:color="auto"/>
              <w:right w:val="single" w:sz="6" w:space="0" w:color="auto"/>
            </w:tcBorders>
          </w:tcPr>
          <w:p w14:paraId="0E2DF509" w14:textId="77777777" w:rsidR="00EC4A44" w:rsidRPr="00D27A95" w:rsidRDefault="00EC4A44" w:rsidP="007928A2">
            <w:pPr>
              <w:pStyle w:val="TAL"/>
              <w:ind w:left="227"/>
            </w:pPr>
            <w:bookmarkStart w:id="909" w:name="_PERM_MCCTEMPBM_CRPT45860008___2"/>
            <w:r w:rsidRPr="00B950EB">
              <w:t>e) Not authorized for this CSG</w:t>
            </w:r>
            <w:bookmarkEnd w:id="909"/>
          </w:p>
        </w:tc>
        <w:tc>
          <w:tcPr>
            <w:tcW w:w="3172" w:type="dxa"/>
            <w:tcBorders>
              <w:left w:val="single" w:sz="6" w:space="0" w:color="auto"/>
              <w:right w:val="single" w:sz="6" w:space="0" w:color="auto"/>
            </w:tcBorders>
          </w:tcPr>
          <w:p w14:paraId="141E03EF" w14:textId="77777777" w:rsidR="00EC4A44" w:rsidRPr="00D27A95" w:rsidRDefault="00EC4A44" w:rsidP="007928A2">
            <w:pPr>
              <w:pStyle w:val="TAL"/>
            </w:pPr>
            <w:r w:rsidRPr="00B950EB">
              <w:t>Indeterminate (6)</w:t>
            </w:r>
          </w:p>
        </w:tc>
        <w:tc>
          <w:tcPr>
            <w:tcW w:w="3172" w:type="dxa"/>
            <w:tcBorders>
              <w:left w:val="single" w:sz="6" w:space="0" w:color="auto"/>
              <w:right w:val="single" w:sz="4" w:space="0" w:color="auto"/>
            </w:tcBorders>
          </w:tcPr>
          <w:p w14:paraId="5E899B00" w14:textId="77777777" w:rsidR="00EC4A44" w:rsidRPr="00D27A95" w:rsidRDefault="00EC4A44" w:rsidP="007928A2">
            <w:pPr>
              <w:pStyle w:val="TAL"/>
            </w:pPr>
            <w:r w:rsidRPr="00B950EB">
              <w:t>No registered PLMN</w:t>
            </w:r>
          </w:p>
        </w:tc>
      </w:tr>
      <w:tr w:rsidR="00EC4A44" w:rsidRPr="00D27A95" w14:paraId="6A8A3BA9" w14:textId="77777777" w:rsidTr="007928A2">
        <w:trPr>
          <w:jc w:val="center"/>
        </w:trPr>
        <w:tc>
          <w:tcPr>
            <w:tcW w:w="3119" w:type="dxa"/>
            <w:tcBorders>
              <w:left w:val="single" w:sz="4" w:space="0" w:color="auto"/>
              <w:bottom w:val="single" w:sz="6" w:space="0" w:color="auto"/>
              <w:right w:val="single" w:sz="6" w:space="0" w:color="auto"/>
            </w:tcBorders>
          </w:tcPr>
          <w:p w14:paraId="4DE0ADC5" w14:textId="77777777" w:rsidR="00EC4A44" w:rsidRPr="00D27A95" w:rsidRDefault="00EC4A44" w:rsidP="007928A2">
            <w:pPr>
              <w:pStyle w:val="TAL"/>
            </w:pPr>
            <w:r w:rsidRPr="00D27A95">
              <w:t>Not updated</w:t>
            </w:r>
          </w:p>
        </w:tc>
        <w:tc>
          <w:tcPr>
            <w:tcW w:w="3172" w:type="dxa"/>
            <w:tcBorders>
              <w:left w:val="single" w:sz="6" w:space="0" w:color="auto"/>
              <w:bottom w:val="single" w:sz="6" w:space="0" w:color="auto"/>
              <w:right w:val="single" w:sz="6" w:space="0" w:color="auto"/>
            </w:tcBorders>
          </w:tcPr>
          <w:p w14:paraId="3F772B4B" w14:textId="77777777" w:rsidR="00EC4A44" w:rsidRPr="00D27A95" w:rsidRDefault="00EC4A44" w:rsidP="007928A2">
            <w:pPr>
              <w:pStyle w:val="TAL"/>
            </w:pPr>
            <w:r w:rsidRPr="00D27A95">
              <w:t>Unsuccessful</w:t>
            </w:r>
          </w:p>
        </w:tc>
        <w:tc>
          <w:tcPr>
            <w:tcW w:w="3172" w:type="dxa"/>
            <w:tcBorders>
              <w:left w:val="single" w:sz="6" w:space="0" w:color="auto"/>
              <w:bottom w:val="single" w:sz="6" w:space="0" w:color="auto"/>
              <w:right w:val="single" w:sz="4" w:space="0" w:color="auto"/>
            </w:tcBorders>
          </w:tcPr>
          <w:p w14:paraId="59C4B615" w14:textId="77777777" w:rsidR="00EC4A44" w:rsidRPr="00D27A95" w:rsidRDefault="00EC4A44" w:rsidP="007928A2">
            <w:pPr>
              <w:pStyle w:val="TAL"/>
            </w:pPr>
            <w:r w:rsidRPr="00D27A95">
              <w:t>No registered PLMN (4)</w:t>
            </w:r>
          </w:p>
        </w:tc>
      </w:tr>
      <w:tr w:rsidR="00EC4A44" w:rsidRPr="00D27A95" w14:paraId="3B4A87C7" w14:textId="77777777" w:rsidTr="007928A2">
        <w:trPr>
          <w:cantSplit/>
          <w:jc w:val="center"/>
        </w:trPr>
        <w:tc>
          <w:tcPr>
            <w:tcW w:w="9463" w:type="dxa"/>
            <w:gridSpan w:val="3"/>
            <w:tcBorders>
              <w:left w:val="single" w:sz="4" w:space="0" w:color="auto"/>
              <w:bottom w:val="single" w:sz="4" w:space="0" w:color="auto"/>
              <w:right w:val="single" w:sz="4" w:space="0" w:color="auto"/>
            </w:tcBorders>
          </w:tcPr>
          <w:p w14:paraId="541FC225" w14:textId="77777777" w:rsidR="00EC4A44" w:rsidRPr="00D27A95" w:rsidRDefault="00EC4A44" w:rsidP="007928A2">
            <w:pPr>
              <w:pStyle w:val="TAN"/>
            </w:pPr>
          </w:p>
          <w:p w14:paraId="6167FA07" w14:textId="77777777" w:rsidR="00EC4A44" w:rsidRPr="00D27A95" w:rsidRDefault="00EC4A44" w:rsidP="007928A2">
            <w:pPr>
              <w:pStyle w:val="TAN"/>
            </w:pPr>
            <w:r w:rsidRPr="00D27A95">
              <w:t>1)</w:t>
            </w:r>
            <w:r w:rsidRPr="00D27A95">
              <w:tab/>
              <w:t>The MS will perform a cell selection and will eventually either enter a different state when the registration status will be determined, or fail to be able to camp on a new cell, when registration status will be unsuccessful.</w:t>
            </w:r>
          </w:p>
          <w:p w14:paraId="18B99440" w14:textId="77777777" w:rsidR="00C36C03" w:rsidRPr="00D27A95" w:rsidRDefault="00EC4A44" w:rsidP="007928A2">
            <w:pPr>
              <w:pStyle w:val="TAN"/>
            </w:pPr>
            <w:r w:rsidRPr="00D27A95">
              <w:t>2)</w:t>
            </w:r>
            <w:r w:rsidRPr="00D27A95">
              <w:tab/>
              <w:t xml:space="preserve">The MS will select the HPLMN (if the EHPLMN list is not present or is empty) or an EHPLMN (if the EHPLMN list is present) if in automatic mode and will enter Automatic Network Selection Mode Procedure of </w:t>
            </w:r>
            <w:r>
              <w:t>clause</w:t>
            </w:r>
            <w:r w:rsidRPr="00D27A95">
              <w:t> 4.4.3.1</w:t>
            </w:r>
            <w:r>
              <w:t>.1</w:t>
            </w:r>
            <w:r w:rsidRPr="00D27A95">
              <w:t xml:space="preserve">. If in manual mode, the MS will display the list of available PLMNs and follow the Manual Network Selection Mode Procedure of </w:t>
            </w:r>
            <w:r>
              <w:t>clause</w:t>
            </w:r>
            <w:r w:rsidRPr="00D27A95">
              <w:t> 4.4.3.1.2 If the appropriate process does not result in registration, the MS will eventually enter the limited service state.</w:t>
            </w:r>
          </w:p>
          <w:p w14:paraId="4724AF5F" w14:textId="22791147" w:rsidR="00EC4A44" w:rsidRPr="00D27A95" w:rsidRDefault="00EC4A44" w:rsidP="007928A2">
            <w:pPr>
              <w:pStyle w:val="TAN"/>
            </w:pPr>
            <w:r w:rsidRPr="00D27A95">
              <w:t>3)</w:t>
            </w:r>
            <w:r w:rsidRPr="00D27A95">
              <w:tab/>
              <w:t>A</w:t>
            </w:r>
            <w:r>
              <w:t>n</w:t>
            </w:r>
            <w:r w:rsidRPr="00D27A95">
              <w:t xml:space="preserve"> MS may have different update states for GPRS and non-GPRS. A PLMN is registered when at least one of both update states is updated.</w:t>
            </w:r>
          </w:p>
          <w:p w14:paraId="6568B08B" w14:textId="77777777" w:rsidR="00EC4A44" w:rsidRPr="00D27A95" w:rsidRDefault="00EC4A44" w:rsidP="007928A2">
            <w:pPr>
              <w:pStyle w:val="TAN"/>
            </w:pPr>
            <w:r w:rsidRPr="00D27A95">
              <w:t>4)</w:t>
            </w:r>
            <w:r w:rsidRPr="00D27A95">
              <w:tab/>
              <w:t>The stored list of equivalent PLMNs is invalid and can be deleted.</w:t>
            </w:r>
          </w:p>
          <w:p w14:paraId="7C49A6F3" w14:textId="77777777" w:rsidR="00EC4A44" w:rsidRDefault="00EC4A44" w:rsidP="007928A2">
            <w:pPr>
              <w:pStyle w:val="TAN"/>
            </w:pPr>
            <w:r w:rsidRPr="00D27A95">
              <w:t>5)</w:t>
            </w:r>
            <w:r w:rsidRPr="00D27A95">
              <w:tab/>
              <w:t>The MS will attempt registration on another LA</w:t>
            </w:r>
            <w:r>
              <w:t xml:space="preserve"> or TA</w:t>
            </w:r>
            <w:r w:rsidRPr="00D27A95">
              <w:t xml:space="preserve"> of the same PLMN, or equivalent PLMN if available.Otherwise it will enter either the Automatic Network Selection Mode procedure of </w:t>
            </w:r>
            <w:r>
              <w:t>clause </w:t>
            </w:r>
            <w:r w:rsidRPr="00D27A95">
              <w:t>4.4.3.1</w:t>
            </w:r>
            <w:r>
              <w:t>.1</w:t>
            </w:r>
            <w:r w:rsidRPr="00D27A95">
              <w:t xml:space="preserve"> or follow the Manual Network Selection Mode procedure of </w:t>
            </w:r>
            <w:r>
              <w:t>clause </w:t>
            </w:r>
            <w:r w:rsidRPr="00D27A95">
              <w:t>4.4.3.1.2. If the appropriate process does not result in registration, the MS will eventually enter the limited service state.</w:t>
            </w:r>
          </w:p>
          <w:p w14:paraId="3096AC0B" w14:textId="77777777" w:rsidR="00EC4A44" w:rsidRDefault="00EC4A44" w:rsidP="007928A2">
            <w:pPr>
              <w:pStyle w:val="TAN"/>
              <w:rPr>
                <w:lang w:val="en-US"/>
              </w:rPr>
            </w:pPr>
            <w:r w:rsidRPr="007A0036">
              <w:rPr>
                <w:lang w:val="en-US"/>
              </w:rPr>
              <w:t>6)</w:t>
            </w:r>
            <w:r w:rsidRPr="007A0036">
              <w:rPr>
                <w:lang w:val="en-US"/>
              </w:rPr>
              <w:tab/>
              <w:t>The MS will attempt registration on another cell of the same PLMN, or equivalent PLMN if available.Otherwise it will enter either the Automatic Network Select</w:t>
            </w:r>
            <w:r>
              <w:rPr>
                <w:lang w:val="en-US"/>
              </w:rPr>
              <w:t>ion Mode procedure of clause </w:t>
            </w:r>
            <w:r w:rsidRPr="007A0036">
              <w:rPr>
                <w:lang w:val="en-US"/>
              </w:rPr>
              <w:t>4.4.3.1</w:t>
            </w:r>
            <w:r>
              <w:rPr>
                <w:lang w:val="en-US"/>
              </w:rPr>
              <w:t>.1</w:t>
            </w:r>
            <w:r w:rsidRPr="007A0036">
              <w:rPr>
                <w:lang w:val="en-US"/>
              </w:rPr>
              <w:t xml:space="preserve"> or follow the Manual Network Select</w:t>
            </w:r>
            <w:r>
              <w:rPr>
                <w:lang w:val="en-US"/>
              </w:rPr>
              <w:t>ion Mode procedure of clause </w:t>
            </w:r>
            <w:r w:rsidRPr="007A0036">
              <w:rPr>
                <w:lang w:val="en-US"/>
              </w:rPr>
              <w:t>4.4.3.1.2. If the appropriate process does not result in registration, the MS will eventually enter the limited service state.</w:t>
            </w:r>
          </w:p>
          <w:p w14:paraId="1F52EDE7" w14:textId="77777777" w:rsidR="00EC4A44" w:rsidRPr="007A0036" w:rsidRDefault="00EC4A44" w:rsidP="007928A2">
            <w:pPr>
              <w:pStyle w:val="TAN"/>
              <w:rPr>
                <w:lang w:val="en-US"/>
              </w:rPr>
            </w:pPr>
          </w:p>
          <w:p w14:paraId="4B7D6A78" w14:textId="77777777" w:rsidR="00EC4A44" w:rsidRPr="00D27A95" w:rsidRDefault="00EC4A44" w:rsidP="007928A2">
            <w:pPr>
              <w:pStyle w:val="TAN"/>
            </w:pPr>
            <w:r w:rsidRPr="00D27A95">
              <w:t>NOTE</w:t>
            </w:r>
            <w:r>
              <w:t> </w:t>
            </w:r>
            <w:r w:rsidRPr="00D27A95">
              <w:t>1:</w:t>
            </w:r>
            <w:r w:rsidRPr="00D27A95">
              <w:tab/>
              <w:t>MSs capable of GPRS and non-GPRS services may have different registration status for GPRS and for non-GPRS.</w:t>
            </w:r>
          </w:p>
          <w:p w14:paraId="256A563C" w14:textId="77777777" w:rsidR="00EC4A44" w:rsidRPr="00D27A95" w:rsidRDefault="00EC4A44" w:rsidP="007928A2">
            <w:pPr>
              <w:pStyle w:val="TAN"/>
            </w:pPr>
            <w:r w:rsidRPr="00D27A95">
              <w:t>NOTE</w:t>
            </w:r>
            <w:r>
              <w:t> </w:t>
            </w:r>
            <w:r w:rsidRPr="00D27A95">
              <w:t>2:</w:t>
            </w:r>
            <w:r w:rsidRPr="00D27A95">
              <w:tab/>
              <w:t>The registered PLMN is determined by looking at the stored registration area identity and stored location registration status.</w:t>
            </w:r>
          </w:p>
          <w:p w14:paraId="7B7B1110" w14:textId="77777777" w:rsidR="00EC4A44" w:rsidRPr="00D27A95" w:rsidRDefault="00EC4A44" w:rsidP="007928A2">
            <w:pPr>
              <w:pStyle w:val="TAN"/>
            </w:pPr>
          </w:p>
        </w:tc>
      </w:tr>
    </w:tbl>
    <w:p w14:paraId="3547A59A" w14:textId="77777777" w:rsidR="00EC4A44" w:rsidRPr="00D27A95" w:rsidRDefault="00EC4A44" w:rsidP="00EC4A44"/>
    <w:p w14:paraId="57A327A0" w14:textId="77777777" w:rsidR="00EF2F6F" w:rsidRPr="00D27A95" w:rsidRDefault="00EF2F6F" w:rsidP="00EF2F6F">
      <w:pPr>
        <w:pStyle w:val="TH"/>
      </w:pPr>
      <w:r w:rsidRPr="00D27A95">
        <w:t>Table 2: LR Process States and Allowed Actions</w:t>
      </w:r>
    </w:p>
    <w:tbl>
      <w:tblPr>
        <w:tblW w:w="0" w:type="auto"/>
        <w:jc w:val="center"/>
        <w:tblLayout w:type="fixed"/>
        <w:tblCellMar>
          <w:left w:w="28" w:type="dxa"/>
          <w:right w:w="28" w:type="dxa"/>
        </w:tblCellMar>
        <w:tblLook w:val="0000" w:firstRow="0" w:lastRow="0" w:firstColumn="0" w:lastColumn="0" w:noHBand="0" w:noVBand="0"/>
      </w:tblPr>
      <w:tblGrid>
        <w:gridCol w:w="1985"/>
        <w:gridCol w:w="1046"/>
        <w:gridCol w:w="1222"/>
        <w:gridCol w:w="1114"/>
        <w:gridCol w:w="1114"/>
        <w:gridCol w:w="1251"/>
        <w:gridCol w:w="1393"/>
      </w:tblGrid>
      <w:tr w:rsidR="00EF2F6F" w:rsidRPr="00D27A95" w14:paraId="4482A8F6" w14:textId="77777777" w:rsidTr="0020453C">
        <w:trPr>
          <w:jc w:val="center"/>
        </w:trPr>
        <w:tc>
          <w:tcPr>
            <w:tcW w:w="1985" w:type="dxa"/>
            <w:tcBorders>
              <w:top w:val="single" w:sz="6" w:space="0" w:color="auto"/>
              <w:left w:val="single" w:sz="6" w:space="0" w:color="auto"/>
              <w:right w:val="single" w:sz="6" w:space="0" w:color="auto"/>
            </w:tcBorders>
          </w:tcPr>
          <w:p w14:paraId="29340DF4" w14:textId="77777777" w:rsidR="00EF2F6F" w:rsidRPr="00D27A95" w:rsidRDefault="00EF2F6F" w:rsidP="0020453C">
            <w:pPr>
              <w:pStyle w:val="TAH"/>
            </w:pPr>
            <w:r w:rsidRPr="00D27A95">
              <w:t xml:space="preserve">Location </w:t>
            </w:r>
            <w:r>
              <w:t>R</w:t>
            </w:r>
            <w:r w:rsidRPr="00D27A95">
              <w:t>egistration</w:t>
            </w:r>
          </w:p>
        </w:tc>
        <w:tc>
          <w:tcPr>
            <w:tcW w:w="4496" w:type="dxa"/>
            <w:gridSpan w:val="4"/>
            <w:tcBorders>
              <w:top w:val="single" w:sz="6" w:space="0" w:color="auto"/>
              <w:left w:val="single" w:sz="6" w:space="0" w:color="auto"/>
              <w:right w:val="single" w:sz="6" w:space="0" w:color="auto"/>
            </w:tcBorders>
          </w:tcPr>
          <w:p w14:paraId="4D080189" w14:textId="77777777" w:rsidR="00EF2F6F" w:rsidRPr="00D27A95" w:rsidRDefault="00EF2F6F" w:rsidP="0020453C">
            <w:pPr>
              <w:pStyle w:val="TAH"/>
            </w:pPr>
            <w:r w:rsidRPr="00D27A95">
              <w:t>New LR request when</w:t>
            </w:r>
          </w:p>
          <w:p w14:paraId="472FD1F1" w14:textId="77777777" w:rsidR="00EF2F6F" w:rsidRPr="00D27A95" w:rsidRDefault="00EF2F6F" w:rsidP="0020453C">
            <w:pPr>
              <w:pStyle w:val="TAH"/>
            </w:pPr>
          </w:p>
        </w:tc>
        <w:tc>
          <w:tcPr>
            <w:tcW w:w="1251" w:type="dxa"/>
            <w:tcBorders>
              <w:top w:val="single" w:sz="6" w:space="0" w:color="auto"/>
              <w:left w:val="single" w:sz="6" w:space="0" w:color="auto"/>
              <w:right w:val="single" w:sz="6" w:space="0" w:color="auto"/>
            </w:tcBorders>
          </w:tcPr>
          <w:p w14:paraId="1095D6FB" w14:textId="77777777" w:rsidR="00EF2F6F" w:rsidRPr="00D27A95" w:rsidRDefault="00EF2F6F" w:rsidP="0020453C">
            <w:pPr>
              <w:pStyle w:val="TAH"/>
            </w:pPr>
            <w:r w:rsidRPr="00D27A95">
              <w:t>Normal Calls</w:t>
            </w:r>
          </w:p>
        </w:tc>
        <w:tc>
          <w:tcPr>
            <w:tcW w:w="1393" w:type="dxa"/>
            <w:tcBorders>
              <w:top w:val="single" w:sz="6" w:space="0" w:color="auto"/>
              <w:left w:val="single" w:sz="6" w:space="0" w:color="auto"/>
              <w:right w:val="single" w:sz="6" w:space="0" w:color="auto"/>
            </w:tcBorders>
          </w:tcPr>
          <w:p w14:paraId="5F651926" w14:textId="77777777" w:rsidR="00EF2F6F" w:rsidRPr="00D27A95" w:rsidRDefault="00EF2F6F" w:rsidP="0020453C">
            <w:pPr>
              <w:pStyle w:val="TAH"/>
            </w:pPr>
            <w:r w:rsidRPr="00D27A95">
              <w:t>Paging responded</w:t>
            </w:r>
          </w:p>
        </w:tc>
      </w:tr>
      <w:tr w:rsidR="00EF2F6F" w:rsidRPr="00D27A95" w14:paraId="27027F20" w14:textId="77777777" w:rsidTr="0020453C">
        <w:trPr>
          <w:jc w:val="center"/>
        </w:trPr>
        <w:tc>
          <w:tcPr>
            <w:tcW w:w="1985" w:type="dxa"/>
            <w:tcBorders>
              <w:left w:val="single" w:sz="6" w:space="0" w:color="auto"/>
              <w:right w:val="single" w:sz="6" w:space="0" w:color="auto"/>
            </w:tcBorders>
          </w:tcPr>
          <w:p w14:paraId="6398BD42" w14:textId="77777777" w:rsidR="00EF2F6F" w:rsidRPr="00D27A95" w:rsidRDefault="00EF2F6F" w:rsidP="0020453C">
            <w:pPr>
              <w:pStyle w:val="TAH"/>
            </w:pPr>
            <w:r>
              <w:t>T</w:t>
            </w:r>
            <w:r w:rsidRPr="00D27A95">
              <w:t xml:space="preserve">ask </w:t>
            </w:r>
            <w:r>
              <w:t>S</w:t>
            </w:r>
            <w:r w:rsidRPr="00D27A95">
              <w:t>tate</w:t>
            </w:r>
          </w:p>
        </w:tc>
        <w:tc>
          <w:tcPr>
            <w:tcW w:w="1046" w:type="dxa"/>
            <w:tcBorders>
              <w:left w:val="single" w:sz="6" w:space="0" w:color="auto"/>
              <w:right w:val="single" w:sz="6" w:space="0" w:color="auto"/>
            </w:tcBorders>
          </w:tcPr>
          <w:p w14:paraId="75A16949" w14:textId="77777777" w:rsidR="00EF2F6F" w:rsidRPr="00D27A95" w:rsidRDefault="00EF2F6F" w:rsidP="0020453C">
            <w:pPr>
              <w:pStyle w:val="TAH"/>
            </w:pPr>
            <w:r w:rsidRPr="00D27A95">
              <w:t>Changing Cell</w:t>
            </w:r>
          </w:p>
        </w:tc>
        <w:tc>
          <w:tcPr>
            <w:tcW w:w="1222" w:type="dxa"/>
            <w:tcBorders>
              <w:left w:val="single" w:sz="6" w:space="0" w:color="auto"/>
              <w:right w:val="single" w:sz="6" w:space="0" w:color="auto"/>
            </w:tcBorders>
          </w:tcPr>
          <w:p w14:paraId="4C510D54" w14:textId="77777777" w:rsidR="00EF2F6F" w:rsidRPr="00D27A95" w:rsidRDefault="00EF2F6F" w:rsidP="0020453C">
            <w:pPr>
              <w:pStyle w:val="TAH"/>
            </w:pPr>
            <w:r w:rsidRPr="00D27A95">
              <w:t>Changing registration area</w:t>
            </w:r>
          </w:p>
        </w:tc>
        <w:tc>
          <w:tcPr>
            <w:tcW w:w="1114" w:type="dxa"/>
            <w:tcBorders>
              <w:left w:val="single" w:sz="6" w:space="0" w:color="auto"/>
              <w:right w:val="single" w:sz="6" w:space="0" w:color="auto"/>
            </w:tcBorders>
          </w:tcPr>
          <w:p w14:paraId="5C793A70" w14:textId="77777777" w:rsidR="00EF2F6F" w:rsidRPr="00D27A95" w:rsidRDefault="00EF2F6F" w:rsidP="0020453C">
            <w:pPr>
              <w:pStyle w:val="TAH"/>
            </w:pPr>
            <w:r w:rsidRPr="00D27A95">
              <w:t>Changing PLMN</w:t>
            </w:r>
          </w:p>
        </w:tc>
        <w:tc>
          <w:tcPr>
            <w:tcW w:w="1114" w:type="dxa"/>
            <w:tcBorders>
              <w:left w:val="single" w:sz="6" w:space="0" w:color="auto"/>
              <w:right w:val="single" w:sz="6" w:space="0" w:color="auto"/>
            </w:tcBorders>
          </w:tcPr>
          <w:p w14:paraId="31C3BC3F" w14:textId="77777777" w:rsidR="00EF2F6F" w:rsidRPr="00D27A95" w:rsidRDefault="00EF2F6F" w:rsidP="0020453C">
            <w:pPr>
              <w:pStyle w:val="TAH"/>
            </w:pPr>
            <w:r w:rsidRPr="00D27A95">
              <w:t>Other</w:t>
            </w:r>
          </w:p>
        </w:tc>
        <w:tc>
          <w:tcPr>
            <w:tcW w:w="1251" w:type="dxa"/>
            <w:tcBorders>
              <w:left w:val="single" w:sz="6" w:space="0" w:color="auto"/>
              <w:right w:val="single" w:sz="6" w:space="0" w:color="auto"/>
            </w:tcBorders>
          </w:tcPr>
          <w:p w14:paraId="3D198365" w14:textId="77777777" w:rsidR="00EF2F6F" w:rsidRPr="00D27A95" w:rsidRDefault="00EF2F6F" w:rsidP="0020453C">
            <w:pPr>
              <w:pStyle w:val="TAH"/>
            </w:pPr>
            <w:r w:rsidRPr="00D27A95">
              <w:t>Supported (1)</w:t>
            </w:r>
          </w:p>
        </w:tc>
        <w:tc>
          <w:tcPr>
            <w:tcW w:w="1393" w:type="dxa"/>
            <w:tcBorders>
              <w:left w:val="single" w:sz="6" w:space="0" w:color="auto"/>
              <w:right w:val="single" w:sz="6" w:space="0" w:color="auto"/>
            </w:tcBorders>
          </w:tcPr>
          <w:p w14:paraId="16D2909C" w14:textId="77777777" w:rsidR="00EF2F6F" w:rsidRPr="00D27A95" w:rsidRDefault="00EF2F6F" w:rsidP="0020453C">
            <w:pPr>
              <w:pStyle w:val="TAH"/>
            </w:pPr>
            <w:r w:rsidRPr="00D27A95">
              <w:t>to</w:t>
            </w:r>
          </w:p>
        </w:tc>
      </w:tr>
      <w:tr w:rsidR="00EF2F6F" w:rsidRPr="00D27A95" w14:paraId="2C3147BF" w14:textId="77777777" w:rsidTr="0020453C">
        <w:trPr>
          <w:jc w:val="center"/>
        </w:trPr>
        <w:tc>
          <w:tcPr>
            <w:tcW w:w="1985" w:type="dxa"/>
            <w:tcBorders>
              <w:top w:val="single" w:sz="6" w:space="0" w:color="auto"/>
              <w:left w:val="single" w:sz="6" w:space="0" w:color="auto"/>
              <w:right w:val="single" w:sz="6" w:space="0" w:color="auto"/>
            </w:tcBorders>
          </w:tcPr>
          <w:p w14:paraId="25D3A8EC" w14:textId="77777777" w:rsidR="00EF2F6F" w:rsidRPr="00D27A95" w:rsidRDefault="00EF2F6F" w:rsidP="0020453C">
            <w:pPr>
              <w:pStyle w:val="TAL"/>
            </w:pPr>
            <w:r w:rsidRPr="00D27A95">
              <w:t>Null (4)</w:t>
            </w:r>
          </w:p>
        </w:tc>
        <w:tc>
          <w:tcPr>
            <w:tcW w:w="1046" w:type="dxa"/>
            <w:tcBorders>
              <w:top w:val="single" w:sz="6" w:space="0" w:color="auto"/>
              <w:left w:val="single" w:sz="6" w:space="0" w:color="auto"/>
              <w:right w:val="single" w:sz="6" w:space="0" w:color="auto"/>
            </w:tcBorders>
          </w:tcPr>
          <w:p w14:paraId="44042559" w14:textId="77777777" w:rsidR="00EF2F6F" w:rsidRPr="00D27A95" w:rsidRDefault="00EF2F6F" w:rsidP="0020453C">
            <w:pPr>
              <w:pStyle w:val="TAC"/>
            </w:pPr>
            <w:r w:rsidRPr="00D27A95">
              <w:t>No</w:t>
            </w:r>
          </w:p>
        </w:tc>
        <w:tc>
          <w:tcPr>
            <w:tcW w:w="1222" w:type="dxa"/>
            <w:tcBorders>
              <w:top w:val="single" w:sz="6" w:space="0" w:color="auto"/>
              <w:left w:val="single" w:sz="6" w:space="0" w:color="auto"/>
              <w:right w:val="single" w:sz="6" w:space="0" w:color="auto"/>
            </w:tcBorders>
          </w:tcPr>
          <w:p w14:paraId="6E19A956" w14:textId="77777777" w:rsidR="00EF2F6F" w:rsidRPr="00D27A95" w:rsidRDefault="00EF2F6F" w:rsidP="0020453C">
            <w:pPr>
              <w:pStyle w:val="TAC"/>
            </w:pPr>
            <w:r w:rsidRPr="00D27A95">
              <w:t>Yes</w:t>
            </w:r>
          </w:p>
        </w:tc>
        <w:tc>
          <w:tcPr>
            <w:tcW w:w="1114" w:type="dxa"/>
            <w:tcBorders>
              <w:top w:val="single" w:sz="6" w:space="0" w:color="auto"/>
              <w:left w:val="single" w:sz="6" w:space="0" w:color="auto"/>
              <w:right w:val="single" w:sz="6" w:space="0" w:color="auto"/>
            </w:tcBorders>
          </w:tcPr>
          <w:p w14:paraId="6982388F" w14:textId="77777777" w:rsidR="00EF2F6F" w:rsidRPr="00D27A95" w:rsidRDefault="00EF2F6F" w:rsidP="0020453C">
            <w:pPr>
              <w:pStyle w:val="TAC"/>
            </w:pPr>
            <w:r w:rsidRPr="00D27A95">
              <w:t>Yes</w:t>
            </w:r>
          </w:p>
        </w:tc>
        <w:tc>
          <w:tcPr>
            <w:tcW w:w="1114" w:type="dxa"/>
            <w:tcBorders>
              <w:top w:val="single" w:sz="6" w:space="0" w:color="auto"/>
              <w:left w:val="single" w:sz="6" w:space="0" w:color="auto"/>
              <w:right w:val="single" w:sz="6" w:space="0" w:color="auto"/>
            </w:tcBorders>
          </w:tcPr>
          <w:p w14:paraId="43C0AA94" w14:textId="77777777" w:rsidR="00EF2F6F" w:rsidRPr="00D27A95" w:rsidRDefault="00EF2F6F" w:rsidP="0020453C">
            <w:pPr>
              <w:pStyle w:val="TAC"/>
            </w:pPr>
            <w:r w:rsidRPr="00D27A95">
              <w:t>No</w:t>
            </w:r>
          </w:p>
        </w:tc>
        <w:tc>
          <w:tcPr>
            <w:tcW w:w="1251" w:type="dxa"/>
            <w:tcBorders>
              <w:top w:val="single" w:sz="6" w:space="0" w:color="auto"/>
              <w:left w:val="single" w:sz="6" w:space="0" w:color="auto"/>
              <w:right w:val="single" w:sz="6" w:space="0" w:color="auto"/>
            </w:tcBorders>
          </w:tcPr>
          <w:p w14:paraId="515CC76E" w14:textId="77777777" w:rsidR="00EF2F6F" w:rsidRPr="00D27A95" w:rsidRDefault="00EF2F6F" w:rsidP="0020453C">
            <w:pPr>
              <w:pStyle w:val="TAC"/>
            </w:pPr>
            <w:r w:rsidRPr="00D27A95">
              <w:t>No</w:t>
            </w:r>
          </w:p>
        </w:tc>
        <w:tc>
          <w:tcPr>
            <w:tcW w:w="1393" w:type="dxa"/>
            <w:tcBorders>
              <w:top w:val="single" w:sz="6" w:space="0" w:color="auto"/>
              <w:left w:val="single" w:sz="6" w:space="0" w:color="auto"/>
              <w:right w:val="single" w:sz="6" w:space="0" w:color="auto"/>
            </w:tcBorders>
          </w:tcPr>
          <w:p w14:paraId="6F5BB4BA" w14:textId="77777777" w:rsidR="00EF2F6F" w:rsidRPr="00D27A95" w:rsidRDefault="00EF2F6F" w:rsidP="0020453C">
            <w:pPr>
              <w:pStyle w:val="TAC"/>
            </w:pPr>
            <w:r w:rsidRPr="00D27A95">
              <w:t>No</w:t>
            </w:r>
          </w:p>
        </w:tc>
      </w:tr>
      <w:tr w:rsidR="00EF2F6F" w:rsidRPr="00D27A95" w14:paraId="2E84897B" w14:textId="77777777" w:rsidTr="0020453C">
        <w:trPr>
          <w:jc w:val="center"/>
        </w:trPr>
        <w:tc>
          <w:tcPr>
            <w:tcW w:w="1985" w:type="dxa"/>
            <w:tcBorders>
              <w:left w:val="single" w:sz="6" w:space="0" w:color="auto"/>
              <w:right w:val="single" w:sz="6" w:space="0" w:color="auto"/>
            </w:tcBorders>
          </w:tcPr>
          <w:p w14:paraId="799A2DBE" w14:textId="77777777" w:rsidR="00EF2F6F" w:rsidRPr="00D27A95" w:rsidRDefault="00EF2F6F" w:rsidP="0020453C">
            <w:pPr>
              <w:pStyle w:val="TAL"/>
            </w:pPr>
            <w:r w:rsidRPr="00D27A95">
              <w:t>Updated, (5)</w:t>
            </w:r>
          </w:p>
        </w:tc>
        <w:tc>
          <w:tcPr>
            <w:tcW w:w="1046" w:type="dxa"/>
            <w:tcBorders>
              <w:left w:val="single" w:sz="6" w:space="0" w:color="auto"/>
              <w:right w:val="single" w:sz="6" w:space="0" w:color="auto"/>
            </w:tcBorders>
          </w:tcPr>
          <w:p w14:paraId="2AD9DD8B"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0314D95E"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51E3A3A5"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2509C923" w14:textId="77777777" w:rsidR="00EF2F6F" w:rsidRPr="00D27A95" w:rsidRDefault="00EF2F6F" w:rsidP="0020453C">
            <w:pPr>
              <w:pStyle w:val="TAC"/>
            </w:pPr>
            <w:r w:rsidRPr="00D27A95">
              <w:t>(2)</w:t>
            </w:r>
          </w:p>
        </w:tc>
        <w:tc>
          <w:tcPr>
            <w:tcW w:w="1251" w:type="dxa"/>
            <w:tcBorders>
              <w:left w:val="single" w:sz="6" w:space="0" w:color="auto"/>
              <w:right w:val="single" w:sz="6" w:space="0" w:color="auto"/>
            </w:tcBorders>
          </w:tcPr>
          <w:p w14:paraId="0376062E" w14:textId="77777777" w:rsidR="00EF2F6F" w:rsidRPr="00D27A95" w:rsidRDefault="00EF2F6F" w:rsidP="0020453C">
            <w:pPr>
              <w:pStyle w:val="TAC"/>
            </w:pPr>
            <w:r w:rsidRPr="00D27A95">
              <w:t>Yes</w:t>
            </w:r>
          </w:p>
        </w:tc>
        <w:tc>
          <w:tcPr>
            <w:tcW w:w="1393" w:type="dxa"/>
            <w:tcBorders>
              <w:left w:val="single" w:sz="6" w:space="0" w:color="auto"/>
              <w:right w:val="single" w:sz="6" w:space="0" w:color="auto"/>
            </w:tcBorders>
          </w:tcPr>
          <w:p w14:paraId="61D7CA9B" w14:textId="77777777" w:rsidR="00EF2F6F" w:rsidRPr="00D27A95" w:rsidRDefault="00EF2F6F" w:rsidP="0020453C">
            <w:pPr>
              <w:pStyle w:val="TAC"/>
            </w:pPr>
            <w:r w:rsidRPr="00D27A95">
              <w:t>Yes</w:t>
            </w:r>
          </w:p>
        </w:tc>
      </w:tr>
      <w:tr w:rsidR="00EF2F6F" w:rsidRPr="00D27A95" w14:paraId="2DDEBA2A" w14:textId="77777777" w:rsidTr="0020453C">
        <w:trPr>
          <w:jc w:val="center"/>
        </w:trPr>
        <w:tc>
          <w:tcPr>
            <w:tcW w:w="1985" w:type="dxa"/>
            <w:tcBorders>
              <w:left w:val="single" w:sz="6" w:space="0" w:color="auto"/>
              <w:right w:val="single" w:sz="6" w:space="0" w:color="auto"/>
            </w:tcBorders>
          </w:tcPr>
          <w:p w14:paraId="2D9B001D" w14:textId="77777777" w:rsidR="00EF2F6F" w:rsidRPr="00D27A95" w:rsidRDefault="00EF2F6F" w:rsidP="0020453C">
            <w:pPr>
              <w:pStyle w:val="TAL"/>
            </w:pPr>
            <w:r w:rsidRPr="00D27A95">
              <w:t>Idle, No IMSI (7)</w:t>
            </w:r>
          </w:p>
        </w:tc>
        <w:tc>
          <w:tcPr>
            <w:tcW w:w="1046" w:type="dxa"/>
            <w:tcBorders>
              <w:left w:val="single" w:sz="6" w:space="0" w:color="auto"/>
              <w:right w:val="single" w:sz="6" w:space="0" w:color="auto"/>
            </w:tcBorders>
          </w:tcPr>
          <w:p w14:paraId="2E601681"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374C0EA8" w14:textId="77777777" w:rsidR="00EF2F6F" w:rsidRPr="00D27A95" w:rsidRDefault="00EF2F6F" w:rsidP="0020453C">
            <w:pPr>
              <w:pStyle w:val="TAC"/>
            </w:pPr>
            <w:r w:rsidRPr="00D27A95">
              <w:t>No</w:t>
            </w:r>
          </w:p>
        </w:tc>
        <w:tc>
          <w:tcPr>
            <w:tcW w:w="1114" w:type="dxa"/>
            <w:tcBorders>
              <w:left w:val="single" w:sz="6" w:space="0" w:color="auto"/>
              <w:right w:val="single" w:sz="6" w:space="0" w:color="auto"/>
            </w:tcBorders>
          </w:tcPr>
          <w:p w14:paraId="7BDB1AEB" w14:textId="77777777" w:rsidR="00EF2F6F" w:rsidRPr="00D27A95" w:rsidRDefault="00EF2F6F" w:rsidP="0020453C">
            <w:pPr>
              <w:pStyle w:val="TAC"/>
            </w:pPr>
            <w:r w:rsidRPr="00D27A95">
              <w:t>No</w:t>
            </w:r>
          </w:p>
        </w:tc>
        <w:tc>
          <w:tcPr>
            <w:tcW w:w="1114" w:type="dxa"/>
            <w:tcBorders>
              <w:left w:val="single" w:sz="6" w:space="0" w:color="auto"/>
              <w:right w:val="single" w:sz="6" w:space="0" w:color="auto"/>
            </w:tcBorders>
          </w:tcPr>
          <w:p w14:paraId="1FA4AC0C" w14:textId="77777777" w:rsidR="00EF2F6F" w:rsidRPr="00D27A95" w:rsidRDefault="00EF2F6F" w:rsidP="0020453C">
            <w:pPr>
              <w:pStyle w:val="TAC"/>
            </w:pPr>
            <w:r w:rsidRPr="00D27A95">
              <w:t>No</w:t>
            </w:r>
          </w:p>
        </w:tc>
        <w:tc>
          <w:tcPr>
            <w:tcW w:w="1251" w:type="dxa"/>
            <w:tcBorders>
              <w:left w:val="single" w:sz="6" w:space="0" w:color="auto"/>
              <w:right w:val="single" w:sz="6" w:space="0" w:color="auto"/>
            </w:tcBorders>
          </w:tcPr>
          <w:p w14:paraId="0B6919CF" w14:textId="77777777" w:rsidR="00EF2F6F" w:rsidRPr="00D27A95" w:rsidRDefault="00EF2F6F" w:rsidP="0020453C">
            <w:pPr>
              <w:pStyle w:val="TAC"/>
            </w:pPr>
            <w:r w:rsidRPr="00D27A95">
              <w:t>No</w:t>
            </w:r>
          </w:p>
        </w:tc>
        <w:tc>
          <w:tcPr>
            <w:tcW w:w="1393" w:type="dxa"/>
            <w:tcBorders>
              <w:left w:val="single" w:sz="6" w:space="0" w:color="auto"/>
              <w:right w:val="single" w:sz="6" w:space="0" w:color="auto"/>
            </w:tcBorders>
          </w:tcPr>
          <w:p w14:paraId="5A0FDEAF" w14:textId="77777777" w:rsidR="00EF2F6F" w:rsidRPr="00D27A95" w:rsidRDefault="00EF2F6F" w:rsidP="0020453C">
            <w:pPr>
              <w:pStyle w:val="TAC"/>
            </w:pPr>
            <w:r w:rsidRPr="00D27A95">
              <w:t>No</w:t>
            </w:r>
          </w:p>
        </w:tc>
      </w:tr>
      <w:tr w:rsidR="00EF2F6F" w:rsidRPr="00D27A95" w14:paraId="004B78CF" w14:textId="77777777" w:rsidTr="0020453C">
        <w:trPr>
          <w:jc w:val="center"/>
        </w:trPr>
        <w:tc>
          <w:tcPr>
            <w:tcW w:w="1985" w:type="dxa"/>
            <w:tcBorders>
              <w:left w:val="single" w:sz="6" w:space="0" w:color="auto"/>
              <w:right w:val="single" w:sz="6" w:space="0" w:color="auto"/>
            </w:tcBorders>
          </w:tcPr>
          <w:p w14:paraId="5498A7E3" w14:textId="77777777" w:rsidR="00EF2F6F" w:rsidRPr="00D27A95" w:rsidRDefault="00EF2F6F" w:rsidP="0020453C">
            <w:pPr>
              <w:pStyle w:val="TAL"/>
            </w:pPr>
            <w:r w:rsidRPr="00D27A95">
              <w:t>Roaming not allowed:</w:t>
            </w:r>
          </w:p>
        </w:tc>
        <w:tc>
          <w:tcPr>
            <w:tcW w:w="1046" w:type="dxa"/>
            <w:tcBorders>
              <w:left w:val="single" w:sz="6" w:space="0" w:color="auto"/>
              <w:right w:val="single" w:sz="6" w:space="0" w:color="auto"/>
            </w:tcBorders>
          </w:tcPr>
          <w:p w14:paraId="7F6D8601" w14:textId="77777777" w:rsidR="00EF2F6F" w:rsidRPr="00D27A95" w:rsidRDefault="00EF2F6F" w:rsidP="0020453C">
            <w:pPr>
              <w:pStyle w:val="TAC"/>
            </w:pPr>
          </w:p>
        </w:tc>
        <w:tc>
          <w:tcPr>
            <w:tcW w:w="1222" w:type="dxa"/>
            <w:tcBorders>
              <w:left w:val="single" w:sz="6" w:space="0" w:color="auto"/>
              <w:right w:val="single" w:sz="6" w:space="0" w:color="auto"/>
            </w:tcBorders>
          </w:tcPr>
          <w:p w14:paraId="27BACCB3" w14:textId="77777777" w:rsidR="00EF2F6F" w:rsidRPr="00D27A95" w:rsidRDefault="00EF2F6F" w:rsidP="0020453C">
            <w:pPr>
              <w:pStyle w:val="TAC"/>
            </w:pPr>
          </w:p>
        </w:tc>
        <w:tc>
          <w:tcPr>
            <w:tcW w:w="1114" w:type="dxa"/>
            <w:tcBorders>
              <w:left w:val="single" w:sz="6" w:space="0" w:color="auto"/>
              <w:right w:val="single" w:sz="6" w:space="0" w:color="auto"/>
            </w:tcBorders>
          </w:tcPr>
          <w:p w14:paraId="444BBE14" w14:textId="77777777" w:rsidR="00EF2F6F" w:rsidRPr="00D27A95" w:rsidRDefault="00EF2F6F" w:rsidP="0020453C">
            <w:pPr>
              <w:pStyle w:val="TAC"/>
            </w:pPr>
          </w:p>
        </w:tc>
        <w:tc>
          <w:tcPr>
            <w:tcW w:w="1114" w:type="dxa"/>
            <w:tcBorders>
              <w:left w:val="single" w:sz="6" w:space="0" w:color="auto"/>
              <w:right w:val="single" w:sz="6" w:space="0" w:color="auto"/>
            </w:tcBorders>
          </w:tcPr>
          <w:p w14:paraId="28C7D0F2" w14:textId="77777777" w:rsidR="00EF2F6F" w:rsidRPr="00D27A95" w:rsidRDefault="00EF2F6F" w:rsidP="0020453C">
            <w:pPr>
              <w:pStyle w:val="TAC"/>
            </w:pPr>
          </w:p>
        </w:tc>
        <w:tc>
          <w:tcPr>
            <w:tcW w:w="1251" w:type="dxa"/>
            <w:tcBorders>
              <w:left w:val="single" w:sz="6" w:space="0" w:color="auto"/>
              <w:right w:val="single" w:sz="6" w:space="0" w:color="auto"/>
            </w:tcBorders>
          </w:tcPr>
          <w:p w14:paraId="14A798ED" w14:textId="77777777" w:rsidR="00EF2F6F" w:rsidRPr="00D27A95" w:rsidRDefault="00EF2F6F" w:rsidP="0020453C">
            <w:pPr>
              <w:pStyle w:val="TAC"/>
            </w:pPr>
          </w:p>
        </w:tc>
        <w:tc>
          <w:tcPr>
            <w:tcW w:w="1393" w:type="dxa"/>
            <w:tcBorders>
              <w:left w:val="single" w:sz="6" w:space="0" w:color="auto"/>
              <w:right w:val="single" w:sz="6" w:space="0" w:color="auto"/>
            </w:tcBorders>
          </w:tcPr>
          <w:p w14:paraId="7CA27ABC" w14:textId="77777777" w:rsidR="00EF2F6F" w:rsidRPr="00D27A95" w:rsidRDefault="00EF2F6F" w:rsidP="0020453C">
            <w:pPr>
              <w:pStyle w:val="TAC"/>
            </w:pPr>
          </w:p>
        </w:tc>
      </w:tr>
      <w:tr w:rsidR="00EF2F6F" w:rsidRPr="00D27A95" w14:paraId="2D8FCC9F" w14:textId="77777777" w:rsidTr="0020453C">
        <w:trPr>
          <w:jc w:val="center"/>
        </w:trPr>
        <w:tc>
          <w:tcPr>
            <w:tcW w:w="1985" w:type="dxa"/>
            <w:tcBorders>
              <w:left w:val="single" w:sz="6" w:space="0" w:color="auto"/>
              <w:right w:val="single" w:sz="6" w:space="0" w:color="auto"/>
            </w:tcBorders>
          </w:tcPr>
          <w:p w14:paraId="6A665013" w14:textId="77777777" w:rsidR="00EF2F6F" w:rsidRPr="00D27A95" w:rsidRDefault="00EF2F6F" w:rsidP="0020453C">
            <w:pPr>
              <w:pStyle w:val="TAL"/>
              <w:ind w:left="227"/>
            </w:pPr>
            <w:bookmarkStart w:id="910" w:name="_PERM_MCCTEMPBM_CRPT45860009___2"/>
            <w:r w:rsidRPr="00D27A95">
              <w:t>a) Idle, PLMN not allowed</w:t>
            </w:r>
            <w:bookmarkEnd w:id="910"/>
          </w:p>
        </w:tc>
        <w:tc>
          <w:tcPr>
            <w:tcW w:w="1046" w:type="dxa"/>
            <w:tcBorders>
              <w:left w:val="single" w:sz="6" w:space="0" w:color="auto"/>
              <w:right w:val="single" w:sz="6" w:space="0" w:color="auto"/>
            </w:tcBorders>
          </w:tcPr>
          <w:p w14:paraId="721ACF8E"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09995CF8" w14:textId="77777777" w:rsidR="00EF2F6F" w:rsidRPr="00D27A95" w:rsidRDefault="00EF2F6F" w:rsidP="0020453C">
            <w:pPr>
              <w:pStyle w:val="TAC"/>
            </w:pPr>
            <w:r w:rsidRPr="00D27A95">
              <w:t>No</w:t>
            </w:r>
          </w:p>
        </w:tc>
        <w:tc>
          <w:tcPr>
            <w:tcW w:w="1114" w:type="dxa"/>
            <w:tcBorders>
              <w:left w:val="single" w:sz="6" w:space="0" w:color="auto"/>
              <w:right w:val="single" w:sz="6" w:space="0" w:color="auto"/>
            </w:tcBorders>
          </w:tcPr>
          <w:p w14:paraId="5B905C9A"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4C3D56DD" w14:textId="77777777" w:rsidR="00EF2F6F" w:rsidRPr="00D27A95" w:rsidRDefault="00EF2F6F" w:rsidP="0020453C">
            <w:pPr>
              <w:pStyle w:val="TAC"/>
            </w:pPr>
            <w:r w:rsidRPr="00D27A95">
              <w:t>No</w:t>
            </w:r>
          </w:p>
        </w:tc>
        <w:tc>
          <w:tcPr>
            <w:tcW w:w="1251" w:type="dxa"/>
            <w:tcBorders>
              <w:left w:val="single" w:sz="6" w:space="0" w:color="auto"/>
              <w:right w:val="single" w:sz="6" w:space="0" w:color="auto"/>
            </w:tcBorders>
          </w:tcPr>
          <w:p w14:paraId="683A2ABC" w14:textId="77777777" w:rsidR="00EF2F6F" w:rsidRPr="00D27A95" w:rsidRDefault="00EF2F6F" w:rsidP="0020453C">
            <w:pPr>
              <w:pStyle w:val="TAC"/>
            </w:pPr>
            <w:r w:rsidRPr="00D27A95">
              <w:t>No</w:t>
            </w:r>
          </w:p>
        </w:tc>
        <w:tc>
          <w:tcPr>
            <w:tcW w:w="1393" w:type="dxa"/>
            <w:tcBorders>
              <w:left w:val="single" w:sz="6" w:space="0" w:color="auto"/>
              <w:right w:val="single" w:sz="6" w:space="0" w:color="auto"/>
            </w:tcBorders>
          </w:tcPr>
          <w:p w14:paraId="1A864EF5" w14:textId="77777777" w:rsidR="00EF2F6F" w:rsidRPr="00D27A95" w:rsidRDefault="00EF2F6F" w:rsidP="0020453C">
            <w:pPr>
              <w:pStyle w:val="TAC"/>
            </w:pPr>
            <w:r w:rsidRPr="00D27A95">
              <w:t>Optional if with IMSI</w:t>
            </w:r>
          </w:p>
        </w:tc>
      </w:tr>
      <w:tr w:rsidR="00EF2F6F" w:rsidRPr="00D27A95" w14:paraId="13DC780E" w14:textId="77777777" w:rsidTr="0020453C">
        <w:trPr>
          <w:jc w:val="center"/>
        </w:trPr>
        <w:tc>
          <w:tcPr>
            <w:tcW w:w="1985" w:type="dxa"/>
            <w:tcBorders>
              <w:left w:val="single" w:sz="6" w:space="0" w:color="auto"/>
              <w:right w:val="single" w:sz="6" w:space="0" w:color="auto"/>
            </w:tcBorders>
          </w:tcPr>
          <w:p w14:paraId="00A9AB69" w14:textId="77777777" w:rsidR="00EF2F6F" w:rsidRPr="00D27A95" w:rsidRDefault="00EF2F6F" w:rsidP="0020453C">
            <w:pPr>
              <w:pStyle w:val="TAL"/>
              <w:ind w:left="227"/>
            </w:pPr>
            <w:bookmarkStart w:id="911" w:name="_PERM_MCCTEMPBM_CRPT45860010___2"/>
            <w:r w:rsidRPr="00D27A95">
              <w:t>b) Idle, LA not allowed</w:t>
            </w:r>
            <w:r>
              <w:t xml:space="preserve"> or TA not allowed</w:t>
            </w:r>
            <w:bookmarkEnd w:id="911"/>
          </w:p>
        </w:tc>
        <w:tc>
          <w:tcPr>
            <w:tcW w:w="1046" w:type="dxa"/>
            <w:tcBorders>
              <w:left w:val="single" w:sz="6" w:space="0" w:color="auto"/>
              <w:right w:val="single" w:sz="6" w:space="0" w:color="auto"/>
            </w:tcBorders>
          </w:tcPr>
          <w:p w14:paraId="08217EBD"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0807D6DB" w14:textId="77777777" w:rsidR="00EF2F6F" w:rsidRPr="00D27A95" w:rsidRDefault="00EF2F6F" w:rsidP="0020453C">
            <w:pPr>
              <w:pStyle w:val="TAC"/>
            </w:pPr>
            <w:r w:rsidRPr="00D27A95">
              <w:t>Yes(6)</w:t>
            </w:r>
          </w:p>
        </w:tc>
        <w:tc>
          <w:tcPr>
            <w:tcW w:w="1114" w:type="dxa"/>
            <w:tcBorders>
              <w:left w:val="single" w:sz="6" w:space="0" w:color="auto"/>
              <w:right w:val="single" w:sz="6" w:space="0" w:color="auto"/>
            </w:tcBorders>
          </w:tcPr>
          <w:p w14:paraId="2FCA4565"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7DD50DDD" w14:textId="77777777" w:rsidR="00EF2F6F" w:rsidRPr="00D27A95" w:rsidRDefault="00EF2F6F" w:rsidP="0020453C">
            <w:pPr>
              <w:pStyle w:val="TAC"/>
            </w:pPr>
            <w:r w:rsidRPr="00D27A95">
              <w:t>No</w:t>
            </w:r>
          </w:p>
        </w:tc>
        <w:tc>
          <w:tcPr>
            <w:tcW w:w="1251" w:type="dxa"/>
            <w:tcBorders>
              <w:left w:val="single" w:sz="6" w:space="0" w:color="auto"/>
              <w:right w:val="single" w:sz="6" w:space="0" w:color="auto"/>
            </w:tcBorders>
          </w:tcPr>
          <w:p w14:paraId="7181DB7E" w14:textId="77777777" w:rsidR="00EF2F6F" w:rsidRPr="00D27A95" w:rsidRDefault="00EF2F6F" w:rsidP="0020453C">
            <w:pPr>
              <w:pStyle w:val="TAC"/>
            </w:pPr>
            <w:r w:rsidRPr="00D27A95">
              <w:t>No</w:t>
            </w:r>
          </w:p>
        </w:tc>
        <w:tc>
          <w:tcPr>
            <w:tcW w:w="1393" w:type="dxa"/>
            <w:tcBorders>
              <w:left w:val="single" w:sz="6" w:space="0" w:color="auto"/>
              <w:right w:val="single" w:sz="6" w:space="0" w:color="auto"/>
            </w:tcBorders>
          </w:tcPr>
          <w:p w14:paraId="1DCE7147" w14:textId="77777777" w:rsidR="00EF2F6F" w:rsidRPr="00D27A95" w:rsidRDefault="00EF2F6F" w:rsidP="0020453C">
            <w:pPr>
              <w:pStyle w:val="TAC"/>
            </w:pPr>
            <w:r w:rsidRPr="00D27A95">
              <w:t>Optional if with IMSI</w:t>
            </w:r>
          </w:p>
        </w:tc>
      </w:tr>
      <w:tr w:rsidR="00EF2F6F" w:rsidRPr="00D27A95" w14:paraId="0B852A2D" w14:textId="77777777" w:rsidTr="0020453C">
        <w:trPr>
          <w:jc w:val="center"/>
        </w:trPr>
        <w:tc>
          <w:tcPr>
            <w:tcW w:w="1985" w:type="dxa"/>
            <w:tcBorders>
              <w:left w:val="single" w:sz="6" w:space="0" w:color="auto"/>
              <w:right w:val="single" w:sz="6" w:space="0" w:color="auto"/>
            </w:tcBorders>
          </w:tcPr>
          <w:p w14:paraId="0BF65A9A" w14:textId="77777777" w:rsidR="00EF2F6F" w:rsidRPr="007E6407" w:rsidRDefault="00EF2F6F" w:rsidP="0020453C">
            <w:pPr>
              <w:pStyle w:val="TAL"/>
              <w:ind w:left="227"/>
            </w:pPr>
            <w:bookmarkStart w:id="912" w:name="_PERM_MCCTEMPBM_CRPT45860011___2" w:colFirst="0" w:colLast="0"/>
            <w:r w:rsidRPr="00D27A95">
              <w:t>c) Idle, Roaming not allowed in this LA</w:t>
            </w:r>
            <w:r w:rsidRPr="007E6407">
              <w:t xml:space="preserve"> or</w:t>
            </w:r>
          </w:p>
          <w:p w14:paraId="04FE6B30" w14:textId="77777777" w:rsidR="00EF2F6F" w:rsidRPr="00D27A95" w:rsidRDefault="00EF2F6F" w:rsidP="0020453C">
            <w:pPr>
              <w:pStyle w:val="TAL"/>
              <w:ind w:left="227"/>
            </w:pPr>
            <w:r w:rsidRPr="007E6407">
              <w:t>Roaming not allowed in this TA</w:t>
            </w:r>
          </w:p>
        </w:tc>
        <w:tc>
          <w:tcPr>
            <w:tcW w:w="1046" w:type="dxa"/>
            <w:tcBorders>
              <w:left w:val="single" w:sz="6" w:space="0" w:color="auto"/>
              <w:right w:val="single" w:sz="6" w:space="0" w:color="auto"/>
            </w:tcBorders>
          </w:tcPr>
          <w:p w14:paraId="2F62CE7B"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7C980771" w14:textId="77777777" w:rsidR="00EF2F6F" w:rsidRPr="00D27A95" w:rsidRDefault="00EF2F6F" w:rsidP="0020453C">
            <w:pPr>
              <w:pStyle w:val="TAC"/>
            </w:pPr>
            <w:r w:rsidRPr="00D27A95">
              <w:t>Yes(6</w:t>
            </w:r>
            <w:r>
              <w:t>,8</w:t>
            </w:r>
            <w:r w:rsidRPr="00D27A95">
              <w:t>)</w:t>
            </w:r>
          </w:p>
        </w:tc>
        <w:tc>
          <w:tcPr>
            <w:tcW w:w="1114" w:type="dxa"/>
            <w:tcBorders>
              <w:left w:val="single" w:sz="6" w:space="0" w:color="auto"/>
              <w:right w:val="single" w:sz="6" w:space="0" w:color="auto"/>
            </w:tcBorders>
          </w:tcPr>
          <w:p w14:paraId="6F62742E"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2F100BE9" w14:textId="77777777" w:rsidR="00EF2F6F" w:rsidRPr="00D27A95" w:rsidRDefault="00EF2F6F" w:rsidP="0020453C">
            <w:pPr>
              <w:pStyle w:val="TAC"/>
            </w:pPr>
            <w:r w:rsidRPr="00D27A95">
              <w:t>No</w:t>
            </w:r>
          </w:p>
        </w:tc>
        <w:tc>
          <w:tcPr>
            <w:tcW w:w="1251" w:type="dxa"/>
            <w:tcBorders>
              <w:left w:val="single" w:sz="6" w:space="0" w:color="auto"/>
              <w:right w:val="single" w:sz="6" w:space="0" w:color="auto"/>
            </w:tcBorders>
          </w:tcPr>
          <w:p w14:paraId="15A5C596" w14:textId="77777777" w:rsidR="00EF2F6F" w:rsidRPr="00D27A95" w:rsidRDefault="00EF2F6F" w:rsidP="0020453C">
            <w:pPr>
              <w:pStyle w:val="TAC"/>
            </w:pPr>
            <w:r w:rsidRPr="00D27A95">
              <w:t>No</w:t>
            </w:r>
          </w:p>
        </w:tc>
        <w:tc>
          <w:tcPr>
            <w:tcW w:w="1393" w:type="dxa"/>
            <w:tcBorders>
              <w:left w:val="single" w:sz="6" w:space="0" w:color="auto"/>
              <w:right w:val="single" w:sz="6" w:space="0" w:color="auto"/>
            </w:tcBorders>
          </w:tcPr>
          <w:p w14:paraId="1399BA1A" w14:textId="77777777" w:rsidR="00EF2F6F" w:rsidRPr="00D27A95" w:rsidRDefault="00EF2F6F" w:rsidP="0020453C">
            <w:pPr>
              <w:pStyle w:val="TAC"/>
            </w:pPr>
            <w:r w:rsidRPr="00D27A95">
              <w:t>Optional if with IMSI</w:t>
            </w:r>
          </w:p>
        </w:tc>
      </w:tr>
      <w:tr w:rsidR="00EF2F6F" w:rsidRPr="00D27A95" w14:paraId="0E2E6D29" w14:textId="77777777" w:rsidTr="0020453C">
        <w:trPr>
          <w:jc w:val="center"/>
        </w:trPr>
        <w:tc>
          <w:tcPr>
            <w:tcW w:w="1985" w:type="dxa"/>
            <w:tcBorders>
              <w:left w:val="single" w:sz="6" w:space="0" w:color="auto"/>
              <w:right w:val="single" w:sz="6" w:space="0" w:color="auto"/>
            </w:tcBorders>
          </w:tcPr>
          <w:p w14:paraId="0EAFB2B4" w14:textId="77777777" w:rsidR="00EF2F6F" w:rsidRPr="007E6407" w:rsidRDefault="00EF2F6F" w:rsidP="0020453C">
            <w:pPr>
              <w:pStyle w:val="TAL"/>
              <w:ind w:left="227"/>
            </w:pPr>
            <w:bookmarkStart w:id="913" w:name="_PERM_MCCTEMPBM_CRPT45860012___2" w:colFirst="0" w:colLast="0"/>
            <w:bookmarkEnd w:id="912"/>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w:t>
            </w:r>
            <w:r w:rsidRPr="007E6407">
              <w:t>or</w:t>
            </w:r>
          </w:p>
          <w:p w14:paraId="05675945" w14:textId="77777777" w:rsidR="00EF2F6F" w:rsidRPr="00D27A95" w:rsidRDefault="00EF2F6F" w:rsidP="0020453C">
            <w:pPr>
              <w:pStyle w:val="TAL"/>
              <w:ind w:left="227"/>
            </w:pPr>
            <w:r w:rsidRPr="007E6407">
              <w:t xml:space="preserve">No </w:t>
            </w:r>
            <w:r>
              <w:rPr>
                <w:rFonts w:hint="eastAsia"/>
                <w:lang w:eastAsia="zh-CN"/>
              </w:rPr>
              <w:t>s</w:t>
            </w:r>
            <w:r w:rsidRPr="007E6407">
              <w:t xml:space="preserve">uitable </w:t>
            </w:r>
            <w:r>
              <w:rPr>
                <w:rFonts w:hint="eastAsia"/>
                <w:lang w:eastAsia="zh-CN"/>
              </w:rPr>
              <w:t>c</w:t>
            </w:r>
            <w:r w:rsidRPr="007E6407">
              <w:t xml:space="preserve">ells </w:t>
            </w:r>
            <w:r>
              <w:rPr>
                <w:rFonts w:hint="eastAsia"/>
                <w:lang w:eastAsia="zh-CN"/>
              </w:rPr>
              <w:t>i</w:t>
            </w:r>
            <w:r w:rsidRPr="007E6407">
              <w:t xml:space="preserve">n </w:t>
            </w:r>
            <w:r>
              <w:rPr>
                <w:rFonts w:hint="eastAsia"/>
                <w:lang w:eastAsia="zh-CN"/>
              </w:rPr>
              <w:t>t</w:t>
            </w:r>
            <w:r w:rsidRPr="007E6407">
              <w:t xml:space="preserve">racking </w:t>
            </w:r>
            <w:r>
              <w:rPr>
                <w:rFonts w:hint="eastAsia"/>
                <w:lang w:eastAsia="zh-CN"/>
              </w:rPr>
              <w:t>a</w:t>
            </w:r>
            <w:r w:rsidRPr="007E6407">
              <w:t>rea</w:t>
            </w:r>
          </w:p>
        </w:tc>
        <w:tc>
          <w:tcPr>
            <w:tcW w:w="1046" w:type="dxa"/>
            <w:tcBorders>
              <w:left w:val="single" w:sz="6" w:space="0" w:color="auto"/>
              <w:right w:val="single" w:sz="6" w:space="0" w:color="auto"/>
            </w:tcBorders>
          </w:tcPr>
          <w:p w14:paraId="68D8502E" w14:textId="77777777" w:rsidR="00EF2F6F" w:rsidRPr="00D27A95" w:rsidRDefault="00EF2F6F" w:rsidP="0020453C">
            <w:pPr>
              <w:pStyle w:val="TAC"/>
            </w:pPr>
            <w:r w:rsidRPr="00D27A95">
              <w:t>No</w:t>
            </w:r>
          </w:p>
        </w:tc>
        <w:tc>
          <w:tcPr>
            <w:tcW w:w="1222" w:type="dxa"/>
            <w:tcBorders>
              <w:left w:val="single" w:sz="6" w:space="0" w:color="auto"/>
              <w:right w:val="single" w:sz="6" w:space="0" w:color="auto"/>
            </w:tcBorders>
          </w:tcPr>
          <w:p w14:paraId="4D88E3AE" w14:textId="77777777" w:rsidR="00EF2F6F" w:rsidRPr="00D27A95" w:rsidRDefault="00EF2F6F" w:rsidP="0020453C">
            <w:pPr>
              <w:pStyle w:val="TAC"/>
            </w:pPr>
            <w:r w:rsidRPr="00D27A95">
              <w:t>Yes(6</w:t>
            </w:r>
            <w:r>
              <w:t>,8</w:t>
            </w:r>
            <w:r w:rsidRPr="00D27A95">
              <w:t>)</w:t>
            </w:r>
          </w:p>
        </w:tc>
        <w:tc>
          <w:tcPr>
            <w:tcW w:w="1114" w:type="dxa"/>
            <w:tcBorders>
              <w:left w:val="single" w:sz="6" w:space="0" w:color="auto"/>
              <w:right w:val="single" w:sz="6" w:space="0" w:color="auto"/>
            </w:tcBorders>
          </w:tcPr>
          <w:p w14:paraId="1793646D" w14:textId="77777777" w:rsidR="00EF2F6F" w:rsidRPr="00D27A95" w:rsidRDefault="00EF2F6F" w:rsidP="0020453C">
            <w:pPr>
              <w:pStyle w:val="TAC"/>
            </w:pPr>
            <w:r w:rsidRPr="00D27A95">
              <w:t>Yes</w:t>
            </w:r>
          </w:p>
        </w:tc>
        <w:tc>
          <w:tcPr>
            <w:tcW w:w="1114" w:type="dxa"/>
            <w:tcBorders>
              <w:left w:val="single" w:sz="6" w:space="0" w:color="auto"/>
              <w:right w:val="single" w:sz="6" w:space="0" w:color="auto"/>
            </w:tcBorders>
          </w:tcPr>
          <w:p w14:paraId="0C8077C0" w14:textId="77777777" w:rsidR="00EF2F6F" w:rsidRPr="00D27A95" w:rsidRDefault="00EF2F6F" w:rsidP="0020453C">
            <w:pPr>
              <w:pStyle w:val="TAC"/>
            </w:pPr>
            <w:r w:rsidRPr="00D27A95">
              <w:t>No</w:t>
            </w:r>
          </w:p>
        </w:tc>
        <w:tc>
          <w:tcPr>
            <w:tcW w:w="1251" w:type="dxa"/>
            <w:tcBorders>
              <w:left w:val="single" w:sz="6" w:space="0" w:color="auto"/>
              <w:right w:val="single" w:sz="6" w:space="0" w:color="auto"/>
            </w:tcBorders>
          </w:tcPr>
          <w:p w14:paraId="377EC589" w14:textId="77777777" w:rsidR="00EF2F6F" w:rsidRPr="00D27A95" w:rsidRDefault="00EF2F6F" w:rsidP="0020453C">
            <w:pPr>
              <w:pStyle w:val="TAC"/>
            </w:pPr>
            <w:r w:rsidRPr="00D27A95">
              <w:t>No</w:t>
            </w:r>
          </w:p>
        </w:tc>
        <w:tc>
          <w:tcPr>
            <w:tcW w:w="1393" w:type="dxa"/>
            <w:tcBorders>
              <w:left w:val="single" w:sz="6" w:space="0" w:color="auto"/>
              <w:right w:val="single" w:sz="6" w:space="0" w:color="auto"/>
            </w:tcBorders>
          </w:tcPr>
          <w:p w14:paraId="156CE8DF" w14:textId="77777777" w:rsidR="00EF2F6F" w:rsidRPr="00D27A95" w:rsidRDefault="00EF2F6F" w:rsidP="0020453C">
            <w:pPr>
              <w:pStyle w:val="TAC"/>
            </w:pPr>
            <w:r w:rsidRPr="00D27A95">
              <w:t>Optional if with IMSI</w:t>
            </w:r>
          </w:p>
        </w:tc>
      </w:tr>
      <w:tr w:rsidR="00EF2F6F" w:rsidRPr="00D27A95" w14:paraId="43146C6A" w14:textId="77777777" w:rsidTr="0020453C">
        <w:trPr>
          <w:jc w:val="center"/>
        </w:trPr>
        <w:tc>
          <w:tcPr>
            <w:tcW w:w="1985" w:type="dxa"/>
            <w:tcBorders>
              <w:left w:val="single" w:sz="6" w:space="0" w:color="auto"/>
              <w:right w:val="single" w:sz="6" w:space="0" w:color="auto"/>
            </w:tcBorders>
          </w:tcPr>
          <w:p w14:paraId="261E6F93" w14:textId="77777777" w:rsidR="00EF2F6F" w:rsidRPr="00D27A95" w:rsidRDefault="00EF2F6F" w:rsidP="0020453C">
            <w:pPr>
              <w:pStyle w:val="TAL"/>
              <w:ind w:left="227"/>
            </w:pPr>
            <w:bookmarkStart w:id="914" w:name="_PERM_MCCTEMPBM_CRPT45860013___2"/>
            <w:bookmarkEnd w:id="913"/>
            <w:r w:rsidRPr="00E84FC5">
              <w:t>e) Not authorized for this CSG</w:t>
            </w:r>
            <w:bookmarkEnd w:id="914"/>
          </w:p>
        </w:tc>
        <w:tc>
          <w:tcPr>
            <w:tcW w:w="1046" w:type="dxa"/>
            <w:tcBorders>
              <w:left w:val="single" w:sz="6" w:space="0" w:color="auto"/>
              <w:right w:val="single" w:sz="6" w:space="0" w:color="auto"/>
            </w:tcBorders>
          </w:tcPr>
          <w:p w14:paraId="78AB1E49" w14:textId="77777777" w:rsidR="00EF2F6F" w:rsidRPr="00D27A95" w:rsidRDefault="00EF2F6F" w:rsidP="0020453C">
            <w:pPr>
              <w:pStyle w:val="TAC"/>
            </w:pPr>
            <w:r w:rsidRPr="00E84FC5">
              <w:t>No</w:t>
            </w:r>
          </w:p>
        </w:tc>
        <w:tc>
          <w:tcPr>
            <w:tcW w:w="1222" w:type="dxa"/>
            <w:tcBorders>
              <w:left w:val="single" w:sz="6" w:space="0" w:color="auto"/>
              <w:right w:val="single" w:sz="6" w:space="0" w:color="auto"/>
            </w:tcBorders>
          </w:tcPr>
          <w:p w14:paraId="57B5C616" w14:textId="77777777" w:rsidR="00EF2F6F" w:rsidRPr="00D27A95" w:rsidRDefault="00EF2F6F" w:rsidP="0020453C">
            <w:pPr>
              <w:pStyle w:val="TAC"/>
            </w:pPr>
            <w:r w:rsidRPr="00E84FC5">
              <w:t>Yes (6,8)</w:t>
            </w:r>
          </w:p>
        </w:tc>
        <w:tc>
          <w:tcPr>
            <w:tcW w:w="1114" w:type="dxa"/>
            <w:tcBorders>
              <w:left w:val="single" w:sz="6" w:space="0" w:color="auto"/>
              <w:right w:val="single" w:sz="6" w:space="0" w:color="auto"/>
            </w:tcBorders>
          </w:tcPr>
          <w:p w14:paraId="737D25A9" w14:textId="77777777" w:rsidR="00EF2F6F" w:rsidRPr="00D27A95" w:rsidRDefault="00EF2F6F" w:rsidP="0020453C">
            <w:pPr>
              <w:pStyle w:val="TAC"/>
            </w:pPr>
            <w:r w:rsidRPr="00E84FC5">
              <w:t>Yes</w:t>
            </w:r>
          </w:p>
        </w:tc>
        <w:tc>
          <w:tcPr>
            <w:tcW w:w="1114" w:type="dxa"/>
            <w:tcBorders>
              <w:left w:val="single" w:sz="6" w:space="0" w:color="auto"/>
              <w:right w:val="single" w:sz="6" w:space="0" w:color="auto"/>
            </w:tcBorders>
          </w:tcPr>
          <w:p w14:paraId="231AC546" w14:textId="77777777" w:rsidR="00EF2F6F" w:rsidRPr="00D27A95" w:rsidRDefault="00EF2F6F" w:rsidP="0020453C">
            <w:pPr>
              <w:pStyle w:val="TAC"/>
            </w:pPr>
            <w:r w:rsidRPr="00E84FC5">
              <w:t>No</w:t>
            </w:r>
          </w:p>
        </w:tc>
        <w:tc>
          <w:tcPr>
            <w:tcW w:w="1251" w:type="dxa"/>
            <w:tcBorders>
              <w:left w:val="single" w:sz="6" w:space="0" w:color="auto"/>
              <w:right w:val="single" w:sz="6" w:space="0" w:color="auto"/>
            </w:tcBorders>
          </w:tcPr>
          <w:p w14:paraId="550ED217" w14:textId="77777777" w:rsidR="00EF2F6F" w:rsidRPr="00D27A95" w:rsidRDefault="00EF2F6F" w:rsidP="0020453C">
            <w:pPr>
              <w:pStyle w:val="TAC"/>
            </w:pPr>
            <w:r w:rsidRPr="00E84FC5">
              <w:t>No</w:t>
            </w:r>
          </w:p>
        </w:tc>
        <w:tc>
          <w:tcPr>
            <w:tcW w:w="1393" w:type="dxa"/>
            <w:tcBorders>
              <w:left w:val="single" w:sz="6" w:space="0" w:color="auto"/>
              <w:right w:val="single" w:sz="6" w:space="0" w:color="auto"/>
            </w:tcBorders>
          </w:tcPr>
          <w:p w14:paraId="349E9705" w14:textId="77777777" w:rsidR="00EF2F6F" w:rsidRPr="00D27A95" w:rsidRDefault="00EF2F6F" w:rsidP="0020453C">
            <w:pPr>
              <w:pStyle w:val="TAC"/>
            </w:pPr>
            <w:r w:rsidRPr="00E84FC5">
              <w:t>Optional if with IMSI</w:t>
            </w:r>
          </w:p>
        </w:tc>
      </w:tr>
      <w:tr w:rsidR="00EF2F6F" w:rsidRPr="00D27A95" w14:paraId="09EA6F91" w14:textId="77777777" w:rsidTr="0020453C">
        <w:trPr>
          <w:jc w:val="center"/>
        </w:trPr>
        <w:tc>
          <w:tcPr>
            <w:tcW w:w="1985" w:type="dxa"/>
            <w:tcBorders>
              <w:left w:val="single" w:sz="6" w:space="0" w:color="auto"/>
              <w:bottom w:val="single" w:sz="6" w:space="0" w:color="auto"/>
              <w:right w:val="single" w:sz="6" w:space="0" w:color="auto"/>
            </w:tcBorders>
          </w:tcPr>
          <w:p w14:paraId="018FF0EF" w14:textId="77777777" w:rsidR="00EF2F6F" w:rsidRPr="00D27A95" w:rsidRDefault="00EF2F6F" w:rsidP="0020453C">
            <w:pPr>
              <w:pStyle w:val="TAL"/>
            </w:pPr>
            <w:r w:rsidRPr="00D27A95">
              <w:t>Not updated</w:t>
            </w:r>
          </w:p>
        </w:tc>
        <w:tc>
          <w:tcPr>
            <w:tcW w:w="1046" w:type="dxa"/>
            <w:tcBorders>
              <w:left w:val="single" w:sz="6" w:space="0" w:color="auto"/>
              <w:bottom w:val="single" w:sz="6" w:space="0" w:color="auto"/>
              <w:right w:val="single" w:sz="6" w:space="0" w:color="auto"/>
            </w:tcBorders>
          </w:tcPr>
          <w:p w14:paraId="0A1AACD0" w14:textId="77777777" w:rsidR="00EF2F6F" w:rsidRPr="00D27A95" w:rsidRDefault="00EF2F6F" w:rsidP="0020453C">
            <w:pPr>
              <w:pStyle w:val="TAC"/>
            </w:pPr>
            <w:r w:rsidRPr="00D27A95">
              <w:t>Yes</w:t>
            </w:r>
          </w:p>
        </w:tc>
        <w:tc>
          <w:tcPr>
            <w:tcW w:w="1222" w:type="dxa"/>
            <w:tcBorders>
              <w:left w:val="single" w:sz="6" w:space="0" w:color="auto"/>
              <w:bottom w:val="single" w:sz="6" w:space="0" w:color="auto"/>
              <w:right w:val="single" w:sz="6" w:space="0" w:color="auto"/>
            </w:tcBorders>
          </w:tcPr>
          <w:p w14:paraId="3C644C94" w14:textId="77777777" w:rsidR="00EF2F6F" w:rsidRPr="00D27A95" w:rsidRDefault="00EF2F6F" w:rsidP="0020453C">
            <w:pPr>
              <w:pStyle w:val="TAC"/>
            </w:pPr>
            <w:r w:rsidRPr="00D27A95">
              <w:t>Yes</w:t>
            </w:r>
          </w:p>
        </w:tc>
        <w:tc>
          <w:tcPr>
            <w:tcW w:w="1114" w:type="dxa"/>
            <w:tcBorders>
              <w:left w:val="single" w:sz="6" w:space="0" w:color="auto"/>
              <w:bottom w:val="single" w:sz="6" w:space="0" w:color="auto"/>
              <w:right w:val="single" w:sz="6" w:space="0" w:color="auto"/>
            </w:tcBorders>
          </w:tcPr>
          <w:p w14:paraId="6EDAA4C3" w14:textId="77777777" w:rsidR="00EF2F6F" w:rsidRPr="00D27A95" w:rsidRDefault="00EF2F6F" w:rsidP="0020453C">
            <w:pPr>
              <w:pStyle w:val="TAC"/>
            </w:pPr>
            <w:r w:rsidRPr="00D27A95">
              <w:t>Yes</w:t>
            </w:r>
          </w:p>
        </w:tc>
        <w:tc>
          <w:tcPr>
            <w:tcW w:w="1114" w:type="dxa"/>
            <w:tcBorders>
              <w:left w:val="single" w:sz="6" w:space="0" w:color="auto"/>
              <w:bottom w:val="single" w:sz="6" w:space="0" w:color="auto"/>
              <w:right w:val="single" w:sz="6" w:space="0" w:color="auto"/>
            </w:tcBorders>
          </w:tcPr>
          <w:p w14:paraId="54EFD103" w14:textId="77777777" w:rsidR="00EF2F6F" w:rsidRPr="00D27A95" w:rsidRDefault="00EF2F6F" w:rsidP="0020453C">
            <w:pPr>
              <w:pStyle w:val="TAC"/>
            </w:pPr>
            <w:r w:rsidRPr="00D27A95">
              <w:t>(2)&amp;(3)</w:t>
            </w:r>
          </w:p>
        </w:tc>
        <w:tc>
          <w:tcPr>
            <w:tcW w:w="1251" w:type="dxa"/>
            <w:tcBorders>
              <w:left w:val="single" w:sz="6" w:space="0" w:color="auto"/>
              <w:bottom w:val="single" w:sz="6" w:space="0" w:color="auto"/>
              <w:right w:val="single" w:sz="6" w:space="0" w:color="auto"/>
            </w:tcBorders>
          </w:tcPr>
          <w:p w14:paraId="0F3249D1" w14:textId="77777777" w:rsidR="00EF2F6F" w:rsidRPr="00D27A95" w:rsidRDefault="00EF2F6F" w:rsidP="0020453C">
            <w:pPr>
              <w:pStyle w:val="TAC"/>
            </w:pPr>
            <w:r w:rsidRPr="00D27A95">
              <w:t>(3)</w:t>
            </w:r>
          </w:p>
        </w:tc>
        <w:tc>
          <w:tcPr>
            <w:tcW w:w="1393" w:type="dxa"/>
            <w:tcBorders>
              <w:left w:val="single" w:sz="6" w:space="0" w:color="auto"/>
              <w:bottom w:val="single" w:sz="6" w:space="0" w:color="auto"/>
              <w:right w:val="single" w:sz="6" w:space="0" w:color="auto"/>
            </w:tcBorders>
          </w:tcPr>
          <w:p w14:paraId="174695B8" w14:textId="77777777" w:rsidR="00EF2F6F" w:rsidRPr="00D27A95" w:rsidRDefault="00EF2F6F" w:rsidP="0020453C">
            <w:pPr>
              <w:pStyle w:val="TAC"/>
            </w:pPr>
            <w:r w:rsidRPr="00D27A95">
              <w:t>Yes if with IMSI</w:t>
            </w:r>
          </w:p>
        </w:tc>
      </w:tr>
      <w:tr w:rsidR="00EF2F6F" w:rsidRPr="00D27A95" w14:paraId="1E05904B" w14:textId="77777777" w:rsidTr="0020453C">
        <w:trPr>
          <w:cantSplit/>
          <w:jc w:val="center"/>
        </w:trPr>
        <w:tc>
          <w:tcPr>
            <w:tcW w:w="9125" w:type="dxa"/>
            <w:gridSpan w:val="7"/>
            <w:tcBorders>
              <w:left w:val="single" w:sz="6" w:space="0" w:color="auto"/>
              <w:bottom w:val="single" w:sz="6" w:space="0" w:color="auto"/>
              <w:right w:val="single" w:sz="6" w:space="0" w:color="auto"/>
            </w:tcBorders>
          </w:tcPr>
          <w:p w14:paraId="01C6B83D" w14:textId="77777777" w:rsidR="00EF2F6F" w:rsidRPr="00D27A95" w:rsidRDefault="00EF2F6F" w:rsidP="0020453C">
            <w:pPr>
              <w:pStyle w:val="TAN"/>
            </w:pPr>
            <w:r w:rsidRPr="00D27A95">
              <w:t>1):</w:t>
            </w:r>
            <w:r w:rsidRPr="00D27A95">
              <w:tab/>
              <w:t>Emergency calls may always be made, subject to access control permitting it.</w:t>
            </w:r>
          </w:p>
          <w:p w14:paraId="3F96B63B" w14:textId="77777777" w:rsidR="00EF2F6F" w:rsidRPr="00D27A95" w:rsidRDefault="00EF2F6F" w:rsidP="0020453C">
            <w:pPr>
              <w:pStyle w:val="TAN"/>
            </w:pPr>
            <w:r w:rsidRPr="00D27A95">
              <w:t>2):</w:t>
            </w:r>
            <w:r w:rsidRPr="00D27A95">
              <w:tab/>
              <w:t>A new LR is made when the periodic registration timer expires.</w:t>
            </w:r>
          </w:p>
          <w:p w14:paraId="13D9C683" w14:textId="77777777" w:rsidR="00EF2F6F" w:rsidRPr="00D27A95" w:rsidRDefault="00EF2F6F" w:rsidP="0020453C">
            <w:pPr>
              <w:pStyle w:val="TAN"/>
            </w:pPr>
            <w:r w:rsidRPr="00D27A95">
              <w:t>3):</w:t>
            </w:r>
            <w:r w:rsidRPr="00D27A95">
              <w:tab/>
              <w:t>If a normal call request is made, an LR request is made. If successful the updated state is entered and the call may be made.</w:t>
            </w:r>
          </w:p>
          <w:p w14:paraId="24A1483D" w14:textId="77777777" w:rsidR="00EF2F6F" w:rsidRPr="00D27A95" w:rsidRDefault="00EF2F6F" w:rsidP="0020453C">
            <w:pPr>
              <w:pStyle w:val="TAN"/>
            </w:pPr>
            <w:r w:rsidRPr="00D27A95">
              <w:t>4):</w:t>
            </w:r>
            <w:r w:rsidRPr="00D27A95">
              <w:tab/>
              <w:t>The MS is in the null state from switch on until it has camped on a cell and either made an LR attempt or decided that no LR attempt is needed.</w:t>
            </w:r>
          </w:p>
          <w:p w14:paraId="5A5D0BEC" w14:textId="77777777" w:rsidR="00EF2F6F" w:rsidRPr="00D27A95" w:rsidRDefault="00EF2F6F" w:rsidP="0020453C">
            <w:pPr>
              <w:pStyle w:val="TAN"/>
            </w:pPr>
            <w:r w:rsidRPr="00D27A95">
              <w:t>5):</w:t>
            </w:r>
            <w:r w:rsidRPr="00D27A95">
              <w:tab/>
              <w:t>In this state, IMSI detach is performed if the MS is deactivated and the BCCH indicates that IMSI attach/detach shall be used. An LR request indicating IMSI attach is performed if the MS is activated in the same registration area in which it was deactivated while being in this state.</w:t>
            </w:r>
          </w:p>
          <w:p w14:paraId="3E9F4CAD" w14:textId="77777777" w:rsidR="00EF2F6F" w:rsidRPr="00D27A95" w:rsidRDefault="00EF2F6F" w:rsidP="0020453C">
            <w:pPr>
              <w:pStyle w:val="TAN"/>
            </w:pPr>
            <w:r w:rsidRPr="00D27A95">
              <w:t>6):</w:t>
            </w:r>
            <w:r w:rsidRPr="00D27A95">
              <w:tab/>
              <w:t>A</w:t>
            </w:r>
            <w:r>
              <w:t>n</w:t>
            </w:r>
            <w:r w:rsidRPr="00D27A95">
              <w:t xml:space="preserve"> MS shall not perform a new LR when the new routing area is part of a</w:t>
            </w:r>
            <w:r>
              <w:t>n</w:t>
            </w:r>
            <w:r w:rsidRPr="00D27A95">
              <w:t xml:space="preserve"> LA </w:t>
            </w:r>
            <w:r>
              <w:t xml:space="preserve">or TA </w:t>
            </w:r>
            <w:r w:rsidRPr="00D27A95">
              <w:t xml:space="preserve">contained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rsidRPr="007E6407">
              <w:t xml:space="preserve">, "forbidden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A0036">
              <w:t xml:space="preserve"> or the new cell is </w:t>
            </w:r>
            <w:r>
              <w:rPr>
                <w:rFonts w:hint="eastAsia"/>
                <w:lang w:eastAsia="zh-TW"/>
              </w:rPr>
              <w:t xml:space="preserve">a CSG cell which is </w:t>
            </w:r>
            <w:r w:rsidRPr="007A0036">
              <w:t xml:space="preserve">not part of </w:t>
            </w:r>
            <w:r>
              <w:t xml:space="preserve">any of </w:t>
            </w:r>
            <w:r w:rsidRPr="007A0036">
              <w:t>the</w:t>
            </w:r>
            <w:r>
              <w:t xml:space="preserve"> lists</w:t>
            </w:r>
            <w:r w:rsidRPr="007A0036">
              <w:t xml:space="preserve"> </w:t>
            </w:r>
            <w:r>
              <w:t>"A</w:t>
            </w:r>
            <w:r w:rsidRPr="000D018F">
              <w:t xml:space="preserve">llowed </w:t>
            </w:r>
            <w:r w:rsidRPr="007A0036">
              <w:t>CSG list</w:t>
            </w:r>
            <w:r>
              <w:t>", "Operator CSG list"</w:t>
            </w:r>
            <w:r w:rsidRPr="00D27A95">
              <w:t>.</w:t>
            </w:r>
            <w:r>
              <w:t xml:space="preserve"> The MS shall not perform a LR on a satellite NG-RAN cell or a satellite E-UTRAN cell if it fulfils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t>, i.e. if it is not considered as candidate for PLMN selection.</w:t>
            </w:r>
          </w:p>
          <w:p w14:paraId="004D70ED" w14:textId="77777777" w:rsidR="00EF2F6F" w:rsidRDefault="00EF2F6F" w:rsidP="0020453C">
            <w:pPr>
              <w:pStyle w:val="TAN"/>
            </w:pPr>
            <w:r w:rsidRPr="00D27A95">
              <w:t>7):</w:t>
            </w:r>
            <w:r w:rsidRPr="00D27A95">
              <w:tab/>
              <w:t>The</w:t>
            </w:r>
            <w:r>
              <w:rPr>
                <w:rFonts w:hint="eastAsia"/>
                <w:lang w:eastAsia="zh-CN"/>
              </w:rPr>
              <w:t xml:space="preserve"> conditions in which the</w:t>
            </w:r>
            <w:r w:rsidRPr="00D27A95">
              <w:t xml:space="preserve"> GPRS</w:t>
            </w:r>
            <w:r w:rsidRPr="006F3344">
              <w:t xml:space="preserve"> and/or non-GPRS</w:t>
            </w:r>
            <w:r w:rsidRPr="00D27A95">
              <w:t xml:space="preserve"> registration status "Idle, </w:t>
            </w:r>
            <w:r>
              <w:rPr>
                <w:rFonts w:hint="eastAsia"/>
                <w:lang w:eastAsia="zh-CN"/>
              </w:rPr>
              <w:t>N</w:t>
            </w:r>
            <w:r w:rsidRPr="00D27A95">
              <w:t xml:space="preserve">o IMSI" is entered </w:t>
            </w:r>
            <w:r>
              <w:rPr>
                <w:rFonts w:hint="eastAsia"/>
                <w:lang w:eastAsia="zh-CN"/>
              </w:rPr>
              <w:t xml:space="preserve">are specified in clause </w:t>
            </w:r>
            <w:r w:rsidRPr="00D27A95">
              <w:t>4.3.3.</w:t>
            </w:r>
          </w:p>
          <w:p w14:paraId="35F1F30A" w14:textId="77777777" w:rsidR="00EF2F6F" w:rsidRPr="00D27A95" w:rsidRDefault="00EF2F6F" w:rsidP="0020453C">
            <w:pPr>
              <w:pStyle w:val="TAN"/>
            </w:pPr>
            <w:r>
              <w:t>8):</w:t>
            </w:r>
            <w:r>
              <w:tab/>
              <w:t>An MS shall</w:t>
            </w:r>
            <w:r w:rsidRPr="00D27A95">
              <w:t xml:space="preserve"> perform a LR</w:t>
            </w:r>
            <w:r>
              <w:t xml:space="preserve"> if it</w:t>
            </w:r>
            <w:r w:rsidRPr="00CF1E62">
              <w:rPr>
                <w:lang w:val="en-US"/>
              </w:rPr>
              <w:t xml:space="preserve"> has entere</w:t>
            </w:r>
            <w:r>
              <w:rPr>
                <w:lang w:val="en-US"/>
              </w:rPr>
              <w:t>d a registration area whatever the registration area stored</w:t>
            </w:r>
            <w:r w:rsidRPr="00CF1E62">
              <w:rPr>
                <w:lang w:val="en-US"/>
              </w:rPr>
              <w:t xml:space="preserve"> in the MS</w:t>
            </w:r>
            <w:r>
              <w:rPr>
                <w:lang w:val="en-US"/>
              </w:rPr>
              <w:t>.</w:t>
            </w:r>
          </w:p>
        </w:tc>
      </w:tr>
    </w:tbl>
    <w:p w14:paraId="567D3DF3" w14:textId="77777777" w:rsidR="00EF2F6F" w:rsidRPr="00D27A95" w:rsidRDefault="00EF2F6F" w:rsidP="00EF2F6F">
      <w:pPr>
        <w:tabs>
          <w:tab w:val="left" w:pos="1440"/>
          <w:tab w:val="left" w:pos="2160"/>
          <w:tab w:val="left" w:pos="3120"/>
          <w:tab w:val="left" w:pos="3360"/>
          <w:tab w:val="left" w:pos="4320"/>
          <w:tab w:val="left" w:pos="4560"/>
          <w:tab w:val="left" w:pos="5160"/>
          <w:tab w:val="left" w:pos="5760"/>
          <w:tab w:val="left" w:pos="6600"/>
          <w:tab w:val="left" w:pos="7440"/>
        </w:tabs>
      </w:pPr>
    </w:p>
    <w:p w14:paraId="6A150398" w14:textId="77777777" w:rsidR="00EC4A44" w:rsidRPr="00D27A95" w:rsidRDefault="00EC4A44" w:rsidP="00EC4A44">
      <w:pPr>
        <w:tabs>
          <w:tab w:val="left" w:pos="1440"/>
          <w:tab w:val="left" w:pos="2160"/>
          <w:tab w:val="left" w:pos="3120"/>
          <w:tab w:val="left" w:pos="3360"/>
          <w:tab w:val="left" w:pos="4320"/>
          <w:tab w:val="left" w:pos="4560"/>
          <w:tab w:val="left" w:pos="5160"/>
          <w:tab w:val="left" w:pos="5760"/>
          <w:tab w:val="left" w:pos="6600"/>
          <w:tab w:val="left" w:pos="7440"/>
        </w:tabs>
      </w:pPr>
    </w:p>
    <w:p w14:paraId="4337C206" w14:textId="77777777" w:rsidR="00EC4A44" w:rsidRDefault="00EC4A44" w:rsidP="00EC4A44">
      <w:pPr>
        <w:pStyle w:val="TH"/>
      </w:pPr>
    </w:p>
    <w:p w14:paraId="4D1B37EC" w14:textId="77777777" w:rsidR="00EC4A44" w:rsidRDefault="00EC4A44" w:rsidP="00EC4A44">
      <w:pPr>
        <w:pStyle w:val="TF"/>
      </w:pPr>
    </w:p>
    <w:p w14:paraId="283D271C" w14:textId="77777777" w:rsidR="00EC4A44" w:rsidRDefault="00EC4A44" w:rsidP="00EC4A44">
      <w:pPr>
        <w:pStyle w:val="TH"/>
      </w:pPr>
      <w:r>
        <w:object w:dxaOrig="8165" w:dyaOrig="7343" w14:anchorId="131F2568">
          <v:shape id="_x0000_i1027" type="#_x0000_t75" style="width:407.6pt;height:368.75pt" o:ole="" o:allowoverlap="f">
            <v:imagedata r:id="rId11" o:title=""/>
          </v:shape>
          <o:OLEObject Type="Embed" ProgID="Visio.Drawing.11" ShapeID="_x0000_i1027" DrawAspect="Content" ObjectID="_1756143378" r:id="rId12"/>
        </w:object>
      </w:r>
    </w:p>
    <w:p w14:paraId="4D1236DC" w14:textId="77777777" w:rsidR="00EC4A44" w:rsidRPr="00D27A95" w:rsidRDefault="00EC4A44" w:rsidP="00EC4A44">
      <w:pPr>
        <w:pStyle w:val="TF"/>
      </w:pPr>
      <w:r w:rsidRPr="00D27A95">
        <w:t>Figure 1: Overall Idle Mode process</w:t>
      </w:r>
    </w:p>
    <w:p w14:paraId="4ECF8005" w14:textId="77777777" w:rsidR="00EC4A44" w:rsidRDefault="00EC4A44" w:rsidP="00EC4A44">
      <w:r>
        <w:t>The individual steps are the following (they are not necessarily executed in the number sequence):</w:t>
      </w:r>
    </w:p>
    <w:p w14:paraId="096F2174" w14:textId="77777777" w:rsidR="00EC4A44" w:rsidRPr="001625B0" w:rsidRDefault="00EC4A44" w:rsidP="00EC4A44">
      <w:pPr>
        <w:pStyle w:val="B1"/>
      </w:pPr>
      <w:r>
        <w:t xml:space="preserve">(1) </w:t>
      </w:r>
      <w:r w:rsidRPr="001625B0">
        <w:t>The PLMN selection mode is set (e.g. by the user via the user interface or by AT command).</w:t>
      </w:r>
    </w:p>
    <w:p w14:paraId="07630642" w14:textId="77777777" w:rsidR="00EC4A44" w:rsidRPr="001625B0" w:rsidRDefault="00EC4A44" w:rsidP="00EC4A44">
      <w:pPr>
        <w:pStyle w:val="B1"/>
      </w:pPr>
      <w:r>
        <w:t xml:space="preserve">(2) </w:t>
      </w:r>
      <w:r w:rsidRPr="001625B0">
        <w:t xml:space="preserve">The list of available PLMNs is presented to the user, according </w:t>
      </w:r>
      <w:r>
        <w:t>to the rules given in clause </w:t>
      </w:r>
      <w:r w:rsidRPr="001625B0">
        <w:t>4.4.3.1.2.</w:t>
      </w:r>
    </w:p>
    <w:p w14:paraId="7CF3BE68" w14:textId="77777777" w:rsidR="00EC4A44" w:rsidRPr="001625B0" w:rsidRDefault="00EC4A44" w:rsidP="00EC4A44">
      <w:pPr>
        <w:pStyle w:val="B1"/>
      </w:pPr>
      <w:r>
        <w:t xml:space="preserve">(3) </w:t>
      </w:r>
      <w:r w:rsidRPr="001625B0">
        <w:t>In manual PLMN selection mode the user selects from the available PLMNs.</w:t>
      </w:r>
    </w:p>
    <w:p w14:paraId="2DDC90F8" w14:textId="77777777" w:rsidR="00EC4A44" w:rsidRPr="001625B0" w:rsidRDefault="00EC4A44" w:rsidP="00EC4A44">
      <w:pPr>
        <w:pStyle w:val="B1"/>
      </w:pPr>
      <w:r>
        <w:t xml:space="preserve">(4) </w:t>
      </w:r>
      <w:r w:rsidRPr="001625B0">
        <w:t xml:space="preserve">If the MS supports CSGs, the list of available </w:t>
      </w:r>
      <w:r w:rsidRPr="002335E9">
        <w:t>PLMN</w:t>
      </w:r>
      <w:r>
        <w:t>s</w:t>
      </w:r>
      <w:r w:rsidRPr="002335E9">
        <w:t xml:space="preserve"> </w:t>
      </w:r>
      <w:r w:rsidRPr="001625B0">
        <w:t xml:space="preserve">and CSGs, together with </w:t>
      </w:r>
      <w:r>
        <w:t>a</w:t>
      </w:r>
      <w:r w:rsidRPr="002335E9">
        <w:t xml:space="preserve">n </w:t>
      </w:r>
      <w:r w:rsidRPr="001625B0">
        <w:t xml:space="preserve">indication </w:t>
      </w:r>
      <w:r>
        <w:t>as to which of the available CSGs</w:t>
      </w:r>
      <w:r w:rsidRPr="001625B0">
        <w:t xml:space="preserve"> is in the Allowed or Operator CSG list, is presented to the user upon request. The detailed</w:t>
      </w:r>
      <w:r>
        <w:t xml:space="preserve"> rules are defined in clause </w:t>
      </w:r>
      <w:r w:rsidRPr="001625B0">
        <w:t xml:space="preserve">5.5.4 of </w:t>
      </w:r>
      <w:r>
        <w:t>3GPP TS </w:t>
      </w:r>
      <w:r w:rsidRPr="001625B0">
        <w:t>22.220</w:t>
      </w:r>
      <w:r>
        <w:t> [49]</w:t>
      </w:r>
      <w:r w:rsidRPr="001625B0">
        <w:t>.</w:t>
      </w:r>
    </w:p>
    <w:p w14:paraId="01B2573C" w14:textId="77777777" w:rsidR="00EC4A44" w:rsidRPr="001625B0" w:rsidRDefault="00EC4A44" w:rsidP="00EC4A44">
      <w:pPr>
        <w:pStyle w:val="B1"/>
      </w:pPr>
      <w:r>
        <w:t xml:space="preserve">(5) </w:t>
      </w:r>
      <w:r w:rsidRPr="001625B0">
        <w:t xml:space="preserve">Only for MSs supporting CSGs: when camping on a cell, the available CSGs (with PLMN information) are conveyed to the CSG selection/restriction procedure (see </w:t>
      </w:r>
      <w:r>
        <w:t>clause </w:t>
      </w:r>
      <w:r w:rsidRPr="001625B0">
        <w:t>3.1A).</w:t>
      </w:r>
    </w:p>
    <w:p w14:paraId="31C943CF" w14:textId="77777777" w:rsidR="00EC4A44" w:rsidRPr="001625B0" w:rsidRDefault="00EC4A44" w:rsidP="00EC4A44">
      <w:pPr>
        <w:pStyle w:val="B1"/>
      </w:pPr>
      <w:r>
        <w:t xml:space="preserve">(6) </w:t>
      </w:r>
      <w:r w:rsidRPr="001625B0">
        <w:t>Only for MSs supporting CSGs: in manual CSG selection mode the user selects from the available CSGs.</w:t>
      </w:r>
    </w:p>
    <w:p w14:paraId="113B19B9" w14:textId="77777777" w:rsidR="00EC4A44" w:rsidRPr="001625B0" w:rsidRDefault="00EC4A44" w:rsidP="00EC4A44">
      <w:pPr>
        <w:pStyle w:val="B1"/>
      </w:pPr>
      <w:r>
        <w:t xml:space="preserve">(7) </w:t>
      </w:r>
      <w:r w:rsidRPr="001625B0">
        <w:t>Only for MSs supporting CSGs: if the selected CSG is associated with the RPLMN, the MS performs selection of a cell belonging to this CSG.</w:t>
      </w:r>
    </w:p>
    <w:p w14:paraId="23567732" w14:textId="77777777" w:rsidR="00EC4A44" w:rsidRPr="001625B0" w:rsidRDefault="00EC4A44" w:rsidP="00EC4A44">
      <w:pPr>
        <w:pStyle w:val="B1"/>
      </w:pPr>
      <w:r>
        <w:t xml:space="preserve">(8) </w:t>
      </w:r>
      <w:r w:rsidRPr="001625B0">
        <w:t>Only for MSs supporting CSGs: if the selected CSG is associated with a PLMN different from the RPLMN, the MS enters the PLMN selection process and performs the parts applicable after manual selection of a PLMN.</w:t>
      </w:r>
    </w:p>
    <w:p w14:paraId="47277A5A" w14:textId="77777777" w:rsidR="00EC4A44" w:rsidRPr="001625B0" w:rsidRDefault="00EC4A44" w:rsidP="00EC4A44">
      <w:pPr>
        <w:pStyle w:val="B1"/>
      </w:pPr>
      <w:r w:rsidRPr="001625B0">
        <w:t>(9) After it has selected a PLMN, the MS performs selection of a cell belonging to this PLMN; this selection is additionally restricted by the selected CSG, if the PLMN selection was triggered by a manual CSG selection.</w:t>
      </w:r>
    </w:p>
    <w:p w14:paraId="508DA995" w14:textId="77777777" w:rsidR="00EC4A44" w:rsidRPr="001625B0" w:rsidRDefault="00EC4A44" w:rsidP="00EC4A44">
      <w:pPr>
        <w:pStyle w:val="B1"/>
      </w:pPr>
      <w:r w:rsidRPr="001625B0">
        <w:t>(10) After having selected a new cell and the registration area has changed, the MS shall enter the LR process</w:t>
      </w:r>
      <w:r>
        <w:t xml:space="preserve"> (see figure </w:t>
      </w:r>
      <w:r w:rsidRPr="001625B0">
        <w:t>3).</w:t>
      </w:r>
    </w:p>
    <w:p w14:paraId="65AF9FA1" w14:textId="77777777" w:rsidR="00EC4A44" w:rsidRPr="001625B0" w:rsidRDefault="00EC4A44" w:rsidP="00EC4A44">
      <w:pPr>
        <w:pStyle w:val="B1"/>
      </w:pPr>
      <w:r w:rsidRPr="001625B0">
        <w:lastRenderedPageBreak/>
        <w:t>(10a) A</w:t>
      </w:r>
      <w:r>
        <w:t>n</w:t>
      </w:r>
      <w:r w:rsidRPr="001625B0">
        <w:t xml:space="preserve"> MS</w:t>
      </w:r>
      <w:r>
        <w:t>'</w:t>
      </w:r>
      <w:r w:rsidRPr="001625B0">
        <w:t>s CM requests may lead to a registration request.</w:t>
      </w:r>
    </w:p>
    <w:p w14:paraId="1D8BCFE9" w14:textId="77777777" w:rsidR="00EC4A44" w:rsidRPr="001625B0" w:rsidRDefault="00EC4A44" w:rsidP="00EC4A44">
      <w:pPr>
        <w:pStyle w:val="B1"/>
      </w:pPr>
      <w:r w:rsidRPr="001625B0">
        <w:t>(11) If the LR is not successful, and if the cause received from the network does not exclude the RPLMN, the MS performs another cell selection (i.e. cell re-selection) within the RPLMN.</w:t>
      </w:r>
    </w:p>
    <w:p w14:paraId="17B3F11E" w14:textId="77777777" w:rsidR="00EC4A44" w:rsidRPr="001674B1" w:rsidRDefault="00EC4A44" w:rsidP="00EC4A44">
      <w:pPr>
        <w:pStyle w:val="B1"/>
      </w:pPr>
      <w:r w:rsidRPr="001674B1">
        <w:t>(12) The information on available PLMNs, as detected by the cell selection process from detectable broadcast information, is made available to the PLMN selection process.</w:t>
      </w:r>
    </w:p>
    <w:p w14:paraId="6D35CCB5" w14:textId="77777777" w:rsidR="00EC4A44" w:rsidRPr="001674B1" w:rsidRDefault="00EC4A44" w:rsidP="00EC4A44">
      <w:pPr>
        <w:pStyle w:val="B1"/>
      </w:pPr>
      <w:r w:rsidRPr="001674B1">
        <w:t>(13) If the LR is not successful, and if the cause received from the network excludes the RPLMN, the MS performs PLMN selection.</w:t>
      </w:r>
    </w:p>
    <w:p w14:paraId="43FB4087" w14:textId="77777777" w:rsidR="00EC4A44" w:rsidRPr="001674B1" w:rsidRDefault="00EC4A44" w:rsidP="00EC4A44">
      <w:pPr>
        <w:pStyle w:val="B1"/>
      </w:pPr>
      <w:r w:rsidRPr="001674B1">
        <w:t>(14) The positive result of cell selection (suitable cell and in updated state, or in connected mode having been camped on a suitable cell) and location registration (updated, for MSs capable of services requiring registration) is indicated to the user.</w:t>
      </w:r>
    </w:p>
    <w:p w14:paraId="18E74FCA" w14:textId="77777777" w:rsidR="00EC4A44" w:rsidRDefault="00EC4A44" w:rsidP="00EC4A44"/>
    <w:p w14:paraId="7CECBC90" w14:textId="77777777" w:rsidR="00EC4A44" w:rsidRDefault="00EC4A44" w:rsidP="00EC4A44">
      <w:r>
        <w:t>Possible sequences of steps are e.g.:</w:t>
      </w:r>
    </w:p>
    <w:p w14:paraId="210AEBC2" w14:textId="77777777" w:rsidR="00EC4A44" w:rsidRPr="00603CFA" w:rsidRDefault="00EC4A44" w:rsidP="00EC4A44">
      <w:pPr>
        <w:pStyle w:val="B1"/>
      </w:pPr>
      <w:r>
        <w:t xml:space="preserve">1) </w:t>
      </w:r>
      <w:r w:rsidRPr="00603CFA">
        <w:t>1</w:t>
      </w:r>
      <w:r w:rsidRPr="00603CFA">
        <w:sym w:font="Wingdings" w:char="F0E0"/>
      </w:r>
      <w:r w:rsidRPr="00603CFA">
        <w:t xml:space="preserve"> 2 </w:t>
      </w:r>
      <w:r w:rsidRPr="00603CFA">
        <w:sym w:font="Wingdings" w:char="F0E0"/>
      </w:r>
      <w:r w:rsidRPr="00603CFA">
        <w:t xml:space="preserve"> 3 </w:t>
      </w:r>
      <w:r w:rsidRPr="00603CFA">
        <w:sym w:font="Wingdings" w:char="F0E0"/>
      </w:r>
      <w:r w:rsidRPr="00603CFA">
        <w:t xml:space="preserve"> </w:t>
      </w:r>
      <w:r>
        <w:t>9</w:t>
      </w:r>
      <w:r w:rsidRPr="00603CFA">
        <w:t xml:space="preserve"> </w:t>
      </w:r>
      <w:r w:rsidRPr="00603CFA">
        <w:sym w:font="Wingdings" w:char="F0E0"/>
      </w:r>
      <w:r w:rsidRPr="00603CFA">
        <w:t xml:space="preserve"> 10 </w:t>
      </w:r>
      <w:r w:rsidRPr="00603CFA">
        <w:sym w:font="Wingdings" w:char="F0E0"/>
      </w:r>
      <w:r w:rsidRPr="00603CFA">
        <w:t xml:space="preserve"> 11 (manual PLMN selection, MS is not CSG capable)</w:t>
      </w:r>
    </w:p>
    <w:p w14:paraId="3B03264D" w14:textId="77777777" w:rsidR="00EC4A44" w:rsidRPr="00603CFA" w:rsidRDefault="00EC4A44" w:rsidP="00EC4A44">
      <w:pPr>
        <w:pStyle w:val="B1"/>
      </w:pPr>
      <w:r w:rsidRPr="00603CFA">
        <w:t xml:space="preserve">2) 1 </w:t>
      </w:r>
      <w:r w:rsidRPr="00603CFA">
        <w:sym w:font="Wingdings" w:char="F0E0"/>
      </w:r>
      <w:r w:rsidRPr="00603CFA">
        <w:t xml:space="preserve"> 9 </w:t>
      </w:r>
      <w:r w:rsidRPr="00603CFA">
        <w:sym w:font="Wingdings" w:char="F0E0"/>
      </w:r>
      <w:r w:rsidRPr="00603CFA">
        <w:t xml:space="preserve"> 4 </w:t>
      </w:r>
      <w:r w:rsidRPr="00603CFA">
        <w:sym w:font="Wingdings" w:char="F0E0"/>
      </w:r>
      <w:r w:rsidRPr="00603CFA">
        <w:t xml:space="preserve"> 5 </w:t>
      </w:r>
      <w:r w:rsidRPr="00603CFA">
        <w:sym w:font="Wingdings" w:char="F0E0"/>
      </w:r>
      <w:r w:rsidRPr="00603CFA">
        <w:t xml:space="preserve"> 6 </w:t>
      </w:r>
      <w:r w:rsidRPr="00603CFA">
        <w:sym w:font="Wingdings" w:char="F0E0"/>
      </w:r>
      <w:r w:rsidRPr="00603CFA">
        <w:t xml:space="preserve"> 8 </w:t>
      </w:r>
      <w:r w:rsidRPr="00603CFA">
        <w:sym w:font="Wingdings" w:char="F0E0"/>
      </w:r>
      <w:r w:rsidRPr="00603CFA">
        <w:t xml:space="preserve"> 9 </w:t>
      </w:r>
      <w:r w:rsidRPr="00603CFA">
        <w:sym w:font="Wingdings" w:char="F0E0"/>
      </w:r>
      <w:r w:rsidRPr="00603CFA">
        <w:t xml:space="preserve"> 10 </w:t>
      </w:r>
      <w:r w:rsidRPr="00603CFA">
        <w:sym w:font="Wingdings" w:char="F0E0"/>
      </w:r>
      <w:r w:rsidRPr="00603CFA">
        <w:t xml:space="preserve"> 11 (automatic PLMN selection, MS is CSG capable, manual CSG selection);</w:t>
      </w:r>
    </w:p>
    <w:p w14:paraId="02E133FD" w14:textId="77777777" w:rsidR="00EC4A44" w:rsidRPr="00D27A95" w:rsidRDefault="00EC4A44" w:rsidP="00EC4A44"/>
    <w:p w14:paraId="1494267D" w14:textId="77777777" w:rsidR="00EC4A44" w:rsidRPr="00D27A95" w:rsidRDefault="00EC4A44" w:rsidP="00EC4A44">
      <w:pPr>
        <w:pStyle w:val="TH"/>
      </w:pPr>
    </w:p>
    <w:bookmarkStart w:id="915" w:name="_MON_1270828577"/>
    <w:bookmarkStart w:id="916" w:name="_MON_1270887651"/>
    <w:bookmarkEnd w:id="915"/>
    <w:bookmarkEnd w:id="916"/>
    <w:bookmarkStart w:id="917" w:name="_MON_1272294241"/>
    <w:bookmarkEnd w:id="917"/>
    <w:p w14:paraId="12953805" w14:textId="77777777" w:rsidR="00EC4A44" w:rsidRDefault="00EC4A44" w:rsidP="00EC4A44">
      <w:pPr>
        <w:pStyle w:val="TH"/>
      </w:pPr>
      <w:r w:rsidRPr="007E6407">
        <w:object w:dxaOrig="9476" w:dyaOrig="11955" w14:anchorId="2CEAD2D6">
          <v:shape id="_x0000_i1028" type="#_x0000_t75" style="width:470.2pt;height:592.9pt" o:ole="" fillcolor="window">
            <v:imagedata r:id="rId13" o:title=""/>
          </v:shape>
          <o:OLEObject Type="Embed" ProgID="Word.Picture.8" ShapeID="_x0000_i1028" DrawAspect="Content" ObjectID="_1756143379" r:id="rId14"/>
        </w:object>
      </w:r>
    </w:p>
    <w:p w14:paraId="0192E18D" w14:textId="77777777" w:rsidR="00EC4A44" w:rsidRPr="00D27A95" w:rsidRDefault="00EC4A44" w:rsidP="00EC4A44">
      <w:pPr>
        <w:pStyle w:val="TF"/>
      </w:pPr>
      <w:r w:rsidRPr="00D27A95">
        <w:t>Figure 2a: PLMN Selection State diagram (automatic mode)</w:t>
      </w:r>
    </w:p>
    <w:p w14:paraId="7AE38781" w14:textId="735F68E7" w:rsidR="00EC4A44" w:rsidRDefault="00751F05" w:rsidP="00EC4A44">
      <w:pPr>
        <w:pStyle w:val="TH"/>
      </w:pPr>
      <w:r>
        <w:object w:dxaOrig="8891" w:dyaOrig="13031" w14:anchorId="64EA3CFF">
          <v:shape id="_x0000_i1029" type="#_x0000_t75" style="width:444.5pt;height:651.75pt" o:ole="">
            <v:imagedata r:id="rId15" o:title=""/>
          </v:shape>
          <o:OLEObject Type="Embed" ProgID="Visio.Drawing.15" ShapeID="_x0000_i1029" DrawAspect="Content" ObjectID="_1756143380" r:id="rId16"/>
        </w:object>
      </w:r>
    </w:p>
    <w:p w14:paraId="05D2634B" w14:textId="77777777" w:rsidR="00EC4A44" w:rsidRPr="00D27A95" w:rsidRDefault="00EC4A44" w:rsidP="00EC4A44">
      <w:pPr>
        <w:pStyle w:val="TF"/>
      </w:pPr>
      <w:r w:rsidRPr="00D27A95">
        <w:t>Figure 2b: PLMN Selection State diagram (manual mode)</w:t>
      </w:r>
    </w:p>
    <w:p w14:paraId="7337E3D3" w14:textId="77777777" w:rsidR="00EC4A44" w:rsidRPr="00D27A95" w:rsidRDefault="00EC4A44" w:rsidP="00EC4A44"/>
    <w:p w14:paraId="422BFC9B" w14:textId="77777777" w:rsidR="00EC4A44" w:rsidRPr="00D27A95" w:rsidRDefault="00EC4A44" w:rsidP="00EC4A44"/>
    <w:p w14:paraId="2C868FF7" w14:textId="77777777" w:rsidR="00EC4A44" w:rsidRDefault="00EC4A44" w:rsidP="00EC4A44">
      <w:pPr>
        <w:pStyle w:val="TH"/>
      </w:pPr>
      <w:r w:rsidRPr="00116F70">
        <w:rPr>
          <w:lang w:val="en-US"/>
        </w:rPr>
        <w:object w:dxaOrig="12954" w:dyaOrig="10762" w14:anchorId="711930D4">
          <v:shape id="_x0000_i1030" type="#_x0000_t75" style="width:482.7pt;height:400.05pt" o:ole="">
            <v:imagedata r:id="rId17" o:title=""/>
          </v:shape>
          <o:OLEObject Type="Embed" ProgID="Visio.Drawing.11" ShapeID="_x0000_i1030" DrawAspect="Content" ObjectID="_1756143381" r:id="rId18"/>
        </w:object>
      </w:r>
    </w:p>
    <w:p w14:paraId="414DBF69" w14:textId="77777777" w:rsidR="00EC4A44" w:rsidRPr="00D27A95" w:rsidRDefault="00EC4A44" w:rsidP="00EC4A44">
      <w:pPr>
        <w:pStyle w:val="NF"/>
      </w:pPr>
      <w:r w:rsidRPr="00D27A95">
        <w:t>NOTE</w:t>
      </w:r>
      <w:r>
        <w:t> </w:t>
      </w:r>
      <w:r w:rsidRPr="00D27A95">
        <w:t>1:</w:t>
      </w:r>
      <w:r w:rsidRPr="00D27A95">
        <w:tab/>
        <w:t>Whenever the MS goes to connected mode and then returns to idle mode again the MS selects appropriate state.</w:t>
      </w:r>
    </w:p>
    <w:p w14:paraId="5EB50053" w14:textId="77777777" w:rsidR="00EC4A44" w:rsidRPr="00D27A95" w:rsidRDefault="00EC4A44" w:rsidP="00EC4A44">
      <w:pPr>
        <w:pStyle w:val="NF"/>
      </w:pPr>
      <w:r w:rsidRPr="00D27A95">
        <w:t>NOTE</w:t>
      </w:r>
      <w:r>
        <w:t> </w:t>
      </w:r>
      <w:r w:rsidRPr="00D27A95">
        <w:t>2:</w:t>
      </w:r>
      <w:r w:rsidRPr="00D27A95">
        <w:tab/>
        <w:t>A</w:t>
      </w:r>
      <w:r>
        <w:t>n</w:t>
      </w:r>
      <w:r w:rsidRPr="00D27A95">
        <w:t xml:space="preserve"> MS capable of GPRS and non-GPRS services has two Task State machines one for GPRS and one for non-GPRS operation.</w:t>
      </w:r>
    </w:p>
    <w:p w14:paraId="60DA608B" w14:textId="77777777" w:rsidR="00EC4A44" w:rsidRPr="00D27A95" w:rsidRDefault="00EC4A44" w:rsidP="00EC4A44">
      <w:pPr>
        <w:pStyle w:val="NF"/>
      </w:pPr>
    </w:p>
    <w:p w14:paraId="34B6A005" w14:textId="77777777" w:rsidR="00EC4A44" w:rsidRDefault="00EC4A44" w:rsidP="00EC4A44">
      <w:pPr>
        <w:pStyle w:val="TF"/>
      </w:pPr>
      <w:r w:rsidRPr="00D27A95">
        <w:t>Figure 3: Location Registration Task State diagram</w:t>
      </w:r>
    </w:p>
    <w:p w14:paraId="5D25AC64" w14:textId="77777777" w:rsidR="00EC4A44" w:rsidRPr="007E6407" w:rsidRDefault="00EC4A44" w:rsidP="00404C21">
      <w:pPr>
        <w:pStyle w:val="Heading1"/>
      </w:pPr>
      <w:bookmarkStart w:id="918" w:name="_Toc20125251"/>
      <w:bookmarkStart w:id="919" w:name="_Toc27486448"/>
      <w:bookmarkStart w:id="920" w:name="_Toc36210501"/>
      <w:bookmarkStart w:id="921" w:name="_Toc45096360"/>
      <w:bookmarkStart w:id="922" w:name="_Toc45882393"/>
      <w:bookmarkStart w:id="923" w:name="_Toc51762189"/>
      <w:bookmarkStart w:id="924" w:name="_Toc83313378"/>
      <w:bookmarkStart w:id="925" w:name="_Toc142394530"/>
      <w:r w:rsidRPr="007E6407">
        <w:t>6</w:t>
      </w:r>
      <w:r w:rsidRPr="007E6407">
        <w:tab/>
        <w:t>MS supporting access technologies defined both by 3GPP and 3GPP2</w:t>
      </w:r>
      <w:bookmarkEnd w:id="918"/>
      <w:bookmarkEnd w:id="919"/>
      <w:bookmarkEnd w:id="920"/>
      <w:bookmarkEnd w:id="921"/>
      <w:bookmarkEnd w:id="922"/>
      <w:bookmarkEnd w:id="923"/>
      <w:bookmarkEnd w:id="924"/>
      <w:bookmarkEnd w:id="925"/>
    </w:p>
    <w:p w14:paraId="09536A99" w14:textId="77777777" w:rsidR="00EC4A44" w:rsidRPr="007E6407" w:rsidRDefault="00EC4A44" w:rsidP="00404C21">
      <w:pPr>
        <w:pStyle w:val="Heading2"/>
      </w:pPr>
      <w:bookmarkStart w:id="926" w:name="_Toc20125252"/>
      <w:bookmarkStart w:id="927" w:name="_Toc27486449"/>
      <w:bookmarkStart w:id="928" w:name="_Toc36210502"/>
      <w:bookmarkStart w:id="929" w:name="_Toc45096361"/>
      <w:bookmarkStart w:id="930" w:name="_Toc45882394"/>
      <w:bookmarkStart w:id="931" w:name="_Toc51762190"/>
      <w:bookmarkStart w:id="932" w:name="_Toc83313379"/>
      <w:bookmarkStart w:id="933" w:name="_Toc142394531"/>
      <w:r w:rsidRPr="007E6407">
        <w:t>6.1</w:t>
      </w:r>
      <w:r w:rsidRPr="007E6407">
        <w:tab/>
        <w:t>General</w:t>
      </w:r>
      <w:bookmarkEnd w:id="926"/>
      <w:bookmarkEnd w:id="927"/>
      <w:bookmarkEnd w:id="928"/>
      <w:bookmarkEnd w:id="929"/>
      <w:bookmarkEnd w:id="930"/>
      <w:bookmarkEnd w:id="931"/>
      <w:bookmarkEnd w:id="932"/>
      <w:bookmarkEnd w:id="933"/>
    </w:p>
    <w:p w14:paraId="602D2322" w14:textId="77777777" w:rsidR="00EC4A44" w:rsidRPr="007E6407" w:rsidRDefault="00EC4A44" w:rsidP="00EC4A44">
      <w:r w:rsidRPr="007E6407">
        <w:t xml:space="preserve">An MS that supports access technologies defined both by 3GPP and 3GPP2 </w:t>
      </w:r>
      <w:r>
        <w:t xml:space="preserve">(see 3GPP TS 31.102 [40]) </w:t>
      </w:r>
      <w:r w:rsidRPr="007E6407">
        <w:t>shall consider all supported access technologies in all supported bands when performing PLMN selection.</w:t>
      </w:r>
    </w:p>
    <w:p w14:paraId="3EA9A7FE" w14:textId="77777777" w:rsidR="00EC4A44" w:rsidRPr="007E6407" w:rsidRDefault="00EC4A44" w:rsidP="00EC4A44">
      <w:r w:rsidRPr="007E6407">
        <w:t>The goal of the PLMN selection proc</w:t>
      </w:r>
      <w:r>
        <w:t>ess for such a multi mode MS</w:t>
      </w:r>
      <w:r w:rsidRPr="007E6407">
        <w:t xml:space="preserve"> is to find the highest priority PLMN and to attempt to register to it.</w:t>
      </w:r>
    </w:p>
    <w:p w14:paraId="0D9E908C" w14:textId="77777777" w:rsidR="00EC4A44" w:rsidRPr="00A30E6C" w:rsidDel="00816C9F" w:rsidRDefault="00EC4A44" w:rsidP="00EC4A44">
      <w:r w:rsidRPr="00A30E6C">
        <w:t xml:space="preserve">A multi mode MS shall follow the requirements in the present document for the PLMN selection procedures across both 3GPP and 3GPP2 access technologies. Additionally, the MS shall follow the requirements of the present document in its signalling procedures towards any 3GPP network. If the common PLMN selection procedure leads to selection of a </w:t>
      </w:r>
      <w:r w:rsidRPr="00A30E6C">
        <w:lastRenderedPageBreak/>
        <w:t xml:space="preserve">3GPP2 network, then the MS shall follow 3GPP2 specifications </w:t>
      </w:r>
      <w:r w:rsidRPr="00A30E6C">
        <w:rPr>
          <w:bCs/>
          <w:iCs/>
        </w:rPr>
        <w:t>in meeting any 3GPP2 specific system selection constraints and</w:t>
      </w:r>
      <w:r w:rsidRPr="00A30E6C">
        <w:t xml:space="preserve"> in all signalling procedures towards the 3GPP2 network.</w:t>
      </w:r>
    </w:p>
    <w:p w14:paraId="171BF319" w14:textId="77777777" w:rsidR="00EC4A44" w:rsidRDefault="00EC4A44" w:rsidP="00EC4A44">
      <w:r>
        <w:t>While registered to VPLMN via 3GPP2 access, the MS shall follow the 3GPP2 specifications for scan of higher priority PLMNs. Additionally to the requirements specified for 3GPP2 system, a multi mode MS while registered to a 3GPP2 VPLMN shall follow the requirements specified in clause 4.4.3.3.</w:t>
      </w:r>
    </w:p>
    <w:p w14:paraId="2649CE51" w14:textId="77777777" w:rsidR="00EC4A44" w:rsidRPr="00D27A95" w:rsidRDefault="00EC4A44" w:rsidP="00EC4A44">
      <w:pPr>
        <w:pStyle w:val="NO"/>
      </w:pPr>
      <w:r w:rsidRPr="00F330EF">
        <w:t>NOTE:</w:t>
      </w:r>
      <w:r w:rsidRPr="00F330EF">
        <w:tab/>
        <w:t xml:space="preserve">It is assumed that the MS can </w:t>
      </w:r>
      <w:r>
        <w:t>determine</w:t>
      </w:r>
      <w:r w:rsidRPr="00F330EF">
        <w:t xml:space="preserve"> the PLMN identity of networks supporting 3GPP2 technologies from the information broadcast over the</w:t>
      </w:r>
      <w:r>
        <w:t xml:space="preserve"> air.</w:t>
      </w:r>
    </w:p>
    <w:p w14:paraId="787CB0CB" w14:textId="77777777" w:rsidR="00EC4A44" w:rsidRPr="00D27A95" w:rsidRDefault="00EC4A44" w:rsidP="00404C21">
      <w:pPr>
        <w:pStyle w:val="Heading8"/>
      </w:pPr>
      <w:r w:rsidRPr="00D27A95">
        <w:br w:type="page"/>
      </w:r>
      <w:bookmarkStart w:id="934" w:name="_Toc20125253"/>
      <w:bookmarkStart w:id="935" w:name="_Toc27486450"/>
      <w:bookmarkStart w:id="936" w:name="_Toc36210503"/>
      <w:bookmarkStart w:id="937" w:name="_Toc45096362"/>
      <w:bookmarkStart w:id="938" w:name="_Toc45882395"/>
      <w:bookmarkStart w:id="939" w:name="_Toc51762191"/>
      <w:bookmarkStart w:id="940" w:name="_Toc83313380"/>
      <w:bookmarkStart w:id="941" w:name="_Toc142394532"/>
      <w:r w:rsidRPr="00D27A95">
        <w:lastRenderedPageBreak/>
        <w:t>Annex A (normative):</w:t>
      </w:r>
      <w:r w:rsidRPr="00D27A95">
        <w:br/>
        <w:t>HPLMN Matching Criteria</w:t>
      </w:r>
      <w:bookmarkEnd w:id="934"/>
      <w:bookmarkEnd w:id="935"/>
      <w:bookmarkEnd w:id="936"/>
      <w:bookmarkEnd w:id="937"/>
      <w:bookmarkEnd w:id="938"/>
      <w:bookmarkEnd w:id="939"/>
      <w:bookmarkEnd w:id="940"/>
      <w:bookmarkEnd w:id="941"/>
    </w:p>
    <w:p w14:paraId="629764DD" w14:textId="77777777" w:rsidR="00EC4A44" w:rsidRPr="00D27A95" w:rsidRDefault="00EC4A44" w:rsidP="00EC4A44">
      <w:r w:rsidRPr="00D27A95">
        <w:t>With the introduction of PCS1900 with the regulatory mandate to allocate 3-digit MNC codes, additional functionality is required to identify the HPLMN.</w:t>
      </w:r>
    </w:p>
    <w:p w14:paraId="65055BB5" w14:textId="77777777" w:rsidR="00EC4A44" w:rsidRPr="00FA525F" w:rsidRDefault="00EC4A44" w:rsidP="00FA525F">
      <w:pPr>
        <w:rPr>
          <w:b/>
          <w:bCs/>
        </w:rPr>
      </w:pPr>
      <w:r w:rsidRPr="00FA525F">
        <w:rPr>
          <w:b/>
          <w:bCs/>
        </w:rPr>
        <w:t>Assumptions</w:t>
      </w:r>
    </w:p>
    <w:p w14:paraId="199C1E66" w14:textId="77777777" w:rsidR="00EC4A44" w:rsidRPr="00D27A95" w:rsidRDefault="00EC4A44" w:rsidP="00EC4A44">
      <w:r w:rsidRPr="00D27A95">
        <w:t>An MNC code shall consist of 2 or 3 decimal digits. In NA PCS1900, all SIMs shall store 3 digit MNCs.</w:t>
      </w:r>
    </w:p>
    <w:p w14:paraId="1546FB42" w14:textId="77777777" w:rsidR="00EC4A44" w:rsidRPr="00D27A95" w:rsidRDefault="00EC4A44" w:rsidP="00EC4A44">
      <w:r w:rsidRPr="00D27A95">
        <w:t>Any network using a 2 digit MNC code shall broadcast the hexadecimal code "F" in place of the 3</w:t>
      </w:r>
      <w:r w:rsidRPr="00D27A95">
        <w:rPr>
          <w:vertAlign w:val="superscript"/>
        </w:rPr>
        <w:t>rd</w:t>
      </w:r>
      <w:r w:rsidRPr="00D27A95">
        <w:t xml:space="preserve"> digit.</w:t>
      </w:r>
    </w:p>
    <w:p w14:paraId="5F21E266" w14:textId="77777777" w:rsidR="00EC4A44" w:rsidRPr="00D27A95" w:rsidRDefault="00EC4A44" w:rsidP="00EC4A44">
      <w:r w:rsidRPr="00D27A95">
        <w:t>For PCS1900 for North America, regulations mandate that a 3-digit MNC shall be used; however during a transition period, a 2 digit MNC may be broadcast by the Network and, in this case, the 3</w:t>
      </w:r>
      <w:r w:rsidRPr="00D27A95">
        <w:rPr>
          <w:vertAlign w:val="superscript"/>
        </w:rPr>
        <w:t>rd</w:t>
      </w:r>
      <w:r w:rsidRPr="00D27A95">
        <w:t xml:space="preserve"> digit of the SIM is stored as 0 (this is the 0 suffix rule).</w:t>
      </w:r>
    </w:p>
    <w:p w14:paraId="31F75193" w14:textId="77777777" w:rsidR="00EC4A44" w:rsidRPr="00D27A95" w:rsidRDefault="00EC4A44" w:rsidP="00EC4A44">
      <w:r w:rsidRPr="00D27A95">
        <w:t>With the exception of North America during the transition period:</w:t>
      </w:r>
    </w:p>
    <w:p w14:paraId="78014B2B" w14:textId="77777777" w:rsidR="00EC4A44" w:rsidRPr="00D27A95" w:rsidRDefault="00EC4A44" w:rsidP="00EC4A44">
      <w:pPr>
        <w:pStyle w:val="B1"/>
      </w:pPr>
      <w:r w:rsidRPr="00D27A95">
        <w:t>a)</w:t>
      </w:r>
      <w:r w:rsidRPr="00D27A95">
        <w:tab/>
        <w:t>Within a single country (or area identified by a MCC) all networks shall broadcast a 2 digit MNC code, or all networks shall broadcast a 3 digit MNC code. A mixture of broadcast 2 and 3 digit MNC codes is not permitted within a single country (or area identified by a MCC).</w:t>
      </w:r>
    </w:p>
    <w:p w14:paraId="64AD977F" w14:textId="77777777" w:rsidR="00EC4A44" w:rsidRPr="00D27A95" w:rsidRDefault="00EC4A44" w:rsidP="00EC4A44">
      <w:pPr>
        <w:pStyle w:val="B1"/>
      </w:pPr>
      <w:r w:rsidRPr="00D27A95">
        <w:t>b)</w:t>
      </w:r>
      <w:r w:rsidRPr="00D27A95">
        <w:tab/>
        <w:t>A network which broadcasts a 2 digit MNC code, will issue SIMs with a 2 digit MNC code in the IMSI on the SIM. A network which broadcasts a 3 digit MNC code, will issue SIMs with a 3 digit MNC code in the IMSI on the SIM.</w:t>
      </w:r>
    </w:p>
    <w:p w14:paraId="7299CC1C" w14:textId="77777777" w:rsidR="00EC4A44" w:rsidRPr="00FA525F" w:rsidRDefault="00EC4A44" w:rsidP="00FA525F">
      <w:pPr>
        <w:rPr>
          <w:b/>
          <w:bCs/>
        </w:rPr>
      </w:pPr>
      <w:r w:rsidRPr="00FA525F">
        <w:rPr>
          <w:b/>
          <w:bCs/>
        </w:rPr>
        <w:t>Definitions and abbreviations</w:t>
      </w:r>
    </w:p>
    <w:p w14:paraId="11383A5F" w14:textId="77777777" w:rsidR="00EC4A44" w:rsidRPr="00D27A95" w:rsidRDefault="00EC4A44" w:rsidP="00EC4A44">
      <w:pPr>
        <w:pStyle w:val="EX"/>
      </w:pPr>
      <w:r w:rsidRPr="00D27A95">
        <w:rPr>
          <w:b/>
        </w:rPr>
        <w:t>BCCH-MCC</w:t>
      </w:r>
      <w:r w:rsidRPr="00D27A95">
        <w:tab/>
      </w:r>
      <w:r>
        <w:t>For GERAN, t</w:t>
      </w:r>
      <w:r w:rsidRPr="00D27A95">
        <w:t>he MCC part of the LAI read from System Information type 3 messages broadcast on the BCCH by the network</w:t>
      </w:r>
      <w:r>
        <w:t xml:space="preserve"> (see </w:t>
      </w:r>
      <w:r w:rsidRPr="00A35771">
        <w:t>3GPP TS 44.018</w:t>
      </w:r>
      <w:r>
        <w:t> </w:t>
      </w:r>
      <w:r w:rsidRPr="00F757B7">
        <w:t>[34]</w:t>
      </w:r>
      <w:r>
        <w:t>), for UTRA, t</w:t>
      </w:r>
      <w:r w:rsidRPr="00D27A95">
        <w:t xml:space="preserve">he MCC part </w:t>
      </w:r>
      <w:r>
        <w:t>of the PLMN broadcasted as specified in</w:t>
      </w:r>
      <w:r w:rsidRPr="00675FF0">
        <w:t xml:space="preserve"> 3GPP TS 25.331 [33]</w:t>
      </w:r>
      <w:r>
        <w:t xml:space="preserve">, for E-UTRA, the </w:t>
      </w:r>
      <w:r w:rsidRPr="00D27A95">
        <w:t xml:space="preserve">MCC part </w:t>
      </w:r>
      <w:r>
        <w:t>of the PLMN broadcasted as specified in</w:t>
      </w:r>
      <w:r w:rsidRPr="00675FF0">
        <w:t xml:space="preserve"> </w:t>
      </w:r>
      <w:r>
        <w:t xml:space="preserve">3GPP TS 36.331 [42], or for NR, the </w:t>
      </w:r>
      <w:r w:rsidRPr="00D27A95">
        <w:t xml:space="preserve">MCC part </w:t>
      </w:r>
      <w:r>
        <w:t>of the PLMN broadcasted as specified in</w:t>
      </w:r>
      <w:r w:rsidRPr="00675FF0">
        <w:t xml:space="preserve"> </w:t>
      </w:r>
      <w:r>
        <w:t>3GPP TS 38.331 [65]</w:t>
      </w:r>
      <w:r w:rsidRPr="00D27A95">
        <w:t>.</w:t>
      </w:r>
    </w:p>
    <w:p w14:paraId="35240D14" w14:textId="77777777" w:rsidR="00EC4A44" w:rsidRPr="00D27A95" w:rsidRDefault="00EC4A44" w:rsidP="00EC4A44">
      <w:pPr>
        <w:pStyle w:val="EX"/>
      </w:pPr>
      <w:r w:rsidRPr="00D27A95">
        <w:rPr>
          <w:b/>
        </w:rPr>
        <w:t>BCCH-MNC</w:t>
      </w:r>
      <w:r w:rsidRPr="00D27A95">
        <w:tab/>
      </w:r>
      <w:r>
        <w:t>For GERAN t</w:t>
      </w:r>
      <w:r w:rsidRPr="00D27A95">
        <w:t>he MNC part of the LAI read from System Information type 3 messages broadcast on the BCCH by the network</w:t>
      </w:r>
      <w:r>
        <w:t xml:space="preserve"> (see </w:t>
      </w:r>
      <w:r w:rsidRPr="00A35771">
        <w:t>3GPP TS 44.018</w:t>
      </w:r>
      <w:r>
        <w:t> </w:t>
      </w:r>
      <w:r w:rsidRPr="00F757B7">
        <w:t>[34]</w:t>
      </w:r>
      <w:r>
        <w:t>), for UTRA, t</w:t>
      </w:r>
      <w:r w:rsidRPr="00D27A95">
        <w:t>he M</w:t>
      </w:r>
      <w:r>
        <w:t>N</w:t>
      </w:r>
      <w:r w:rsidRPr="00D27A95">
        <w:t xml:space="preserve">C part </w:t>
      </w:r>
      <w:r>
        <w:t>of the PLMN broadcasted as specified in</w:t>
      </w:r>
      <w:r w:rsidRPr="00675FF0">
        <w:t xml:space="preserve"> 3GPP TS 25.331 [33]</w:t>
      </w:r>
      <w:r>
        <w:t xml:space="preserve">, for E-UTRA, the </w:t>
      </w:r>
      <w:r w:rsidRPr="00D27A95">
        <w:t>M</w:t>
      </w:r>
      <w:r>
        <w:t>N</w:t>
      </w:r>
      <w:r w:rsidRPr="00D27A95">
        <w:t xml:space="preserve">C part </w:t>
      </w:r>
      <w:r>
        <w:t>of the PLMN broadcasted as specified in</w:t>
      </w:r>
      <w:r w:rsidRPr="00675FF0">
        <w:t xml:space="preserve"> </w:t>
      </w:r>
      <w:r>
        <w:t xml:space="preserve">3GPP TS 36.331 [42], or for NR, the </w:t>
      </w:r>
      <w:r w:rsidRPr="00D27A95">
        <w:t>M</w:t>
      </w:r>
      <w:r>
        <w:t>N</w:t>
      </w:r>
      <w:r w:rsidRPr="00D27A95">
        <w:t xml:space="preserve">C part </w:t>
      </w:r>
      <w:r>
        <w:t>of the PLMN broadcasted as specified in</w:t>
      </w:r>
      <w:r w:rsidRPr="00675FF0">
        <w:t xml:space="preserve"> </w:t>
      </w:r>
      <w:r>
        <w:t>3GPP TS 38.331 [65]</w:t>
      </w:r>
      <w:r w:rsidRPr="00D27A95">
        <w:t>.</w:t>
      </w:r>
    </w:p>
    <w:p w14:paraId="43168571" w14:textId="77777777" w:rsidR="00EC4A44" w:rsidRPr="00D27A95" w:rsidRDefault="00EC4A44" w:rsidP="00EC4A44">
      <w:pPr>
        <w:pStyle w:val="EX"/>
      </w:pPr>
      <w:r w:rsidRPr="00D27A95">
        <w:rPr>
          <w:b/>
        </w:rPr>
        <w:t>SIM-MCC</w:t>
      </w:r>
      <w:r w:rsidRPr="00D27A95">
        <w:tab/>
        <w:t>The MCC part of the IMSI or of additional entries in the EHPLMN list read from the SIM.</w:t>
      </w:r>
    </w:p>
    <w:p w14:paraId="520A1D56" w14:textId="77777777" w:rsidR="00EC4A44" w:rsidRPr="00D27A95" w:rsidRDefault="00EC4A44" w:rsidP="00EC4A44">
      <w:pPr>
        <w:pStyle w:val="EX"/>
      </w:pPr>
      <w:r w:rsidRPr="00D27A95">
        <w:rPr>
          <w:b/>
        </w:rPr>
        <w:t>SIM-MNC</w:t>
      </w:r>
      <w:r w:rsidRPr="00D27A95">
        <w:tab/>
        <w:t>The MNC part of the IMSI or of additional entries in the EHPLMN list read from the SIM.</w:t>
      </w:r>
    </w:p>
    <w:p w14:paraId="69144B8C" w14:textId="77777777" w:rsidR="00EC4A44" w:rsidRPr="00FA525F" w:rsidRDefault="00EC4A44" w:rsidP="00FA525F">
      <w:pPr>
        <w:rPr>
          <w:b/>
          <w:bCs/>
        </w:rPr>
      </w:pPr>
      <w:r w:rsidRPr="00FA525F">
        <w:rPr>
          <w:b/>
          <w:bCs/>
        </w:rPr>
        <w:t>HPLMN Matching Criteria in mobiles which don't support PCS1900 for NA:</w:t>
      </w:r>
    </w:p>
    <w:p w14:paraId="4AA33BDC" w14:textId="77777777" w:rsidR="00EC4A44" w:rsidRPr="00D27A95" w:rsidRDefault="00EC4A44" w:rsidP="00EC4A44">
      <w:r w:rsidRPr="00D27A95">
        <w:t>Figure A.1 illustrates the logic flow described below. The text below is normative. Figure A.1 is informative.</w:t>
      </w:r>
    </w:p>
    <w:p w14:paraId="733C4661" w14:textId="77777777" w:rsidR="00EC4A44" w:rsidRPr="00D27A95" w:rsidRDefault="00EC4A44" w:rsidP="00EC4A44">
      <w:pPr>
        <w:pStyle w:val="B1"/>
      </w:pPr>
      <w:r w:rsidRPr="00D27A95">
        <w:t>(1)</w:t>
      </w:r>
      <w:r w:rsidRPr="00D27A95">
        <w:tab/>
        <w:t>The MS shall compare using all 3 digits of the SIM-MCC with the BCCH-MCC. If the values do not match, then the HPLMN match fails.</w:t>
      </w:r>
    </w:p>
    <w:p w14:paraId="6A64E0CF" w14:textId="77777777" w:rsidR="00EC4A44" w:rsidRPr="00D27A95" w:rsidRDefault="00EC4A44" w:rsidP="00EC4A44">
      <w:pPr>
        <w:pStyle w:val="NO"/>
      </w:pPr>
      <w:r w:rsidRPr="00D27A95">
        <w:t>NOTE:</w:t>
      </w:r>
      <w:r w:rsidRPr="00D27A95">
        <w:tab/>
        <w:t>If the MCC codes match, then the number of digits used for the SIM-MNC must be the same as the number of digits used for the BCCH-MNC.</w:t>
      </w:r>
    </w:p>
    <w:p w14:paraId="3B1162DB" w14:textId="77777777" w:rsidR="00EC4A44" w:rsidRPr="00D27A95" w:rsidRDefault="00EC4A44" w:rsidP="00EC4A44">
      <w:pPr>
        <w:pStyle w:val="B1"/>
      </w:pPr>
      <w:r w:rsidRPr="00D27A95">
        <w:t>(2)</w:t>
      </w:r>
      <w:r w:rsidRPr="00D27A95">
        <w:tab/>
        <w:t>The MS shall read the 3</w:t>
      </w:r>
      <w:r w:rsidRPr="00D27A95">
        <w:rPr>
          <w:vertAlign w:val="superscript"/>
        </w:rPr>
        <w:t>rd</w:t>
      </w:r>
      <w:r w:rsidRPr="00D27A95">
        <w:t xml:space="preserve"> digit of the BCCH-MNC. If the 3</w:t>
      </w:r>
      <w:r w:rsidRPr="00D27A95">
        <w:rPr>
          <w:vertAlign w:val="superscript"/>
        </w:rPr>
        <w:t>rd</w:t>
      </w:r>
      <w:r w:rsidRPr="00D27A95">
        <w:t xml:space="preserve"> digit is Hex F, then proceed to step (4).</w:t>
      </w:r>
    </w:p>
    <w:p w14:paraId="250A367D" w14:textId="77777777" w:rsidR="00EC4A44" w:rsidRPr="00D27A95" w:rsidRDefault="00EC4A44" w:rsidP="00EC4A44">
      <w:pPr>
        <w:pStyle w:val="B1"/>
      </w:pPr>
      <w:r w:rsidRPr="00D27A95">
        <w:t>(3)</w:t>
      </w:r>
      <w:r w:rsidRPr="00D27A95">
        <w:tab/>
        <w:t>The MS shall compare using all 3 digits of the SIM-MNC with the BCCH-MNC. If the values match, then the HPLMN match succeeds, otherwise the HPLMN match fails.</w:t>
      </w:r>
    </w:p>
    <w:p w14:paraId="13D92577" w14:textId="77777777" w:rsidR="00EC4A44" w:rsidRPr="00D27A95" w:rsidRDefault="00EC4A44" w:rsidP="00EC4A44">
      <w:pPr>
        <w:pStyle w:val="B1"/>
      </w:pPr>
      <w:r w:rsidRPr="00D27A95">
        <w:t>(4)</w:t>
      </w:r>
      <w:r w:rsidRPr="00D27A95">
        <w:tab/>
        <w:t>The MS shall compare using just the 1</w:t>
      </w:r>
      <w:r w:rsidRPr="00D27A95">
        <w:rPr>
          <w:vertAlign w:val="superscript"/>
        </w:rPr>
        <w:t>st</w:t>
      </w:r>
      <w:r w:rsidRPr="00D27A95">
        <w:t xml:space="preserve"> 2 digits the SIM-MNC with the BCCH-MNC. If the values match, then the HPLMN match succeeds, otherwise the HPLMN match fails.</w:t>
      </w:r>
    </w:p>
    <w:p w14:paraId="0C7F07B9" w14:textId="77777777" w:rsidR="00EC4A44" w:rsidRDefault="00EC4A44" w:rsidP="00EC4A44">
      <w:r>
        <w:t>If the EHPLMN list is present and is empty or if the EHPLMN list is not present, the matching procedure shall be done for the MCC/MNC of the IMSI.</w:t>
      </w:r>
    </w:p>
    <w:p w14:paraId="0057EE3F" w14:textId="77777777" w:rsidR="00EC4A44" w:rsidRPr="00D27A95" w:rsidRDefault="00EC4A44" w:rsidP="00EC4A44">
      <w:r>
        <w:lastRenderedPageBreak/>
        <w:t>If the EHPLMN list is present and is not empty, the matching procedure shall be done for all entries in the EHPLMN list until a match is found or all matches fail.</w:t>
      </w:r>
    </w:p>
    <w:p w14:paraId="485B968A" w14:textId="77777777" w:rsidR="00EC4A44" w:rsidRPr="00D27A95" w:rsidRDefault="00EC4A44" w:rsidP="00EC4A44">
      <w:pPr>
        <w:pStyle w:val="B1"/>
      </w:pPr>
    </w:p>
    <w:p w14:paraId="7CAB1A0D" w14:textId="369A2118" w:rsidR="00EC4A44" w:rsidRPr="00D27A95" w:rsidRDefault="00B22EB2" w:rsidP="00EC4A44">
      <w:pPr>
        <w:pStyle w:val="TH"/>
      </w:pPr>
      <w:r>
        <w:rPr>
          <w:noProof/>
        </w:rPr>
        <w:drawing>
          <wp:inline distT="0" distB="0" distL="0" distR="0" wp14:anchorId="050F273B" wp14:editId="3ABE6E4C">
            <wp:extent cx="5052695" cy="4513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52695" cy="4513580"/>
                    </a:xfrm>
                    <a:prstGeom prst="rect">
                      <a:avLst/>
                    </a:prstGeom>
                    <a:noFill/>
                    <a:ln>
                      <a:noFill/>
                    </a:ln>
                  </pic:spPr>
                </pic:pic>
              </a:graphicData>
            </a:graphic>
          </wp:inline>
        </w:drawing>
      </w:r>
    </w:p>
    <w:p w14:paraId="4B135EDB" w14:textId="77777777" w:rsidR="00EC4A44" w:rsidRPr="00D27A95" w:rsidRDefault="00EC4A44" w:rsidP="00EC4A44">
      <w:pPr>
        <w:pStyle w:val="TF"/>
      </w:pPr>
      <w:r w:rsidRPr="00D27A95">
        <w:t>Figure</w:t>
      </w:r>
      <w:r>
        <w:t> </w:t>
      </w:r>
      <w:r w:rsidRPr="00D27A95">
        <w:t>A.1: HPLMN Matching Criteria Logic Flow for mobiles which support GSM and DCS1800 (informative)</w:t>
      </w:r>
    </w:p>
    <w:p w14:paraId="412AD465" w14:textId="77777777" w:rsidR="00EC4A44" w:rsidRPr="00B6634E" w:rsidRDefault="00EC4A44" w:rsidP="00B6634E">
      <w:pPr>
        <w:rPr>
          <w:b/>
          <w:bCs/>
        </w:rPr>
      </w:pPr>
      <w:r w:rsidRPr="00B6634E">
        <w:rPr>
          <w:b/>
          <w:bCs/>
        </w:rPr>
        <w:t>HPLMN Matching Criteria for mobiles which support PCS1900 for NA:</w:t>
      </w:r>
    </w:p>
    <w:p w14:paraId="2323028E" w14:textId="77777777" w:rsidR="00EC4A44" w:rsidRPr="00D27A95" w:rsidRDefault="00EC4A44" w:rsidP="00EC4A44">
      <w:r w:rsidRPr="00D27A95">
        <w:t>Figure A.2 illustrates the logic flow described below. The text below is normative. Figure</w:t>
      </w:r>
      <w:r>
        <w:t> </w:t>
      </w:r>
      <w:r w:rsidRPr="00D27A95">
        <w:t>A.2 is informative.</w:t>
      </w:r>
    </w:p>
    <w:p w14:paraId="1125CF97" w14:textId="77777777" w:rsidR="00EC4A44" w:rsidRPr="00D27A95" w:rsidRDefault="00EC4A44" w:rsidP="00EC4A44">
      <w:pPr>
        <w:pStyle w:val="B1"/>
      </w:pPr>
      <w:r w:rsidRPr="00D27A95">
        <w:t>(1)</w:t>
      </w:r>
      <w:r w:rsidRPr="00D27A95">
        <w:tab/>
        <w:t>The MS shall compare using all 3 digits the SIM-MCC with the BCCH-MCC. If the values do not match, then the HPLMN match fails.</w:t>
      </w:r>
    </w:p>
    <w:p w14:paraId="72998AB3" w14:textId="77777777" w:rsidR="00EC4A44" w:rsidRPr="00D27A95" w:rsidRDefault="00EC4A44" w:rsidP="00EC4A44">
      <w:pPr>
        <w:pStyle w:val="B1"/>
      </w:pPr>
      <w:r w:rsidRPr="00D27A95">
        <w:t>(2)</w:t>
      </w:r>
      <w:r w:rsidRPr="00D27A95">
        <w:tab/>
        <w:t>The MS shall read the 3</w:t>
      </w:r>
      <w:r w:rsidRPr="00D27A95">
        <w:rPr>
          <w:vertAlign w:val="superscript"/>
        </w:rPr>
        <w:t>rd</w:t>
      </w:r>
      <w:r w:rsidRPr="00D27A95">
        <w:t xml:space="preserve"> digit of the BCCH-MNC. If the 3</w:t>
      </w:r>
      <w:r w:rsidRPr="00D27A95">
        <w:rPr>
          <w:vertAlign w:val="superscript"/>
        </w:rPr>
        <w:t>rd</w:t>
      </w:r>
      <w:r w:rsidRPr="00D27A95">
        <w:t xml:space="preserve"> digit is Hex F, then proceed to step (4).</w:t>
      </w:r>
    </w:p>
    <w:p w14:paraId="076AF3BC" w14:textId="77777777" w:rsidR="00EC4A44" w:rsidRPr="00D27A95" w:rsidRDefault="00EC4A44" w:rsidP="00EC4A44">
      <w:pPr>
        <w:pStyle w:val="B1"/>
      </w:pPr>
      <w:r w:rsidRPr="00D27A95">
        <w:t>(3)</w:t>
      </w:r>
      <w:r w:rsidRPr="00D27A95">
        <w:tab/>
        <w:t>The MS shall compare using all 3 digits the SIM-MNC with the BCCH-MNC. If the values match, then the HPLMN match succeeds, otherwise the HPLMN match fails.</w:t>
      </w:r>
    </w:p>
    <w:p w14:paraId="2D152CC5" w14:textId="77777777" w:rsidR="00EC4A44" w:rsidRPr="00D27A95" w:rsidRDefault="00EC4A44" w:rsidP="00EC4A44">
      <w:pPr>
        <w:pStyle w:val="NO"/>
      </w:pPr>
      <w:r w:rsidRPr="00D27A95">
        <w:t>NOTE:</w:t>
      </w:r>
      <w:r w:rsidRPr="00D27A95">
        <w:tab/>
        <w:t>These rules (1) – (3) are the same as for mobiles which don</w:t>
      </w:r>
      <w:r>
        <w:t>'</w:t>
      </w:r>
      <w:r w:rsidRPr="00D27A95">
        <w:t>t support PCS1900 for NA, except step (4) is different.</w:t>
      </w:r>
    </w:p>
    <w:p w14:paraId="20634142" w14:textId="77777777" w:rsidR="00EC4A44" w:rsidRPr="00D27A95" w:rsidRDefault="00EC4A44" w:rsidP="00EC4A44">
      <w:pPr>
        <w:pStyle w:val="B1"/>
      </w:pPr>
      <w:r w:rsidRPr="00D27A95">
        <w:t>(4)</w:t>
      </w:r>
      <w:r w:rsidRPr="00D27A95">
        <w:tab/>
        <w:t>The MS shall determine if the BCCH-MCC lies in the range 310-316 (i.e., whether this network is a PCS1900 for NA network). If the BCCH-MCC lies outside the range 310-316, then proceed to step (6).</w:t>
      </w:r>
    </w:p>
    <w:p w14:paraId="1ACB4397" w14:textId="77777777" w:rsidR="00EC4A44" w:rsidRPr="00D27A95" w:rsidRDefault="00EC4A44" w:rsidP="00EC4A44">
      <w:pPr>
        <w:pStyle w:val="B1"/>
      </w:pPr>
      <w:r w:rsidRPr="00D27A95">
        <w:t>(5)</w:t>
      </w:r>
      <w:r w:rsidRPr="00D27A95">
        <w:tab/>
        <w:t>The MS shall compare the 3</w:t>
      </w:r>
      <w:r w:rsidRPr="00D27A95">
        <w:rPr>
          <w:vertAlign w:val="superscript"/>
        </w:rPr>
        <w:t>rd</w:t>
      </w:r>
      <w:r w:rsidRPr="00D27A95">
        <w:t xml:space="preserve"> digit of the SIM-MNC with </w:t>
      </w:r>
      <w:r>
        <w:t>'</w:t>
      </w:r>
      <w:r w:rsidRPr="00D27A95">
        <w:t>0</w:t>
      </w:r>
      <w:r>
        <w:t>'</w:t>
      </w:r>
      <w:r w:rsidRPr="00D27A95">
        <w:t>. If the 3</w:t>
      </w:r>
      <w:r w:rsidRPr="00D27A95">
        <w:rPr>
          <w:vertAlign w:val="superscript"/>
        </w:rPr>
        <w:t>rd</w:t>
      </w:r>
      <w:r w:rsidRPr="00D27A95">
        <w:t xml:space="preserve"> digit is not </w:t>
      </w:r>
      <w:r>
        <w:t>'</w:t>
      </w:r>
      <w:r w:rsidRPr="00D27A95">
        <w:t>0</w:t>
      </w:r>
      <w:r>
        <w:t>'</w:t>
      </w:r>
      <w:r w:rsidRPr="00D27A95">
        <w:t xml:space="preserve"> then the HPLMN match fails.</w:t>
      </w:r>
    </w:p>
    <w:p w14:paraId="02ECBDB1" w14:textId="77777777" w:rsidR="00EC4A44" w:rsidRPr="00D27A95" w:rsidRDefault="00EC4A44" w:rsidP="00EC4A44">
      <w:pPr>
        <w:pStyle w:val="NO"/>
      </w:pPr>
      <w:r w:rsidRPr="00D27A95">
        <w:t>NOTE:</w:t>
      </w:r>
      <w:r w:rsidRPr="00D27A95">
        <w:tab/>
        <w:t xml:space="preserve">This is the </w:t>
      </w:r>
      <w:r>
        <w:t>'</w:t>
      </w:r>
      <w:r w:rsidRPr="00D27A95">
        <w:t>0</w:t>
      </w:r>
      <w:r>
        <w:t>'</w:t>
      </w:r>
      <w:r w:rsidRPr="00D27A95">
        <w:t xml:space="preserve"> suffix rule.</w:t>
      </w:r>
    </w:p>
    <w:p w14:paraId="4F35EDDE" w14:textId="77777777" w:rsidR="00EC4A44" w:rsidRPr="00D27A95" w:rsidRDefault="00EC4A44" w:rsidP="00EC4A44">
      <w:pPr>
        <w:pStyle w:val="B1"/>
      </w:pPr>
      <w:r w:rsidRPr="00D27A95">
        <w:lastRenderedPageBreak/>
        <w:t>(6)</w:t>
      </w:r>
      <w:r w:rsidRPr="00D27A95">
        <w:tab/>
        <w:t>The MS shall compare using just the 1</w:t>
      </w:r>
      <w:r w:rsidRPr="00D27A95">
        <w:rPr>
          <w:vertAlign w:val="superscript"/>
        </w:rPr>
        <w:t>st</w:t>
      </w:r>
      <w:r w:rsidRPr="00D27A95">
        <w:t xml:space="preserve"> 2 digits of the SIM-MNC with the BCCH-MNC. If the values match, then the HPLMN match succeeds, otherwise the HPLMN match fails.</w:t>
      </w:r>
    </w:p>
    <w:p w14:paraId="62F32AD3" w14:textId="77777777" w:rsidR="00EC4A44" w:rsidRPr="00D27A95" w:rsidRDefault="00EC4A44" w:rsidP="00EC4A44">
      <w:pPr>
        <w:pStyle w:val="NO"/>
      </w:pPr>
      <w:r w:rsidRPr="00D27A95">
        <w:t>NOTE:</w:t>
      </w:r>
      <w:r w:rsidRPr="00D27A95">
        <w:tab/>
        <w:t xml:space="preserve">When PCS1900 for NA switches over to broadcasting 3 digit MNCs in </w:t>
      </w:r>
      <w:r w:rsidRPr="001674B1">
        <w:t>all</w:t>
      </w:r>
      <w:r w:rsidRPr="00D27A95">
        <w:t xml:space="preserve"> networks, then the additional requirements for PCS1900 for NA can be deleted.</w:t>
      </w:r>
    </w:p>
    <w:p w14:paraId="25BED4F1" w14:textId="77777777" w:rsidR="00EC4A44" w:rsidRDefault="00EC4A44" w:rsidP="00EC4A44">
      <w:r>
        <w:t>If the EHPLMN list is present and is empty or if the EHPLMN list is not present, the matching procedure shall be done for the MCC/MNC of the IMSI.</w:t>
      </w:r>
    </w:p>
    <w:p w14:paraId="24FBF7CC" w14:textId="77777777" w:rsidR="00EC4A44" w:rsidRPr="00D27A95" w:rsidRDefault="00EC4A44" w:rsidP="00EC4A44">
      <w:r>
        <w:t>If the EHPLMN list is present and is not empty, the matching procedure shall be done for all entries in the EHPLMN list until a match is found or all matches fail.</w:t>
      </w:r>
    </w:p>
    <w:p w14:paraId="715E0334" w14:textId="77777777" w:rsidR="00EC4A44" w:rsidRPr="00B6634E" w:rsidRDefault="00EC4A44" w:rsidP="00B6634E">
      <w:pPr>
        <w:rPr>
          <w:b/>
          <w:bCs/>
        </w:rPr>
      </w:pPr>
      <w:r w:rsidRPr="00B6634E">
        <w:rPr>
          <w:b/>
          <w:bCs/>
        </w:rPr>
        <w:t>Guidance for Networks in PCS1900 for NA</w:t>
      </w:r>
    </w:p>
    <w:p w14:paraId="3EADE7A3" w14:textId="77777777" w:rsidR="00EC4A44" w:rsidRPr="00D27A95" w:rsidRDefault="00EC4A44" w:rsidP="00EC4A44">
      <w:r w:rsidRPr="00D27A95">
        <w:t>There may be some problems in the transition period from broadcasting 2 MNC digits to broadcasting 3 MNC digits. Here are some guidelines to avoid these problems.</w:t>
      </w:r>
    </w:p>
    <w:p w14:paraId="309C3AE6" w14:textId="77777777" w:rsidR="00EC4A44" w:rsidRPr="00D27A95" w:rsidRDefault="00EC4A44" w:rsidP="00EC4A44">
      <w:pPr>
        <w:pStyle w:val="B1"/>
      </w:pPr>
      <w:r w:rsidRPr="00D27A95">
        <w:t>(1)</w:t>
      </w:r>
      <w:r w:rsidRPr="00D27A95">
        <w:tab/>
        <w:t xml:space="preserve">Existing network codes. Operators who currently use a 2 digit BCCH-MNC </w:t>
      </w:r>
      <w:r w:rsidRPr="00D27A95">
        <w:rPr>
          <w:b/>
        </w:rPr>
        <w:t>xy</w:t>
      </w:r>
      <w:r w:rsidRPr="00D27A95">
        <w:t xml:space="preserve"> should use the new code </w:t>
      </w:r>
      <w:r w:rsidRPr="00D27A95">
        <w:rPr>
          <w:b/>
        </w:rPr>
        <w:t>xy0</w:t>
      </w:r>
      <w:r w:rsidRPr="00D27A95">
        <w:t>.</w:t>
      </w:r>
    </w:p>
    <w:p w14:paraId="748C457F" w14:textId="77777777" w:rsidR="00EC4A44" w:rsidRPr="00D27A95" w:rsidRDefault="00EC4A44" w:rsidP="00EC4A44">
      <w:pPr>
        <w:pStyle w:val="B1"/>
      </w:pPr>
      <w:r w:rsidRPr="00D27A95">
        <w:t>(2)</w:t>
      </w:r>
      <w:r w:rsidRPr="00D27A95">
        <w:tab/>
        <w:t>New operators allocated 3 digit MNC codes with the same 1</w:t>
      </w:r>
      <w:r w:rsidRPr="00D27A95">
        <w:rPr>
          <w:vertAlign w:val="superscript"/>
        </w:rPr>
        <w:t>st</w:t>
      </w:r>
      <w:r w:rsidRPr="00D27A95">
        <w:t xml:space="preserve"> 2 digits as an existing operator shall not use a 3</w:t>
      </w:r>
      <w:r w:rsidRPr="00D27A95">
        <w:rPr>
          <w:vertAlign w:val="superscript"/>
        </w:rPr>
        <w:t>rd</w:t>
      </w:r>
      <w:r w:rsidRPr="00D27A95">
        <w:t xml:space="preserve"> digit of 0.</w:t>
      </w:r>
    </w:p>
    <w:p w14:paraId="4452FEF7" w14:textId="06211DF3" w:rsidR="00EC4A44" w:rsidRPr="00D27A95" w:rsidRDefault="00B22EB2" w:rsidP="00EC4A44">
      <w:pPr>
        <w:pStyle w:val="TH"/>
      </w:pPr>
      <w:r>
        <w:rPr>
          <w:noProof/>
        </w:rPr>
        <w:lastRenderedPageBreak/>
        <w:drawing>
          <wp:inline distT="0" distB="0" distL="0" distR="0" wp14:anchorId="403941D6" wp14:editId="7DB0E3D3">
            <wp:extent cx="5017770" cy="7391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7770" cy="7391400"/>
                    </a:xfrm>
                    <a:prstGeom prst="rect">
                      <a:avLst/>
                    </a:prstGeom>
                    <a:noFill/>
                    <a:ln>
                      <a:noFill/>
                    </a:ln>
                  </pic:spPr>
                </pic:pic>
              </a:graphicData>
            </a:graphic>
          </wp:inline>
        </w:drawing>
      </w:r>
    </w:p>
    <w:p w14:paraId="3F0C1DE0" w14:textId="77777777" w:rsidR="00EC4A44" w:rsidRPr="00D27A95" w:rsidRDefault="00EC4A44" w:rsidP="00EC4A44">
      <w:pPr>
        <w:pStyle w:val="TF"/>
      </w:pPr>
      <w:r w:rsidRPr="00D27A95">
        <w:t>Figure A.2: HPLMN Matching Criteria Logic Flow for mobiles which support PCS1900 for NA (informative)</w:t>
      </w:r>
    </w:p>
    <w:p w14:paraId="4EE2F38A" w14:textId="77777777" w:rsidR="00EC4A44" w:rsidRPr="00D27A95" w:rsidRDefault="00EC4A44" w:rsidP="00404C21">
      <w:pPr>
        <w:pStyle w:val="Heading8"/>
      </w:pPr>
      <w:r w:rsidRPr="00D27A95">
        <w:br w:type="page"/>
      </w:r>
      <w:bookmarkStart w:id="942" w:name="_Toc20125254"/>
      <w:bookmarkStart w:id="943" w:name="_Toc27486451"/>
      <w:bookmarkStart w:id="944" w:name="_Toc36210504"/>
      <w:bookmarkStart w:id="945" w:name="_Toc45096363"/>
      <w:bookmarkStart w:id="946" w:name="_Toc45882396"/>
      <w:bookmarkStart w:id="947" w:name="_Toc51762192"/>
      <w:bookmarkStart w:id="948" w:name="_Toc83313381"/>
      <w:bookmarkStart w:id="949" w:name="_Toc142394533"/>
      <w:r w:rsidRPr="00D27A95">
        <w:lastRenderedPageBreak/>
        <w:t>Annex B (normative):</w:t>
      </w:r>
      <w:r w:rsidRPr="00D27A95">
        <w:br/>
        <w:t>PLMN matching criteria to be of same country as VPLMN</w:t>
      </w:r>
      <w:bookmarkEnd w:id="942"/>
      <w:bookmarkEnd w:id="943"/>
      <w:bookmarkEnd w:id="944"/>
      <w:bookmarkEnd w:id="945"/>
      <w:bookmarkEnd w:id="946"/>
      <w:bookmarkEnd w:id="947"/>
      <w:bookmarkEnd w:id="948"/>
      <w:bookmarkEnd w:id="949"/>
    </w:p>
    <w:p w14:paraId="73A5D4D0" w14:textId="77777777" w:rsidR="00EC4A44" w:rsidRPr="00D27A95" w:rsidRDefault="00EC4A44" w:rsidP="00EC4A44">
      <w:r w:rsidRPr="00D27A95">
        <w:t>While a</w:t>
      </w:r>
      <w:r>
        <w:t>n</w:t>
      </w:r>
      <w:r w:rsidRPr="00D27A95">
        <w:t xml:space="preserve"> MS is roaming on a VPLMN, </w:t>
      </w:r>
      <w:r>
        <w:rPr>
          <w:bCs/>
        </w:rPr>
        <w:t>the VPLMN and a PLMN are of the same country only if their MCC values identify the same country.</w:t>
      </w:r>
      <w:r w:rsidRPr="00D27A95" w:rsidDel="003134B9">
        <w:t xml:space="preserve"> </w:t>
      </w:r>
      <w:r>
        <w:t>See clause 1.2 for the definition of country.</w:t>
      </w:r>
    </w:p>
    <w:p w14:paraId="3BE22E0B" w14:textId="77777777" w:rsidR="00EC4A44" w:rsidRDefault="00EC4A44" w:rsidP="00404C21">
      <w:pPr>
        <w:pStyle w:val="Heading8"/>
      </w:pPr>
      <w:r w:rsidRPr="00D27A95">
        <w:br w:type="page"/>
      </w:r>
      <w:bookmarkStart w:id="950" w:name="_Toc20125255"/>
      <w:bookmarkStart w:id="951" w:name="_Toc27486452"/>
      <w:bookmarkStart w:id="952" w:name="_Toc36210505"/>
      <w:bookmarkStart w:id="953" w:name="_Toc45096364"/>
      <w:bookmarkStart w:id="954" w:name="_Toc45882397"/>
      <w:bookmarkStart w:id="955" w:name="_Toc51762193"/>
      <w:bookmarkStart w:id="956" w:name="_Toc83313382"/>
      <w:bookmarkStart w:id="957" w:name="_Toc142394534"/>
      <w:r w:rsidRPr="00D27A95">
        <w:lastRenderedPageBreak/>
        <w:t xml:space="preserve">Annex </w:t>
      </w:r>
      <w:r>
        <w:t>C</w:t>
      </w:r>
      <w:r w:rsidRPr="00D27A95">
        <w:t xml:space="preserve"> (normative):</w:t>
      </w:r>
      <w:r w:rsidRPr="00D27A95">
        <w:br/>
      </w:r>
      <w:r w:rsidRPr="00C64D83">
        <w:t>Control plane solution for steering of roaming in 5GS</w:t>
      </w:r>
      <w:bookmarkEnd w:id="950"/>
      <w:bookmarkEnd w:id="951"/>
      <w:bookmarkEnd w:id="952"/>
      <w:bookmarkEnd w:id="953"/>
      <w:bookmarkEnd w:id="954"/>
      <w:bookmarkEnd w:id="955"/>
      <w:bookmarkEnd w:id="956"/>
      <w:bookmarkEnd w:id="957"/>
    </w:p>
    <w:p w14:paraId="6F0D26D9" w14:textId="77777777" w:rsidR="00EC4A44" w:rsidRPr="004D63BC" w:rsidRDefault="00EC4A44" w:rsidP="00FA525F">
      <w:pPr>
        <w:pStyle w:val="Heading1"/>
        <w:rPr>
          <w:noProof/>
        </w:rPr>
      </w:pPr>
      <w:bookmarkStart w:id="958" w:name="_Toc20125256"/>
      <w:bookmarkStart w:id="959" w:name="_Toc27486453"/>
      <w:bookmarkStart w:id="960" w:name="_Toc36210506"/>
      <w:bookmarkStart w:id="961" w:name="_Toc45096365"/>
      <w:bookmarkStart w:id="962" w:name="_Toc45882398"/>
      <w:bookmarkStart w:id="963" w:name="_Toc51762194"/>
      <w:bookmarkStart w:id="964" w:name="_Toc83313383"/>
      <w:bookmarkStart w:id="965" w:name="_Toc142394535"/>
      <w:r>
        <w:rPr>
          <w:noProof/>
        </w:rPr>
        <w:t>C.0</w:t>
      </w:r>
      <w:r>
        <w:rPr>
          <w:noProof/>
        </w:rPr>
        <w:tab/>
      </w:r>
      <w:r w:rsidRPr="000C5BC4">
        <w:t xml:space="preserve">Requirements for </w:t>
      </w:r>
      <w:r>
        <w:t xml:space="preserve">5G </w:t>
      </w:r>
      <w:r w:rsidRPr="000C5BC4">
        <w:t xml:space="preserve">steering of roaming </w:t>
      </w:r>
      <w:r>
        <w:t xml:space="preserve">over </w:t>
      </w:r>
      <w:r w:rsidRPr="000C5BC4">
        <w:t>the control plane</w:t>
      </w:r>
      <w:bookmarkEnd w:id="958"/>
      <w:bookmarkEnd w:id="959"/>
      <w:bookmarkEnd w:id="960"/>
      <w:bookmarkEnd w:id="961"/>
      <w:bookmarkEnd w:id="962"/>
      <w:bookmarkEnd w:id="963"/>
      <w:bookmarkEnd w:id="964"/>
      <w:bookmarkEnd w:id="965"/>
    </w:p>
    <w:p w14:paraId="6E3ECE4E" w14:textId="77777777" w:rsidR="00FB6510" w:rsidRDefault="00FB6510" w:rsidP="00FB6510">
      <w:pPr>
        <w:rPr>
          <w:noProof/>
        </w:rPr>
      </w:pPr>
      <w:bookmarkStart w:id="966" w:name="_Toc20125258"/>
      <w:bookmarkStart w:id="967" w:name="_Toc27486455"/>
      <w:bookmarkStart w:id="968" w:name="_Toc36210508"/>
      <w:bookmarkStart w:id="969" w:name="_Toc45096367"/>
      <w:bookmarkStart w:id="970" w:name="_Toc45882400"/>
      <w:bookmarkStart w:id="971" w:name="_Toc51762196"/>
      <w:bookmarkStart w:id="972" w:name="_Toc83313385"/>
      <w:r w:rsidRPr="00FD6822">
        <w:rPr>
          <w:noProof/>
        </w:rPr>
        <w:t xml:space="preserve">In addition to the requirements specified in </w:t>
      </w:r>
      <w:r>
        <w:rPr>
          <w:noProof/>
        </w:rPr>
        <w:t>3GPP</w:t>
      </w:r>
      <w:r w:rsidRPr="008278FF">
        <w:t> </w:t>
      </w:r>
      <w:r>
        <w:rPr>
          <w:noProof/>
        </w:rPr>
        <w:t>TS</w:t>
      </w:r>
      <w:r w:rsidRPr="008278FF">
        <w:t> </w:t>
      </w:r>
      <w:r>
        <w:rPr>
          <w:noProof/>
        </w:rPr>
        <w:t>22.011</w:t>
      </w:r>
      <w:r w:rsidRPr="008278FF">
        <w:t> </w:t>
      </w:r>
      <w:r>
        <w:rPr>
          <w:noProof/>
        </w:rPr>
        <w:t>[9] clause</w:t>
      </w:r>
      <w:r w:rsidRPr="008278FF">
        <w:t> </w:t>
      </w:r>
      <w:r>
        <w:rPr>
          <w:noProof/>
        </w:rPr>
        <w:t>3.2.2.8,</w:t>
      </w:r>
      <w:r w:rsidRPr="00FD6822">
        <w:rPr>
          <w:noProof/>
        </w:rPr>
        <w:t xml:space="preserve"> </w:t>
      </w:r>
      <w:r>
        <w:rPr>
          <w:noProof/>
        </w:rPr>
        <w:t>3GPP</w:t>
      </w:r>
      <w:r w:rsidRPr="008278FF">
        <w:t> </w:t>
      </w:r>
      <w:r>
        <w:rPr>
          <w:noProof/>
        </w:rPr>
        <w:t>TS</w:t>
      </w:r>
      <w:r w:rsidRPr="008278FF">
        <w:t> </w:t>
      </w:r>
      <w:r>
        <w:rPr>
          <w:noProof/>
        </w:rPr>
        <w:t>22.261</w:t>
      </w:r>
      <w:r w:rsidRPr="008278FF">
        <w:t> </w:t>
      </w:r>
      <w:r>
        <w:rPr>
          <w:noProof/>
        </w:rPr>
        <w:t>[74] clause</w:t>
      </w:r>
      <w:r w:rsidRPr="008278FF">
        <w:t> </w:t>
      </w:r>
      <w:r>
        <w:rPr>
          <w:noProof/>
        </w:rPr>
        <w:t xml:space="preserve">6.30 and </w:t>
      </w:r>
      <w:r w:rsidRPr="00217A4C">
        <w:t>clause 6.1.2.1</w:t>
      </w:r>
      <w:r>
        <w:t>,</w:t>
      </w:r>
      <w:r w:rsidRPr="003031E9">
        <w:rPr>
          <w:noProof/>
        </w:rPr>
        <w:t xml:space="preserve"> </w:t>
      </w:r>
      <w:r>
        <w:rPr>
          <w:noProof/>
        </w:rPr>
        <w:t>and 3GPP</w:t>
      </w:r>
      <w:r w:rsidRPr="008278FF">
        <w:t> </w:t>
      </w:r>
      <w:r>
        <w:rPr>
          <w:noProof/>
        </w:rPr>
        <w:t>TS</w:t>
      </w:r>
      <w:r w:rsidRPr="008278FF">
        <w:t> </w:t>
      </w:r>
      <w:r>
        <w:rPr>
          <w:noProof/>
        </w:rPr>
        <w:t>23.501</w:t>
      </w:r>
      <w:r w:rsidRPr="008278FF">
        <w:t> </w:t>
      </w:r>
      <w:r>
        <w:rPr>
          <w:noProof/>
        </w:rPr>
        <w:t>[62] clause</w:t>
      </w:r>
      <w:r w:rsidRPr="008278FF">
        <w:t> </w:t>
      </w:r>
      <w:r>
        <w:t>5.30.2.2</w:t>
      </w:r>
      <w:r>
        <w:rPr>
          <w:noProof/>
        </w:rPr>
        <w:t xml:space="preserve">, </w:t>
      </w:r>
      <w:r>
        <w:t>the requirements in this clause apply.</w:t>
      </w:r>
    </w:p>
    <w:p w14:paraId="01B33F5C" w14:textId="77777777" w:rsidR="001B703A" w:rsidRDefault="001B703A" w:rsidP="001B703A">
      <w:pPr>
        <w:rPr>
          <w:noProof/>
        </w:rPr>
      </w:pPr>
      <w:r>
        <w:rPr>
          <w:noProof/>
        </w:rPr>
        <w:t xml:space="preserve">The UE </w:t>
      </w:r>
      <w:r w:rsidRPr="00812E78">
        <w:rPr>
          <w:rFonts w:hint="eastAsia"/>
          <w:noProof/>
        </w:rPr>
        <w:t>supporting N1 mode</w:t>
      </w:r>
      <w:r w:rsidRPr="00BA6628">
        <w:rPr>
          <w:rFonts w:eastAsia="Malgun Gothic"/>
        </w:rPr>
        <w:t xml:space="preserve"> </w:t>
      </w:r>
      <w:r>
        <w:rPr>
          <w:noProof/>
        </w:rPr>
        <w:t>shall support the c</w:t>
      </w:r>
      <w:r w:rsidRPr="00755FCD">
        <w:rPr>
          <w:noProof/>
        </w:rPr>
        <w:t>ontrol plane solution for steering of roaming in 5GS</w:t>
      </w:r>
      <w:r>
        <w:rPr>
          <w:noProof/>
        </w:rPr>
        <w:t>. If the HPLMN or subscribed SNPN supports and wants to use the c</w:t>
      </w:r>
      <w:r w:rsidRPr="00D26C8E">
        <w:rPr>
          <w:noProof/>
        </w:rPr>
        <w:t>ontrol plane solution for steering of roaming in 5GS</w:t>
      </w:r>
      <w:r>
        <w:rPr>
          <w:noProof/>
        </w:rPr>
        <w:t>, then t</w:t>
      </w:r>
      <w:r w:rsidRPr="002B4A5B">
        <w:rPr>
          <w:noProof/>
        </w:rPr>
        <w:t xml:space="preserve">he HPLMN </w:t>
      </w:r>
      <w:r>
        <w:rPr>
          <w:noProof/>
        </w:rPr>
        <w:t xml:space="preserve">or subscribed SNPN shall </w:t>
      </w:r>
      <w:r w:rsidRPr="002B4A5B">
        <w:rPr>
          <w:noProof/>
        </w:rPr>
        <w:t>provide the steering of roaming information to the UE using the control plane</w:t>
      </w:r>
      <w:r>
        <w:rPr>
          <w:noProof/>
        </w:rPr>
        <w:t xml:space="preserve"> mechanism defined in this annex.</w:t>
      </w:r>
    </w:p>
    <w:p w14:paraId="5492660A" w14:textId="77777777" w:rsidR="001B703A" w:rsidRDefault="001B703A" w:rsidP="001B703A">
      <w:pPr>
        <w:rPr>
          <w:noProof/>
        </w:rPr>
      </w:pPr>
      <w:r>
        <w:rPr>
          <w:noProof/>
        </w:rPr>
        <w:t>The VPLMN shall transparently relay the steering of roaming information received from the HPLMN to the UE.</w:t>
      </w:r>
      <w:r w:rsidRPr="006D710E">
        <w:rPr>
          <w:noProof/>
        </w:rPr>
        <w:t xml:space="preserve"> </w:t>
      </w:r>
      <w:r>
        <w:rPr>
          <w:noProof/>
        </w:rPr>
        <w:t>The UE shall be able to detect whether the VPLMN removed the steering of roaming information during the initial registration procedure in the VPLMN. The UE shall be able to detect whether the VPLMN altered the steering of roaming information. If the UE detects that the VPLMN altered or removed the steering of roaming information then the UE shall consider the current VPLMN as the lowest priority PLMN and perform PLMN selection as defined in this annex.</w:t>
      </w:r>
    </w:p>
    <w:p w14:paraId="0F6181A1" w14:textId="77777777" w:rsidR="001B703A" w:rsidRDefault="001B703A" w:rsidP="001B703A">
      <w:pPr>
        <w:rPr>
          <w:noProof/>
        </w:rPr>
      </w:pPr>
      <w:r>
        <w:rPr>
          <w:noProof/>
        </w:rPr>
        <w:t>The non-subscribed SNPN shall transparently relay the steering of roaming information received from the HPLMN or subscribed SNPN to the UE.</w:t>
      </w:r>
      <w:r w:rsidRPr="006D710E">
        <w:rPr>
          <w:noProof/>
        </w:rPr>
        <w:t xml:space="preserve"> </w:t>
      </w:r>
      <w:r>
        <w:rPr>
          <w:noProof/>
        </w:rPr>
        <w:t>The UE shall be able to detect whether the non-subscribed SNPN removed the steering of roaming information during the initial registration procedure in the non-subscribed SNPN. The UE shall be able to detect whether the non-subcribed SNPN altered the steering of roaming information. If the UE detects that the non-subscribed SNPN altered or removed the steering of roaming information then the UE shall consider the current SNPN as the lowest priority SNPN and perform SNPN selection as defined in this annex.</w:t>
      </w:r>
    </w:p>
    <w:p w14:paraId="2AB6A880" w14:textId="77777777" w:rsidR="001B703A" w:rsidRDefault="001B703A" w:rsidP="00FA525F">
      <w:pPr>
        <w:pStyle w:val="Heading1"/>
      </w:pPr>
      <w:bookmarkStart w:id="973" w:name="_Toc83313384"/>
      <w:bookmarkStart w:id="974" w:name="_Toc142394536"/>
      <w:r>
        <w:t>C.1</w:t>
      </w:r>
      <w:r w:rsidRPr="00767EFE">
        <w:tab/>
      </w:r>
      <w:r>
        <w:t>General</w:t>
      </w:r>
      <w:bookmarkEnd w:id="973"/>
      <w:bookmarkEnd w:id="974"/>
    </w:p>
    <w:p w14:paraId="3C6AF404" w14:textId="77777777" w:rsidR="001B703A" w:rsidRPr="00FB2E19" w:rsidRDefault="001B703A" w:rsidP="00FA525F">
      <w:pPr>
        <w:pStyle w:val="Heading2"/>
      </w:pPr>
      <w:bookmarkStart w:id="975" w:name="_Toc142394537"/>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975"/>
    </w:p>
    <w:p w14:paraId="0860F6F8" w14:textId="77777777" w:rsidR="009E6AC0" w:rsidRDefault="001B703A" w:rsidP="009E6AC0">
      <w:pPr>
        <w:rPr>
          <w:ins w:id="976" w:author="23.122_CR1130_(Rel-18)_PLMNsel_NS" w:date="2023-09-13T14:40:00Z"/>
        </w:rPr>
      </w:pPr>
      <w:r>
        <w:t>The purpose of the c</w:t>
      </w:r>
      <w:r w:rsidRPr="0000171B">
        <w:t xml:space="preserve">ontrol plane solution for steering of roaming in 5GS </w:t>
      </w:r>
      <w:r>
        <w:t xml:space="preserve">procedure in a PLMN is to allow the HPLMN to update </w:t>
      </w:r>
      <w:r w:rsidR="009E6AC0">
        <w:t>one or more of the following via NAS signalling:</w:t>
      </w:r>
    </w:p>
    <w:p w14:paraId="47B1CB50" w14:textId="77777777" w:rsidR="0095474C" w:rsidRPr="00797D72" w:rsidRDefault="0095474C" w:rsidP="00AE7B5D">
      <w:pPr>
        <w:pStyle w:val="B1"/>
        <w:rPr>
          <w:ins w:id="977" w:author="23.122_CR1130_(Rel-18)_PLMNsel_NS" w:date="2023-09-13T14:40:00Z"/>
        </w:rPr>
      </w:pPr>
      <w:ins w:id="978" w:author="23.122_CR1130_(Rel-18)_PLMNsel_NS" w:date="2023-09-13T14:40:00Z">
        <w:r w:rsidRPr="00797D72">
          <w:t>a)</w:t>
        </w:r>
        <w:r w:rsidRPr="00797D72">
          <w:tab/>
          <w:t>the "Operator Controlled PLMN Selector with Access Technology" list in the UE by providing the HPLMN protected list of preferred PLMN/access technology combinations or a secured packet;</w:t>
        </w:r>
      </w:ins>
    </w:p>
    <w:p w14:paraId="0AD19CCC" w14:textId="77777777" w:rsidR="0095474C" w:rsidRPr="00797D72" w:rsidRDefault="0095474C" w:rsidP="00AE7B5D">
      <w:pPr>
        <w:pStyle w:val="B1"/>
        <w:rPr>
          <w:ins w:id="979" w:author="23.122_CR1130_(Rel-18)_PLMNsel_NS" w:date="2023-09-13T14:40:00Z"/>
        </w:rPr>
      </w:pPr>
      <w:ins w:id="980" w:author="23.122_CR1130_(Rel-18)_PLMNsel_NS" w:date="2023-09-13T14:40:00Z">
        <w:r w:rsidRPr="00797D72">
          <w:t>b)</w:t>
        </w:r>
        <w:r w:rsidRPr="00797D72">
          <w:tab/>
          <w:t>the SOR-CMCI;</w:t>
        </w:r>
      </w:ins>
    </w:p>
    <w:p w14:paraId="267904B2" w14:textId="77777777" w:rsidR="0095474C" w:rsidRPr="00797D72" w:rsidRDefault="0095474C" w:rsidP="00AE7B5D">
      <w:pPr>
        <w:pStyle w:val="B1"/>
        <w:rPr>
          <w:ins w:id="981" w:author="23.122_CR1130_(Rel-18)_PLMNsel_NS" w:date="2023-09-13T14:40:00Z"/>
        </w:rPr>
      </w:pPr>
      <w:ins w:id="982" w:author="23.122_CR1130_(Rel-18)_PLMNsel_NS" w:date="2023-09-13T14:40:00Z">
        <w:r w:rsidRPr="00797D72">
          <w:t>c)</w:t>
        </w:r>
        <w:r w:rsidRPr="00797D72">
          <w:tab/>
          <w:t xml:space="preserve">the SOR-SNPN-SI associated with the selected PLMN subscription in the ME; </w:t>
        </w:r>
      </w:ins>
    </w:p>
    <w:p w14:paraId="0BB5D830" w14:textId="77777777" w:rsidR="0095474C" w:rsidRPr="00797D72" w:rsidRDefault="0095474C" w:rsidP="00AE7B5D">
      <w:pPr>
        <w:pStyle w:val="B1"/>
        <w:rPr>
          <w:ins w:id="983" w:author="23.122_CR1130_(Rel-18)_PLMNsel_NS" w:date="2023-09-13T14:40:00Z"/>
        </w:rPr>
      </w:pPr>
      <w:ins w:id="984" w:author="23.122_CR1130_(Rel-18)_PLMNsel_NS" w:date="2023-09-13T14:40:00Z">
        <w:r w:rsidRPr="00797D72">
          <w:t>d)</w:t>
        </w:r>
        <w:r w:rsidRPr="00797D72">
          <w:tab/>
          <w:t xml:space="preserve">the SOR-SNPN-SI-LS associated with the selected PLMN subscription in the ME; </w:t>
        </w:r>
      </w:ins>
    </w:p>
    <w:p w14:paraId="5A3373C4" w14:textId="77777777" w:rsidR="0095474C" w:rsidRPr="00797D72" w:rsidRDefault="0095474C" w:rsidP="00AE7B5D">
      <w:pPr>
        <w:pStyle w:val="B1"/>
        <w:rPr>
          <w:ins w:id="985" w:author="23.122_CR1130_(Rel-18)_PLMNsel_NS" w:date="2023-09-13T14:40:00Z"/>
        </w:rPr>
      </w:pPr>
      <w:ins w:id="986" w:author="23.122_CR1130_(Rel-18)_PLMNsel_NS" w:date="2023-09-13T14:40:00Z">
        <w:r w:rsidRPr="00797D72">
          <w:t xml:space="preserve">e) </w:t>
        </w:r>
        <w:r w:rsidRPr="00797D72">
          <w:tab/>
          <w:t>the SOR-SENSE (i.e the "Operator controlled signal threshold per access technology") provided in a secured packet; and</w:t>
        </w:r>
      </w:ins>
    </w:p>
    <w:p w14:paraId="4667B856" w14:textId="0F3AAD5F" w:rsidR="0095474C" w:rsidRDefault="0095474C" w:rsidP="00AE7B5D">
      <w:pPr>
        <w:pStyle w:val="B1"/>
        <w:pPrChange w:id="987" w:author="23.122_CR1122R1_(Rel-18)_TEI18" w:date="2023-09-13T18:59:00Z">
          <w:pPr/>
        </w:pPrChange>
      </w:pPr>
      <w:ins w:id="988" w:author="23.122_CR1130_(Rel-18)_PLMNsel_NS" w:date="2023-09-13T14:40:00Z">
        <w:r w:rsidRPr="00797D72">
          <w:t>f)</w:t>
        </w:r>
        <w:r w:rsidRPr="00797D72">
          <w:tab/>
          <w:t>the slice-based PLMN selection information.</w:t>
        </w:r>
      </w:ins>
    </w:p>
    <w:p w14:paraId="5AE73140" w14:textId="76606EC1" w:rsidR="009E6AC0" w:rsidDel="0095474C" w:rsidRDefault="009E6AC0" w:rsidP="009E6AC0">
      <w:pPr>
        <w:rPr>
          <w:del w:id="989" w:author="23.122_CR1130_(Rel-18)_PLMNsel_NS" w:date="2023-09-13T14:40:00Z"/>
        </w:rPr>
      </w:pPr>
      <w:del w:id="990" w:author="23.122_CR1130_(Rel-18)_PLMNsel_NS" w:date="2023-09-13T14:40:00Z">
        <w:r w:rsidDel="0095474C">
          <w:delText>a)</w:delText>
        </w:r>
        <w:r w:rsidDel="0095474C">
          <w:tab/>
        </w:r>
        <w:r w:rsidR="001B703A" w:rsidDel="0095474C">
          <w:delText xml:space="preserve">the </w:delText>
        </w:r>
        <w:r w:rsidR="001B703A" w:rsidRPr="00162554" w:rsidDel="0095474C">
          <w:delText>"Operator Controlled PLMN Selector with Access Technology" list</w:delText>
        </w:r>
        <w:r w:rsidR="001B703A" w:rsidDel="0095474C">
          <w:delText xml:space="preserve"> in the UE by providing</w:delText>
        </w:r>
        <w:r w:rsidR="001B703A" w:rsidRPr="00D44BCC" w:rsidDel="0095474C">
          <w:delText xml:space="preserve"> the </w:delText>
        </w:r>
        <w:r w:rsidR="001B703A" w:rsidDel="0095474C">
          <w:delText xml:space="preserve">HPLMN protected </w:delText>
        </w:r>
        <w:r w:rsidR="001B703A" w:rsidRPr="00D44BCC" w:rsidDel="0095474C">
          <w:delText>list of preferred PLMN/access technology combinations</w:delText>
        </w:r>
        <w:r w:rsidR="001B703A" w:rsidDel="0095474C">
          <w:delText xml:space="preserve"> </w:delText>
        </w:r>
        <w:r w:rsidR="00213FE6" w:rsidDel="0095474C">
          <w:delText>or a secured packet</w:delText>
        </w:r>
        <w:r w:rsidDel="0095474C">
          <w:delText>;</w:delText>
        </w:r>
      </w:del>
    </w:p>
    <w:p w14:paraId="5041F04E" w14:textId="63FAF531" w:rsidR="005632FF" w:rsidDel="0095474C" w:rsidRDefault="009E6AC0" w:rsidP="009E6AC0">
      <w:pPr>
        <w:rPr>
          <w:del w:id="991" w:author="23.122_CR1130_(Rel-18)_PLMNsel_NS" w:date="2023-09-13T14:40:00Z"/>
        </w:rPr>
      </w:pPr>
      <w:del w:id="992" w:author="23.122_CR1130_(Rel-18)_PLMNsel_NS" w:date="2023-09-13T14:40:00Z">
        <w:r w:rsidDel="0095474C">
          <w:delText>b)</w:delText>
        </w:r>
        <w:r w:rsidDel="0095474C">
          <w:tab/>
          <w:delText>the SOR-CMCI;</w:delText>
        </w:r>
      </w:del>
    </w:p>
    <w:p w14:paraId="3CB8A0F0" w14:textId="772C0D6F" w:rsidR="004C564B" w:rsidDel="0095474C" w:rsidRDefault="009E6AC0" w:rsidP="004C564B">
      <w:pPr>
        <w:rPr>
          <w:del w:id="993" w:author="23.122_CR1130_(Rel-18)_PLMNsel_NS" w:date="2023-09-13T14:40:00Z"/>
        </w:rPr>
      </w:pPr>
      <w:del w:id="994" w:author="23.122_CR1130_(Rel-18)_PLMNsel_NS" w:date="2023-09-13T14:40:00Z">
        <w:r w:rsidDel="0095474C">
          <w:delText>c)</w:delText>
        </w:r>
        <w:r w:rsidDel="0095474C">
          <w:tab/>
          <w:delText>the SOR-SNPN-SI associated with the selected PLMN subscription in the ME</w:delText>
        </w:r>
        <w:r w:rsidR="00CB5208" w:rsidRPr="00595E7A" w:rsidDel="0095474C">
          <w:delText xml:space="preserve">; </w:delText>
        </w:r>
      </w:del>
    </w:p>
    <w:p w14:paraId="2F0C569F" w14:textId="4A5FA989" w:rsidR="004C564B" w:rsidDel="0095474C" w:rsidRDefault="004C564B" w:rsidP="009E6AC0">
      <w:pPr>
        <w:rPr>
          <w:del w:id="995" w:author="23.122_CR1130_(Rel-18)_PLMNsel_NS" w:date="2023-09-13T14:40:00Z"/>
        </w:rPr>
      </w:pPr>
      <w:del w:id="996" w:author="23.122_CR1130_(Rel-18)_PLMNsel_NS" w:date="2023-09-13T14:40:00Z">
        <w:r w:rsidRPr="00595E7A" w:rsidDel="0095474C">
          <w:delText>d)</w:delText>
        </w:r>
        <w:r w:rsidRPr="00595E7A" w:rsidDel="0095474C">
          <w:tab/>
          <w:delText>the SOR-SNPN-SI-LS associated with the selected PLMN subscription in the ME</w:delText>
        </w:r>
        <w:r w:rsidR="00D03893" w:rsidDel="0095474C">
          <w:delText xml:space="preserve">; </w:delText>
        </w:r>
      </w:del>
    </w:p>
    <w:p w14:paraId="0D61CA7D" w14:textId="43EF4E0E" w:rsidR="00FB6510" w:rsidDel="0095474C" w:rsidRDefault="00D03893" w:rsidP="00FB6510">
      <w:pPr>
        <w:rPr>
          <w:del w:id="997" w:author="23.122_CR1130_(Rel-18)_PLMNsel_NS" w:date="2023-09-13T14:40:00Z"/>
        </w:rPr>
      </w:pPr>
      <w:del w:id="998" w:author="23.122_CR1130_(Rel-18)_PLMNsel_NS" w:date="2023-09-13T14:40:00Z">
        <w:r w:rsidDel="0095474C">
          <w:delText>e)</w:delText>
        </w:r>
        <w:r w:rsidRPr="00D71E42" w:rsidDel="0095474C">
          <w:delText xml:space="preserve"> </w:delText>
        </w:r>
        <w:r w:rsidRPr="00595E7A" w:rsidDel="0095474C">
          <w:tab/>
        </w:r>
        <w:r w:rsidDel="0095474C">
          <w:delText xml:space="preserve">the SOR-SENSE (i.e the </w:delText>
        </w:r>
        <w:r w:rsidRPr="00162554" w:rsidDel="0095474C">
          <w:delText>"</w:delText>
        </w:r>
        <w:r w:rsidDel="0095474C">
          <w:delText>Operator controlled signal threshold per access technology</w:delText>
        </w:r>
        <w:r w:rsidRPr="00162554" w:rsidDel="0095474C">
          <w:delText>"</w:delText>
        </w:r>
        <w:r w:rsidDel="0095474C">
          <w:delText>) provided in a secured packet</w:delText>
        </w:r>
        <w:r w:rsidR="00FB6510" w:rsidDel="0095474C">
          <w:delText>; and</w:delText>
        </w:r>
      </w:del>
    </w:p>
    <w:p w14:paraId="4C6C639C" w14:textId="6F362955" w:rsidR="00FB6510" w:rsidDel="0095474C" w:rsidRDefault="00FB6510" w:rsidP="00FB6510">
      <w:pPr>
        <w:rPr>
          <w:del w:id="999" w:author="23.122_CR1130_(Rel-18)_PLMNsel_NS" w:date="2023-09-13T14:40:00Z"/>
        </w:rPr>
      </w:pPr>
      <w:del w:id="1000" w:author="23.122_CR1130_(Rel-18)_PLMNsel_NS" w:date="2023-09-13T14:40:00Z">
        <w:r w:rsidDel="0095474C">
          <w:delText>f)</w:delText>
        </w:r>
        <w:r w:rsidDel="0095474C">
          <w:tab/>
          <w:delText>the s</w:delText>
        </w:r>
        <w:r w:rsidRPr="00A635D1" w:rsidDel="0095474C">
          <w:delText>lice-based PLMN selection information</w:delText>
        </w:r>
        <w:r w:rsidRPr="00595E7A" w:rsidDel="0095474C">
          <w:delText>.</w:delText>
        </w:r>
      </w:del>
    </w:p>
    <w:p w14:paraId="6E201C29" w14:textId="3565EF40" w:rsidR="001B703A" w:rsidRDefault="001B703A" w:rsidP="009E6AC0">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229834BB" w14:textId="6E5C74F0" w:rsidR="00D03893" w:rsidRDefault="00D03893" w:rsidP="009E6AC0">
      <w:pPr>
        <w:rPr>
          <w:lang w:eastAsia="ko-KR"/>
        </w:rPr>
      </w:pPr>
      <w:r>
        <w:rPr>
          <w:rFonts w:hint="eastAsia"/>
          <w:lang w:eastAsia="ko-KR"/>
        </w:rPr>
        <w:t xml:space="preserve">The HPLMN may update the </w:t>
      </w:r>
      <w:r>
        <w:t>"Operator controlled signal threshold per access technology" based on the operator policies and the operator specific data analytic information.</w:t>
      </w:r>
    </w:p>
    <w:p w14:paraId="560F18BA" w14:textId="5C655CBA" w:rsidR="001B703A" w:rsidRPr="004776AA" w:rsidRDefault="001B703A" w:rsidP="001B703A">
      <w:r>
        <w:lastRenderedPageBreak/>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00F300CD"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w:t>
      </w:r>
      <w:r w:rsidR="00FB6510">
        <w:t xml:space="preserve">, </w:t>
      </w:r>
      <w:r w:rsidRPr="004776AA">
        <w:t>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w:t>
      </w:r>
      <w:r w:rsidR="0035763C">
        <w:t xml:space="preserve">and periodic </w:t>
      </w:r>
      <w:r>
        <w:t>registration update</w:t>
      </w:r>
      <w:r w:rsidR="0035763C">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t xml:space="preserv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1C34851E" w14:textId="77777777" w:rsidR="001B703A" w:rsidRDefault="001B703A" w:rsidP="001B703A">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25E398CE" w14:textId="77777777" w:rsidR="001B703A" w:rsidRDefault="001B703A" w:rsidP="001B703A">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769E690" w14:textId="77777777" w:rsidR="001B703A" w:rsidRDefault="001B703A" w:rsidP="001B703A">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24BEDFFB" w14:textId="03119EE1" w:rsidR="001B703A" w:rsidRDefault="001B703A" w:rsidP="001B703A">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 xml:space="preserve">in </w:t>
      </w:r>
      <w:r w:rsidR="00F300CD">
        <w:rPr>
          <w:noProof/>
        </w:rPr>
        <w:t xml:space="preserve">5GS </w:t>
      </w:r>
      <w:r>
        <w:rPr>
          <w:noProof/>
        </w:rPr>
        <w:t>connected mode to move to i</w:t>
      </w:r>
      <w:r w:rsidRPr="00E65A52">
        <w:rPr>
          <w:noProof/>
        </w:rPr>
        <w:t xml:space="preserve">dle mode </w:t>
      </w:r>
      <w:r w:rsidRPr="00E7718E">
        <w:t>to perform the steering of roaming</w:t>
      </w:r>
      <w:r>
        <w:rPr>
          <w:noProof/>
        </w:rPr>
        <w:t xml:space="preserve">. </w:t>
      </w:r>
      <w:r w:rsidR="00F300CD">
        <w:rPr>
          <w:noProof/>
        </w:rPr>
        <w:t xml:space="preserve">If the UE selects a cell of any access technology other than NG-RAN, the SOR procedure is terminated (see </w:t>
      </w:r>
      <w:r w:rsidR="00F300CD">
        <w:t xml:space="preserve">clause C.4.2). </w:t>
      </w:r>
      <w:r>
        <w:rPr>
          <w:noProof/>
        </w:rPr>
        <w:t xml:space="preserve">The UE shall support the </w:t>
      </w:r>
      <w:r w:rsidRPr="00ED021A">
        <w:t>SOR-CMCI</w:t>
      </w:r>
      <w:r>
        <w:t>. The support and use of SOR-CMCI by the HPLMN is based on the HPLMN's operator policy.</w:t>
      </w:r>
    </w:p>
    <w:p w14:paraId="44C3ACF3" w14:textId="77777777" w:rsidR="004226DA" w:rsidRDefault="004226DA" w:rsidP="004226DA">
      <w:pPr>
        <w:rPr>
          <w:noProof/>
        </w:rPr>
      </w:pPr>
      <w:r>
        <w:rPr>
          <w:noProof/>
        </w:rPr>
        <w:t xml:space="preserve">The following requirements are applicable for </w:t>
      </w:r>
      <w:r>
        <w:t xml:space="preserve">the </w:t>
      </w:r>
      <w:r>
        <w:rPr>
          <w:noProof/>
        </w:rPr>
        <w:t>SOR-CMCI:</w:t>
      </w:r>
    </w:p>
    <w:p w14:paraId="21CEC8F6" w14:textId="77777777" w:rsidR="004226DA" w:rsidRDefault="004226DA" w:rsidP="004226DA">
      <w:pPr>
        <w:pStyle w:val="B1"/>
      </w:pPr>
      <w:r>
        <w:t>-</w:t>
      </w:r>
      <w:r>
        <w:tab/>
        <w:t>The HPLMN may configure SOR-CMCI in the UE and may also send SOR-CMCI over N1 NAS signalling. The SOR-CMCI received over N1 NAS signalling has precedence over the SOR-CMCI configured in the UE.</w:t>
      </w:r>
    </w:p>
    <w:p w14:paraId="15004150" w14:textId="097F0E6F" w:rsidR="004226DA" w:rsidRDefault="004226DA" w:rsidP="004226DA">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4B35641D" w14:textId="77777777" w:rsidR="004226DA" w:rsidRDefault="004226DA" w:rsidP="004226DA">
      <w:pPr>
        <w:pStyle w:val="B1"/>
      </w:pPr>
      <w:r>
        <w:t>-</w:t>
      </w:r>
      <w:r>
        <w:tab/>
        <w:t>The UE shall indicate ME's support for SOR-CMCI to the HPLMN.</w:t>
      </w:r>
    </w:p>
    <w:p w14:paraId="16A7C44B" w14:textId="6A78C49F" w:rsidR="001B703A" w:rsidRDefault="001B703A" w:rsidP="001B703A">
      <w:pPr>
        <w:pStyle w:val="NO"/>
      </w:pPr>
      <w:r>
        <w:t>NOTE </w:t>
      </w:r>
      <w:r w:rsidR="004226DA">
        <w:t>4</w:t>
      </w:r>
      <w:r w:rsidRPr="00671744">
        <w:t>:</w:t>
      </w:r>
      <w:r w:rsidRPr="00671744">
        <w:tab/>
        <w:t>The HPLMN has the knowledge of the USIM's capabilities in supporting SOR-CMCI.</w:t>
      </w:r>
    </w:p>
    <w:p w14:paraId="3D221E21" w14:textId="77777777" w:rsidR="001B703A" w:rsidRDefault="001B703A" w:rsidP="001B703A">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60EAAA42" w14:textId="77777777" w:rsidR="001B703A" w:rsidRPr="00850C86" w:rsidRDefault="001B703A" w:rsidP="001B703A">
      <w:pPr>
        <w:pStyle w:val="B1"/>
      </w:pPr>
      <w:r>
        <w:t>-</w:t>
      </w:r>
      <w:r>
        <w:tab/>
        <w:t>The HPLMN may provision the SOR-CMCI in the UE over N1 NAS signalling. The UE shall store the configured SOR-CMCI in the non-volatile memory of the ME or in the USIM as described in clause C.4.</w:t>
      </w:r>
    </w:p>
    <w:p w14:paraId="7FF2CA39" w14:textId="74A98FD1" w:rsidR="009E6AC0" w:rsidRDefault="009E6AC0" w:rsidP="009E6AC0">
      <w:pPr>
        <w:rPr>
          <w:noProof/>
        </w:rPr>
      </w:pPr>
      <w:r>
        <w:rPr>
          <w:noProof/>
        </w:rPr>
        <w:t xml:space="preserve">The following requirement </w:t>
      </w:r>
      <w:r w:rsidR="005315D7">
        <w:rPr>
          <w:noProof/>
        </w:rPr>
        <w:t>is</w:t>
      </w:r>
      <w:r>
        <w:rPr>
          <w:noProof/>
        </w:rPr>
        <w:t xml:space="preserve"> applicable for </w:t>
      </w:r>
      <w:r>
        <w:t xml:space="preserve">the </w:t>
      </w:r>
      <w:r>
        <w:rPr>
          <w:noProof/>
        </w:rPr>
        <w:t>SOR-SNPN-SI:</w:t>
      </w:r>
    </w:p>
    <w:p w14:paraId="2044EC89" w14:textId="37A33020" w:rsidR="009E6AC0" w:rsidRDefault="009E6AC0" w:rsidP="009E6AC0">
      <w:pPr>
        <w:pStyle w:val="B1"/>
      </w:pPr>
      <w:r>
        <w:t>-</w:t>
      </w:r>
      <w:r>
        <w:tab/>
        <w:t xml:space="preserve">If the UE supports access to an SNPN using credentials from a </w:t>
      </w:r>
      <w:r w:rsidR="00FB6510">
        <w:t>credential's</w:t>
      </w:r>
      <w:r>
        <w:t xml:space="preserve"> holder, the UE shall indicate ME's support for SOR-SNPN-SI to the HPLMN.</w:t>
      </w:r>
    </w:p>
    <w:p w14:paraId="7BFF025F" w14:textId="77777777" w:rsidR="003A3822" w:rsidRPr="00595E7A" w:rsidRDefault="003A3822" w:rsidP="003A3822">
      <w:r w:rsidRPr="00595E7A">
        <w:t>The following requirement is applicable for the SOR-SNPN-SI-LS:</w:t>
      </w:r>
    </w:p>
    <w:p w14:paraId="0FB2A8DF" w14:textId="7FB15E0D" w:rsidR="003A3822" w:rsidRDefault="003A3822" w:rsidP="009E6AC0">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6DB8E79C" w14:textId="77777777" w:rsidR="00FB6510" w:rsidRDefault="00FB6510" w:rsidP="00FB6510">
      <w:r w:rsidRPr="00EF4386">
        <w:rPr>
          <w:noProof/>
        </w:rPr>
        <w:t xml:space="preserve">The </w:t>
      </w:r>
      <w:r>
        <w:t xml:space="preserve">slice-based PLMN selection </w:t>
      </w:r>
      <w:r>
        <w:rPr>
          <w:noProof/>
        </w:rPr>
        <w:t>enables the HPLMN to control PLMN prioritization based on UE subscribed S-NSSAI(s) available via VPLMN(s)</w:t>
      </w:r>
      <w:r>
        <w:t xml:space="preserve">. </w:t>
      </w:r>
      <w:r w:rsidRPr="00EF4386">
        <w:rPr>
          <w:noProof/>
        </w:rPr>
        <w:t xml:space="preserve">The </w:t>
      </w:r>
      <w:r>
        <w:t>slice-based PLMN selection information is used for slice-based PLMN selection (see clause 4.X).</w:t>
      </w:r>
    </w:p>
    <w:p w14:paraId="699A4847" w14:textId="76B4FE34" w:rsidR="00FB6510" w:rsidRDefault="00FB6510" w:rsidP="00FB6510">
      <w:pPr>
        <w:pStyle w:val="NO"/>
        <w:rPr>
          <w:noProof/>
        </w:rPr>
      </w:pPr>
      <w:r>
        <w:rPr>
          <w:noProof/>
        </w:rPr>
        <w:t>NOTE </w:t>
      </w:r>
      <w:r w:rsidR="00D9685E">
        <w:rPr>
          <w:noProof/>
        </w:rPr>
        <w:t>5</w:t>
      </w:r>
      <w:r>
        <w:rPr>
          <w:noProof/>
        </w:rPr>
        <w:t>:</w:t>
      </w:r>
      <w:r>
        <w:rPr>
          <w:noProof/>
        </w:rPr>
        <w:tab/>
        <w:t>According to the SLA among operators, the HPLMN will have the knowledge of the supported NSSAI(s) in the VPLMN(s).</w:t>
      </w:r>
    </w:p>
    <w:p w14:paraId="5ED3A854" w14:textId="77777777" w:rsidR="00FB6510" w:rsidRDefault="00FB6510" w:rsidP="00FB6510">
      <w:pPr>
        <w:rPr>
          <w:noProof/>
        </w:rPr>
      </w:pPr>
      <w:r>
        <w:rPr>
          <w:noProof/>
        </w:rPr>
        <w:t xml:space="preserve">The following requirements are applicable for </w:t>
      </w:r>
      <w:r>
        <w:t xml:space="preserve">the </w:t>
      </w:r>
      <w:r>
        <w:rPr>
          <w:noProof/>
        </w:rPr>
        <w:t>slice-</w:t>
      </w:r>
      <w:r>
        <w:t>based</w:t>
      </w:r>
      <w:r>
        <w:rPr>
          <w:noProof/>
        </w:rPr>
        <w:t xml:space="preserve"> PLMN selection information:</w:t>
      </w:r>
    </w:p>
    <w:p w14:paraId="78ED84DD" w14:textId="3DAD9972" w:rsidR="00FB6510" w:rsidRDefault="00FB6510" w:rsidP="00FB6510">
      <w:pPr>
        <w:pStyle w:val="B1"/>
      </w:pPr>
      <w:r>
        <w:lastRenderedPageBreak/>
        <w:t>-</w:t>
      </w:r>
      <w:r>
        <w:tab/>
        <w:t xml:space="preserve">The UDM indicates the UE support of slice-based PLMN selection </w:t>
      </w:r>
      <w:del w:id="1001" w:author="23.122_CR1130_(Rel-18)_PLMNsel_NS" w:date="2023-09-13T14:41:00Z">
        <w:r w:rsidDel="0095474C">
          <w:delText>informatoin</w:delText>
        </w:r>
      </w:del>
      <w:ins w:id="1002" w:author="23.122_CR1130_(Rel-18)_PLMNsel_NS" w:date="2023-09-13T14:41:00Z">
        <w:r w:rsidR="0095474C">
          <w:t xml:space="preserve">information </w:t>
        </w:r>
        <w:r w:rsidR="0095474C">
          <w:t>and the UE's subscribed S-NSSAI(s)</w:t>
        </w:r>
      </w:ins>
      <w:r>
        <w:t xml:space="preserve"> to the SOR-AF.</w:t>
      </w:r>
    </w:p>
    <w:p w14:paraId="4B0F1722" w14:textId="77777777" w:rsidR="00FB6510" w:rsidRDefault="00FB6510" w:rsidP="00FB6510">
      <w:pPr>
        <w:pStyle w:val="B1"/>
      </w:pPr>
      <w:r>
        <w:t>-</w:t>
      </w:r>
      <w:r>
        <w:tab/>
        <w:t>The SOR-AF may create a s</w:t>
      </w:r>
      <w:r w:rsidRPr="00A635D1">
        <w:t>lice-based PLMN selection information</w:t>
      </w:r>
      <w:r>
        <w:t>.</w:t>
      </w:r>
    </w:p>
    <w:p w14:paraId="1CF74F24" w14:textId="77777777" w:rsidR="00FB6510" w:rsidRDefault="00FB6510" w:rsidP="00FB6510">
      <w:pPr>
        <w:pStyle w:val="B1"/>
      </w:pPr>
      <w:r>
        <w:t>-</w:t>
      </w:r>
      <w:r>
        <w:tab/>
      </w:r>
      <w:r w:rsidRPr="00E029A0">
        <w:t xml:space="preserve">The HPLMN may provision </w:t>
      </w:r>
      <w:r>
        <w:t>s</w:t>
      </w:r>
      <w:r w:rsidRPr="00A635D1">
        <w:t xml:space="preserve">lice-based PLMN selection information </w:t>
      </w:r>
      <w:r>
        <w:t>to the UE using control plane steering of roaming mechanism.</w:t>
      </w:r>
    </w:p>
    <w:p w14:paraId="56A3DF1C" w14:textId="77777777" w:rsidR="00FB6510" w:rsidRDefault="00FB6510" w:rsidP="00FB6510">
      <w:pPr>
        <w:pStyle w:val="B1"/>
        <w:rPr>
          <w:ins w:id="1003" w:author="23.122_CR1137R1_(Rel-18)_PLMNsel_NS" w:date="2023-09-13T15:00:00Z"/>
        </w:rPr>
      </w:pPr>
      <w:r>
        <w:t>-</w:t>
      </w:r>
      <w:r>
        <w:tab/>
        <w:t xml:space="preserve">The slice-based </w:t>
      </w:r>
      <w:r>
        <w:rPr>
          <w:noProof/>
        </w:rPr>
        <w:t>PLMN selection information</w:t>
      </w:r>
      <w:r w:rsidRPr="0067178A">
        <w:t xml:space="preserve"> </w:t>
      </w:r>
      <w:r>
        <w:t xml:space="preserve">carried in the steering of roaming transparent container is security protected. </w:t>
      </w:r>
    </w:p>
    <w:p w14:paraId="04408D13" w14:textId="336C7903" w:rsidR="000D5E85" w:rsidRDefault="000D5E85" w:rsidP="00FB6510">
      <w:pPr>
        <w:pStyle w:val="B1"/>
      </w:pPr>
      <w:ins w:id="1004" w:author="23.122_CR1137R1_(Rel-18)_PLMNsel_NS" w:date="2023-09-13T15:00:00Z">
        <w:r w:rsidRPr="009C3880">
          <w:t>-</w:t>
        </w:r>
        <w:r w:rsidRPr="009C3880">
          <w:tab/>
          <w:t xml:space="preserve">The UE shall indicate support for slice-based PLMN selection </w:t>
        </w:r>
        <w:r>
          <w:t xml:space="preserve">information </w:t>
        </w:r>
        <w:r w:rsidRPr="009C3880">
          <w:t>to the HPLMN.</w:t>
        </w:r>
      </w:ins>
    </w:p>
    <w:p w14:paraId="67B31680" w14:textId="77777777" w:rsidR="00FB6510" w:rsidRDefault="00FB6510" w:rsidP="00FB6510">
      <w:pPr>
        <w:pStyle w:val="EditorsNote"/>
      </w:pPr>
      <w:r w:rsidRPr="00596236">
        <w:t>Edi</w:t>
      </w:r>
      <w:r>
        <w:t>t</w:t>
      </w:r>
      <w:r w:rsidRPr="00596236">
        <w:t>or’s Note:</w:t>
      </w:r>
      <w:r w:rsidRPr="00596236">
        <w:tab/>
      </w:r>
      <w:r>
        <w:t xml:space="preserve">The structure of the </w:t>
      </w:r>
      <w:r>
        <w:rPr>
          <w:lang w:eastAsia="ko-KR"/>
        </w:rPr>
        <w:t>slice-</w:t>
      </w:r>
      <w:r>
        <w:t>based</w:t>
      </w:r>
      <w:r>
        <w:rPr>
          <w:lang w:eastAsia="ko-KR"/>
        </w:rPr>
        <w:t xml:space="preserve"> </w:t>
      </w:r>
      <w:r>
        <w:rPr>
          <w:noProof/>
        </w:rPr>
        <w:t>PLMN selection is FFS</w:t>
      </w:r>
      <w:r w:rsidRPr="00596236">
        <w:t>.</w:t>
      </w:r>
    </w:p>
    <w:p w14:paraId="5C732AD4" w14:textId="77777777" w:rsidR="00FB6510" w:rsidRDefault="00FB6510" w:rsidP="00FB6510">
      <w:pPr>
        <w:pStyle w:val="EditorsNote"/>
      </w:pPr>
      <w:r>
        <w:t>Editor’s Note:</w:t>
      </w:r>
      <w:r>
        <w:tab/>
        <w:t>SA3 to check the security requirements for the slice-based PLMN information, if any.</w:t>
      </w:r>
    </w:p>
    <w:p w14:paraId="5272176D" w14:textId="0C679EA2" w:rsidR="00FB6510" w:rsidRDefault="00FB6510" w:rsidP="00FB6510">
      <w:pPr>
        <w:pStyle w:val="EditorsNote"/>
      </w:pPr>
      <w:r w:rsidRPr="00596236">
        <w:t>Edi</w:t>
      </w:r>
      <w:r>
        <w:t>t</w:t>
      </w:r>
      <w:r w:rsidRPr="00596236">
        <w:t>or’s Note:</w:t>
      </w:r>
      <w:r w:rsidRPr="00596236">
        <w:tab/>
      </w:r>
      <w:r>
        <w:t>Interworking between slice-based PLMN selection and SOR is FFS</w:t>
      </w:r>
      <w:r w:rsidRPr="00596236">
        <w:t>.</w:t>
      </w:r>
    </w:p>
    <w:p w14:paraId="259290C0" w14:textId="67F8B9FB" w:rsidR="001B703A" w:rsidRDefault="001B703A" w:rsidP="001B703A">
      <w:pPr>
        <w:rPr>
          <w:noProof/>
        </w:rPr>
      </w:pPr>
      <w:r w:rsidRPr="00B571F8">
        <w:t>In order to support various deployment scenarios,</w:t>
      </w:r>
      <w:r>
        <w:t xml:space="preserve"> the UDM </w:t>
      </w:r>
      <w:r>
        <w:rPr>
          <w:noProof/>
        </w:rPr>
        <w:t>may support</w:t>
      </w:r>
      <w:ins w:id="1005" w:author="23.122_CR1130_(Rel-18)_PLMNsel_NS" w:date="2023-09-13T14:42:00Z">
        <w:r w:rsidR="0095474C">
          <w:rPr>
            <w:noProof/>
          </w:rPr>
          <w:t xml:space="preserve"> at least one of the following functionalities</w:t>
        </w:r>
      </w:ins>
      <w:r>
        <w:rPr>
          <w:noProof/>
        </w:rPr>
        <w:t>:</w:t>
      </w:r>
    </w:p>
    <w:p w14:paraId="3F2CC78C" w14:textId="6E95EA8B" w:rsidR="00FB6510" w:rsidRPr="009A4B40" w:rsidRDefault="0095474C" w:rsidP="00FB6510">
      <w:pPr>
        <w:pStyle w:val="B1"/>
      </w:pPr>
      <w:ins w:id="1006" w:author="23.122_CR1130_(Rel-18)_PLMNsel_NS" w:date="2023-09-13T14:43:00Z">
        <w:r>
          <w:t>a)</w:t>
        </w:r>
        <w:del w:id="1007" w:author="Roozbeh Atarius-6" w:date="2023-07-20T12:12:00Z">
          <w:r w:rsidDel="007C27A4">
            <w:delText>-</w:delText>
          </w:r>
        </w:del>
        <w:r>
          <w:tab/>
        </w:r>
      </w:ins>
      <w:del w:id="1008" w:author="23.122_CR1130_(Rel-18)_PLMNsel_NS" w:date="2023-09-13T14:43:00Z">
        <w:r w:rsidR="00FB6510" w:rsidRPr="009A4B40" w:rsidDel="0095474C">
          <w:delText>-</w:delText>
        </w:r>
        <w:r w:rsidR="00FB6510" w:rsidRPr="009A4B40" w:rsidDel="0095474C">
          <w:tab/>
        </w:r>
      </w:del>
      <w:r w:rsidR="00FB6510" w:rsidRPr="009A4B40">
        <w:t>obtaining a list of preferred PLMN/access technology combinations, SOR-CMCI, if any (if supported by the UDM and required by the HPLMN),</w:t>
      </w:r>
      <w:r w:rsidR="00FB6510" w:rsidRPr="005A4036">
        <w:t xml:space="preserve"> </w:t>
      </w:r>
      <w:r w:rsidR="00FB6510">
        <w:t>s</w:t>
      </w:r>
      <w:r w:rsidR="00FB6510" w:rsidRPr="00A635D1">
        <w:t>lice-based PLMN selection information</w:t>
      </w:r>
      <w:r w:rsidR="00FB6510">
        <w:t>, if any,</w:t>
      </w:r>
      <w:r w:rsidR="00FB6510" w:rsidRPr="009A4B40">
        <w:t xml:space="preserve"> or a secured packet which is</w:t>
      </w:r>
      <w:ins w:id="1009" w:author="23.122_CR1130_(Rel-18)_PLMNsel_NS" w:date="2023-09-13T14:43:00Z">
        <w:r>
          <w:t xml:space="preserve"> available</w:t>
        </w:r>
      </w:ins>
      <w:r w:rsidR="00FB6510" w:rsidRPr="009A4B40">
        <w:t xml:space="preserve"> or becomes available in the UDM (i.e. retrieved from the UDR);</w:t>
      </w:r>
      <w:ins w:id="1010" w:author="23.122_CR1130_(Rel-18)_PLMNsel_NS" w:date="2023-09-13T14:43:00Z">
        <w:r>
          <w:t xml:space="preserve"> or</w:t>
        </w:r>
      </w:ins>
    </w:p>
    <w:p w14:paraId="4A50B043" w14:textId="251095D5" w:rsidR="001B703A" w:rsidRDefault="001B703A" w:rsidP="001B703A">
      <w:pPr>
        <w:pStyle w:val="NO"/>
      </w:pPr>
      <w:r>
        <w:t>NOTE </w:t>
      </w:r>
      <w:r w:rsidR="004226DA">
        <w:t>5</w:t>
      </w:r>
      <w:r>
        <w:t>:</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1FE5AE78" w14:textId="48805D59" w:rsidR="00FB6510" w:rsidRPr="009A4B40" w:rsidRDefault="0095474C" w:rsidP="00FB6510">
      <w:pPr>
        <w:pStyle w:val="B1"/>
      </w:pPr>
      <w:ins w:id="1011" w:author="23.122_CR1130_(Rel-18)_PLMNsel_NS" w:date="2023-09-13T14:44:00Z">
        <w:r>
          <w:t>b)</w:t>
        </w:r>
        <w:del w:id="1012" w:author="Roozbeh Atarius-6" w:date="2023-07-20T12:12:00Z">
          <w:r w:rsidDel="007C27A4">
            <w:delText>-</w:delText>
          </w:r>
        </w:del>
        <w:r>
          <w:tab/>
        </w:r>
      </w:ins>
      <w:ins w:id="1013" w:author="23.122_CR1130_(Rel-18)_PLMNsel_NS" w:date="2023-09-13T14:43:00Z">
        <w:del w:id="1014" w:author="Roozbeh Atarius-6" w:date="2023-07-20T12:12:00Z">
          <w:r w:rsidDel="007C27A4">
            <w:delText>-</w:delText>
          </w:r>
        </w:del>
      </w:ins>
      <w:del w:id="1015" w:author="23.122_CR1130_(Rel-18)_PLMNsel_NS" w:date="2023-09-13T14:43:00Z">
        <w:r w:rsidR="00FB6510" w:rsidRPr="009A4B40" w:rsidDel="0095474C">
          <w:delText>-</w:delText>
        </w:r>
        <w:r w:rsidR="00FB6510" w:rsidRPr="009A4B40" w:rsidDel="0095474C">
          <w:tab/>
        </w:r>
      </w:del>
      <w:r w:rsidR="00FB6510" w:rsidRPr="009A4B40">
        <w:t>obtaining a list of preferred PLMN/access technology combinations</w:t>
      </w:r>
      <w:r w:rsidR="00FB6510">
        <w:t>,</w:t>
      </w:r>
      <w:r w:rsidR="00FB6510" w:rsidRPr="009A4B40">
        <w:t xml:space="preserve"> SOR-CMCI, if any (if supported by the UDM and required by the HPLMN)</w:t>
      </w:r>
      <w:r w:rsidR="00FB6510">
        <w:t>,</w:t>
      </w:r>
      <w:ins w:id="1016" w:author="23.122_CR1130_(Rel-18)_PLMNsel_NS" w:date="2023-09-13T14:44:00Z">
        <w:r>
          <w:t xml:space="preserve"> </w:t>
        </w:r>
      </w:ins>
      <w:del w:id="1017" w:author="23.122_CR1130_(Rel-18)_PLMNsel_NS" w:date="2023-09-13T14:44:00Z">
        <w:r w:rsidR="00FB6510" w:rsidDel="0095474C">
          <w:delText xml:space="preserve"> and </w:delText>
        </w:r>
      </w:del>
      <w:r w:rsidR="00FB6510">
        <w:t>s</w:t>
      </w:r>
      <w:r w:rsidR="00FB6510" w:rsidRPr="00A635D1">
        <w:t>lice-based PLMN selection information</w:t>
      </w:r>
      <w:ins w:id="1018" w:author="23.122_CR1130_(Rel-18)_PLMNsel_NS" w:date="2023-09-13T14:45:00Z">
        <w:r>
          <w:t>,</w:t>
        </w:r>
      </w:ins>
      <w:r w:rsidR="00FB6510">
        <w:t xml:space="preserve"> if any (if supported by the UDM and required by the HPLMN)</w:t>
      </w:r>
      <w:r w:rsidR="00FB6510" w:rsidRPr="009A4B40">
        <w:t>, or a secured packet from the SOR-AF</w:t>
      </w:r>
      <w:ins w:id="1019" w:author="23.122_CR1130_(Rel-18)_PLMNsel_NS" w:date="2023-09-13T14:44:00Z">
        <w:r>
          <w:t>.</w:t>
        </w:r>
      </w:ins>
      <w:del w:id="1020" w:author="23.122_CR1130_(Rel-18)_PLMNsel_NS" w:date="2023-09-13T14:44:00Z">
        <w:r w:rsidR="00FB6510" w:rsidRPr="009A4B40" w:rsidDel="0095474C">
          <w:delText>; or</w:delText>
        </w:r>
      </w:del>
    </w:p>
    <w:p w14:paraId="12F9F7BA" w14:textId="319AFEF4" w:rsidR="001B703A" w:rsidDel="0095474C" w:rsidRDefault="001B703A" w:rsidP="001B703A">
      <w:pPr>
        <w:pStyle w:val="B1"/>
        <w:rPr>
          <w:del w:id="1021" w:author="23.122_CR1130_(Rel-18)_PLMNsel_NS" w:date="2023-09-13T14:44:00Z"/>
          <w:noProof/>
        </w:rPr>
      </w:pPr>
      <w:del w:id="1022" w:author="23.122_CR1130_(Rel-18)_PLMNsel_NS" w:date="2023-09-13T14:44:00Z">
        <w:r w:rsidDel="0095474C">
          <w:delText>-</w:delText>
        </w:r>
        <w:r w:rsidDel="0095474C">
          <w:tab/>
        </w:r>
        <w:r w:rsidDel="0095474C">
          <w:rPr>
            <w:noProof/>
          </w:rPr>
          <w:delText>both of the above.</w:delText>
        </w:r>
      </w:del>
    </w:p>
    <w:p w14:paraId="1AA14EA6" w14:textId="2E3CB6BD" w:rsidR="001B703A" w:rsidRDefault="001B703A" w:rsidP="001B703A">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w:t>
      </w:r>
      <w:ins w:id="1023" w:author="23.122_CR1130_(Rel-18)_PLMNsel_NS" w:date="2023-09-13T14:45:00Z">
        <w:r w:rsidR="0095474C">
          <w:t>,</w:t>
        </w:r>
      </w:ins>
      <w:del w:id="1024" w:author="23.122_CR1130_(Rel-18)_PLMNsel_NS" w:date="2023-09-13T14:45:00Z">
        <w:r w:rsidDel="0095474C">
          <w:delText xml:space="preserve"> and</w:delText>
        </w:r>
      </w:del>
      <w:r>
        <w:t xml:space="preserve"> SOR-CMCI, if any, or a secured packet from the SOR-AF</w:t>
      </w:r>
      <w:r w:rsidRPr="0044658E">
        <w:rPr>
          <w:noProof/>
        </w:rPr>
        <w:t>.</w:t>
      </w:r>
    </w:p>
    <w:p w14:paraId="244E0671" w14:textId="77777777" w:rsidR="00FB6510" w:rsidRDefault="00FB6510" w:rsidP="00FB6510">
      <w:pPr>
        <w:rPr>
          <w:noProof/>
        </w:rPr>
      </w:pPr>
      <w:r>
        <w:rPr>
          <w:noProof/>
        </w:rPr>
        <w:t>The UDM discards any list of preferred PLMN/access technology combinations, SOR-CMCI, if any, s</w:t>
      </w:r>
      <w:r w:rsidRPr="00A635D1">
        <w:rPr>
          <w:noProof/>
        </w:rPr>
        <w:t>lice-based PLMN selection information</w:t>
      </w:r>
      <w:r>
        <w:rPr>
          <w:noProof/>
        </w:rPr>
        <w:t xml:space="preserve">,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s</w:t>
      </w:r>
      <w:r w:rsidRPr="00A635D1">
        <w:rPr>
          <w:noProof/>
        </w:rPr>
        <w:t>lice-based PLMN selection information</w:t>
      </w:r>
      <w:r>
        <w:rPr>
          <w:noProof/>
        </w:rPr>
        <w:t>, if any,</w:t>
      </w:r>
      <w:del w:id="1025" w:author="23.122_CR1130_(Rel-18)_PLMNsel_NS" w:date="2023-09-13T14:45:00Z">
        <w:r w:rsidDel="0095474C">
          <w:rPr>
            <w:noProof/>
          </w:rPr>
          <w:delText xml:space="preserve"> or</w:delText>
        </w:r>
      </w:del>
      <w:r>
        <w:rPr>
          <w:noProof/>
        </w:rPr>
        <w:t xml:space="preserve"> the secured packet after the expiration of the operator specific timer, or if there is no AMF registered for the UE).</w:t>
      </w:r>
    </w:p>
    <w:p w14:paraId="3634DF5E" w14:textId="7E42BDE1" w:rsidR="00BA17A8" w:rsidRDefault="00355A6A" w:rsidP="00BA17A8">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rsidR="00BA17A8">
        <w:t xml:space="preserve">The UE shall </w:t>
      </w:r>
      <w:r w:rsidR="00BA17A8" w:rsidRPr="00D27A95">
        <w:t>delete</w:t>
      </w:r>
      <w:r w:rsidR="00BA17A8">
        <w:t xml:space="preserve"> the list </w:t>
      </w:r>
      <w:r w:rsidR="00BA17A8" w:rsidRPr="00170395">
        <w:rPr>
          <w:noProof/>
        </w:rPr>
        <w:t xml:space="preserve">of </w:t>
      </w:r>
      <w:r w:rsidR="00BA17A8" w:rsidRPr="00170395">
        <w:t>"PLMNs where registration was aborted due to SOR"</w:t>
      </w:r>
      <w:r w:rsidR="00BA17A8">
        <w:t xml:space="preserve"> </w:t>
      </w:r>
      <w:r w:rsidR="00BA17A8" w:rsidRPr="00D27A95">
        <w:t>when the MS is switched off</w:t>
      </w:r>
      <w:r w:rsidR="00BA17A8">
        <w:t xml:space="preserve"> or</w:t>
      </w:r>
      <w:r w:rsidR="00BA17A8" w:rsidRPr="00D27A95">
        <w:t xml:space="preserve"> the </w:t>
      </w:r>
      <w:r w:rsidR="00BA17A8">
        <w:t>U</w:t>
      </w:r>
      <w:r w:rsidR="00BA17A8" w:rsidRPr="00D27A95">
        <w:t>SIM is removed</w:t>
      </w:r>
      <w:r w:rsidR="00BA17A8">
        <w:t xml:space="preserve">. The UE may also remove PLMN(s) from the list of </w:t>
      </w:r>
      <w:r w:rsidR="00BA17A8" w:rsidRPr="00170395">
        <w:t>"PLMNs where registration was aborted due to SOR"</w:t>
      </w:r>
      <w:r w:rsidR="00BA17A8">
        <w:t xml:space="preserve"> after a UE implementation dependent time.</w:t>
      </w:r>
    </w:p>
    <w:p w14:paraId="5E93A375" w14:textId="77777777" w:rsidR="001B703A" w:rsidRPr="00170395" w:rsidRDefault="001B703A" w:rsidP="001B703A">
      <w:r w:rsidRPr="00170395">
        <w:t>If:</w:t>
      </w:r>
    </w:p>
    <w:p w14:paraId="60F29572" w14:textId="69CE32EF" w:rsidR="001B703A" w:rsidRPr="00170395" w:rsidRDefault="0095474C" w:rsidP="001B703A">
      <w:pPr>
        <w:pStyle w:val="B1"/>
      </w:pPr>
      <w:ins w:id="1026" w:author="23.122_CR1130_(Rel-18)_PLMNsel_NS" w:date="2023-09-13T14:46:00Z">
        <w:r>
          <w:t>a)</w:t>
        </w:r>
        <w:del w:id="1027" w:author="Roozbeh Atarius-6" w:date="2023-07-20T12:56:00Z">
          <w:r w:rsidDel="00FE368A">
            <w:delText>-</w:delText>
          </w:r>
        </w:del>
        <w:r>
          <w:tab/>
        </w:r>
      </w:ins>
      <w:del w:id="1028" w:author="23.122_CR1130_(Rel-18)_PLMNsel_NS" w:date="2023-09-13T14:46:00Z">
        <w:r w:rsidR="001B703A" w:rsidRPr="00170395" w:rsidDel="0095474C">
          <w:delText>-</w:delText>
        </w:r>
        <w:r w:rsidR="001B703A" w:rsidRPr="00170395" w:rsidDel="0095474C">
          <w:tab/>
        </w:r>
      </w:del>
      <w:r w:rsidR="001B703A" w:rsidRPr="00170395">
        <w:t>the UE's USIM is configured to indicate that the UE shall expect to receive the steering of roaming information during initial registration procedure but did not receive it or security check on the steering of roaming information fails;</w:t>
      </w:r>
    </w:p>
    <w:p w14:paraId="555C1D5D" w14:textId="6025D867" w:rsidR="001B703A" w:rsidRPr="00170395" w:rsidRDefault="0095474C" w:rsidP="001B703A">
      <w:pPr>
        <w:pStyle w:val="B1"/>
      </w:pPr>
      <w:ins w:id="1029" w:author="23.122_CR1130_(Rel-18)_PLMNsel_NS" w:date="2023-09-13T14:46:00Z">
        <w:r>
          <w:rPr>
            <w:noProof/>
          </w:rPr>
          <w:t>b)</w:t>
        </w:r>
        <w:del w:id="1030" w:author="Roozbeh Atarius-6" w:date="2023-07-20T12:57:00Z">
          <w:r w:rsidDel="00FE368A">
            <w:rPr>
              <w:noProof/>
            </w:rPr>
            <w:delText>-</w:delText>
          </w:r>
        </w:del>
        <w:r>
          <w:rPr>
            <w:noProof/>
          </w:rPr>
          <w:tab/>
        </w:r>
      </w:ins>
      <w:del w:id="1031" w:author="23.122_CR1130_(Rel-18)_PLMNsel_NS" w:date="2023-09-13T14:46:00Z">
        <w:r w:rsidR="001B703A" w:rsidRPr="00170395" w:rsidDel="0095474C">
          <w:rPr>
            <w:noProof/>
          </w:rPr>
          <w:delText>-</w:delText>
        </w:r>
        <w:r w:rsidR="001B703A" w:rsidRPr="00170395" w:rsidDel="0095474C">
          <w:rPr>
            <w:noProof/>
          </w:rPr>
          <w:tab/>
        </w:r>
      </w:del>
      <w:r w:rsidR="001B703A" w:rsidRPr="00170395">
        <w:rPr>
          <w:noProof/>
        </w:rPr>
        <w:t xml:space="preserve">the current chosen VPLMN is not contained in the list of </w:t>
      </w:r>
      <w:r w:rsidR="001B703A" w:rsidRPr="00170395">
        <w:t>"PLMNs where registration was aborted due to SOR";</w:t>
      </w:r>
    </w:p>
    <w:p w14:paraId="49DF68A7" w14:textId="76DA731D" w:rsidR="001B703A" w:rsidRPr="00170395" w:rsidRDefault="0095474C" w:rsidP="001B703A">
      <w:pPr>
        <w:pStyle w:val="B1"/>
      </w:pPr>
      <w:ins w:id="1032" w:author="23.122_CR1130_(Rel-18)_PLMNsel_NS" w:date="2023-09-13T14:46:00Z">
        <w:r>
          <w:rPr>
            <w:noProof/>
          </w:rPr>
          <w:t>c)</w:t>
        </w:r>
        <w:del w:id="1033" w:author="Roozbeh Atarius-6" w:date="2023-07-20T12:57:00Z">
          <w:r w:rsidDel="00FE368A">
            <w:rPr>
              <w:noProof/>
            </w:rPr>
            <w:delText>-</w:delText>
          </w:r>
        </w:del>
        <w:r>
          <w:rPr>
            <w:noProof/>
          </w:rPr>
          <w:tab/>
        </w:r>
      </w:ins>
      <w:del w:id="1034" w:author="23.122_CR1130_(Rel-18)_PLMNsel_NS" w:date="2023-09-13T14:46:00Z">
        <w:r w:rsidR="001B703A" w:rsidRPr="00170395" w:rsidDel="0095474C">
          <w:rPr>
            <w:noProof/>
          </w:rPr>
          <w:delText>-</w:delText>
        </w:r>
        <w:r w:rsidR="001B703A" w:rsidRPr="00170395" w:rsidDel="0095474C">
          <w:rPr>
            <w:noProof/>
          </w:rPr>
          <w:tab/>
        </w:r>
      </w:del>
      <w:r w:rsidR="001B703A" w:rsidRPr="00170395">
        <w:rPr>
          <w:noProof/>
        </w:rPr>
        <w:t xml:space="preserve">the current chosen VPLMN is not part of </w:t>
      </w:r>
      <w:r w:rsidR="001B703A" w:rsidRPr="00170395">
        <w:t>"User Controlled PLMN Selector with Access Technology" list; and</w:t>
      </w:r>
    </w:p>
    <w:p w14:paraId="1ABEAFC7" w14:textId="5CF2440C" w:rsidR="001B703A" w:rsidRPr="00170395" w:rsidRDefault="0095474C" w:rsidP="001B703A">
      <w:pPr>
        <w:pStyle w:val="B1"/>
      </w:pPr>
      <w:ins w:id="1035" w:author="23.122_CR1130_(Rel-18)_PLMNsel_NS" w:date="2023-09-13T14:47:00Z">
        <w:r>
          <w:t>d)</w:t>
        </w:r>
        <w:del w:id="1036" w:author="Roozbeh Atarius-6" w:date="2023-07-20T12:57:00Z">
          <w:r w:rsidDel="00FE368A">
            <w:delText>-</w:delText>
          </w:r>
        </w:del>
        <w:r>
          <w:tab/>
        </w:r>
      </w:ins>
      <w:ins w:id="1037" w:author="23.122_CR1130_(Rel-18)_PLMNsel_NS" w:date="2023-09-13T14:46:00Z">
        <w:del w:id="1038" w:author="Roozbeh Atarius-6" w:date="2023-07-20T12:57:00Z">
          <w:r w:rsidDel="00FE368A">
            <w:delText>-</w:delText>
          </w:r>
        </w:del>
      </w:ins>
      <w:del w:id="1039" w:author="23.122_CR1130_(Rel-18)_PLMNsel_NS" w:date="2023-09-13T14:46:00Z">
        <w:r w:rsidR="001B703A" w:rsidRPr="00170395" w:rsidDel="0095474C">
          <w:delText>-</w:delText>
        </w:r>
        <w:r w:rsidR="001B703A" w:rsidRPr="00170395" w:rsidDel="0095474C">
          <w:tab/>
        </w:r>
      </w:del>
      <w:r w:rsidR="001B703A" w:rsidRPr="00170395">
        <w:t>the UE is not in manual mode of operation</w:t>
      </w:r>
      <w:r w:rsidR="001B703A">
        <w:t>;</w:t>
      </w:r>
    </w:p>
    <w:p w14:paraId="206A285B" w14:textId="77777777" w:rsidR="001B703A" w:rsidRPr="004776AA" w:rsidRDefault="001B703A" w:rsidP="001B703A">
      <w:r w:rsidRPr="00170395">
        <w:t xml:space="preserve">then the UE will perform PLMN selection with </w:t>
      </w:r>
      <w:r w:rsidRPr="00170395">
        <w:rPr>
          <w:noProof/>
        </w:rPr>
        <w:t>the current VPLMN considered as lowest priority</w:t>
      </w:r>
      <w:r w:rsidRPr="00170395">
        <w:t>.</w:t>
      </w:r>
    </w:p>
    <w:p w14:paraId="239AF457" w14:textId="77777777" w:rsidR="001B703A" w:rsidRPr="00230AB9" w:rsidRDefault="001B703A" w:rsidP="001B703A">
      <w:r>
        <w:lastRenderedPageBreak/>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0A9C79D0" w14:textId="6FB49C17" w:rsidR="001B703A" w:rsidRDefault="001B703A" w:rsidP="001B703A">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w:t>
      </w:r>
      <w:r w:rsidR="00726483">
        <w:t xml:space="preserve">non-volatile memory of the </w:t>
      </w:r>
      <w:r>
        <w:t>ME when the UE is switched off.</w:t>
      </w:r>
    </w:p>
    <w:p w14:paraId="2FF9C9A0" w14:textId="15BAF7CC" w:rsidR="001B703A" w:rsidRDefault="00C851F9" w:rsidP="001B703A">
      <w:r>
        <w:t xml:space="preserve">The </w:t>
      </w:r>
      <w:r w:rsidRPr="00162554">
        <w:t>"Operator Controlled PLMN Selector with Access Technology"</w:t>
      </w:r>
      <w:r>
        <w:t xml:space="preserve"> list shall be stored in the </w:t>
      </w:r>
      <w:r w:rsidR="00726483">
        <w:t xml:space="preserve">non-volatile memory of the </w:t>
      </w:r>
      <w:r>
        <w:t xml:space="preserve">ME together with the SUPI from the USIM. </w:t>
      </w:r>
      <w:r w:rsidR="001B703A">
        <w:t xml:space="preserve">The ME shall delete the </w:t>
      </w:r>
      <w:r w:rsidR="001B703A" w:rsidRPr="00162554">
        <w:t>"Operator Controlled PLMN Selector with Access Technology"</w:t>
      </w:r>
      <w:r w:rsidR="001B703A">
        <w:t xml:space="preserve"> list stored in the ME when a new USIM is inserted.</w:t>
      </w:r>
    </w:p>
    <w:p w14:paraId="1CB8C749" w14:textId="50FD1905" w:rsidR="001B703A" w:rsidRPr="00230AB9" w:rsidRDefault="001B703A" w:rsidP="001B703A">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w:t>
      </w:r>
      <w:r w:rsidR="009E6AC0">
        <w:t>,</w:t>
      </w:r>
      <w:r w:rsidR="00213FE6">
        <w:t xml:space="preserve"> </w:t>
      </w:r>
      <w:r w:rsidR="009E6AC0">
        <w:t>C.</w:t>
      </w:r>
      <w:r w:rsidR="00BE2FB3">
        <w:t>7</w:t>
      </w:r>
      <w:r w:rsidR="009E6AC0">
        <w:t xml:space="preserve"> and </w:t>
      </w:r>
      <w:r w:rsidR="00213FE6">
        <w:t>C.4.3</w:t>
      </w:r>
      <w:r w:rsidRPr="00FF44BA">
        <w:t>.</w:t>
      </w:r>
    </w:p>
    <w:p w14:paraId="77C1EBEC" w14:textId="77777777" w:rsidR="001B703A" w:rsidRPr="00FB2E19" w:rsidRDefault="001B703A" w:rsidP="00FA525F">
      <w:pPr>
        <w:pStyle w:val="Heading2"/>
      </w:pPr>
      <w:bookmarkStart w:id="1040" w:name="_Toc142394538"/>
      <w:r>
        <w:t>C.1</w:t>
      </w:r>
      <w:r w:rsidRPr="00FB2E19">
        <w:t>.</w:t>
      </w:r>
      <w:r>
        <w:t>2</w:t>
      </w:r>
      <w:r w:rsidRPr="00FB2E19">
        <w:tab/>
      </w:r>
      <w:r>
        <w:t>S</w:t>
      </w:r>
      <w:r w:rsidRPr="000C5BC4">
        <w:t xml:space="preserve">teering of roaming </w:t>
      </w:r>
      <w:r>
        <w:t xml:space="preserve">over </w:t>
      </w:r>
      <w:r w:rsidRPr="000C5BC4">
        <w:t>the control plane</w:t>
      </w:r>
      <w:r w:rsidRPr="00FB2E19">
        <w:t xml:space="preserve"> </w:t>
      </w:r>
      <w:r>
        <w:t>in an SNPN</w:t>
      </w:r>
      <w:bookmarkEnd w:id="1040"/>
    </w:p>
    <w:p w14:paraId="270FE107" w14:textId="77777777" w:rsidR="00A70B09" w:rsidRDefault="001B703A" w:rsidP="00A70B09">
      <w:r>
        <w:t>The purpose of the c</w:t>
      </w:r>
      <w:r w:rsidRPr="0000171B">
        <w:t xml:space="preserve">ontrol plane solution for steering of roaming in 5GS </w:t>
      </w:r>
      <w:r>
        <w:t xml:space="preserve">procedure in an SNPN is to allow the HPLMN or subscribed SNPN to update </w:t>
      </w:r>
      <w:r w:rsidR="00A70B09">
        <w:t>one or more of the following via NAS signalling:</w:t>
      </w:r>
    </w:p>
    <w:p w14:paraId="60AD7CD2" w14:textId="02DE84D9" w:rsidR="00A70B09" w:rsidRDefault="00A70B09" w:rsidP="00A70B09">
      <w:pPr>
        <w:pStyle w:val="B1"/>
      </w:pPr>
      <w:r>
        <w:t>a)</w:t>
      </w:r>
      <w:r>
        <w:tab/>
      </w:r>
      <w:r w:rsidR="001B703A">
        <w:t xml:space="preserve">the SOR-SNPN-SI associated with the selected entry of </w:t>
      </w:r>
      <w:r w:rsidR="001B703A" w:rsidRPr="00162554">
        <w:t>"</w:t>
      </w:r>
      <w:r w:rsidR="001B703A">
        <w:t>list of subscriber data</w:t>
      </w:r>
      <w:r w:rsidR="001B703A" w:rsidRPr="00162554">
        <w:t>"</w:t>
      </w:r>
      <w:r w:rsidR="001B703A">
        <w:t xml:space="preserve"> or the selected PLMN subscription in the ME, for a UE which supports access to an SNPN using credentials from a credential holder</w:t>
      </w:r>
      <w:r>
        <w:t>;</w:t>
      </w:r>
    </w:p>
    <w:p w14:paraId="7A9A6E9C" w14:textId="2D9B3154" w:rsidR="00A70B09" w:rsidRDefault="00A70B09" w:rsidP="00A70B09">
      <w:pPr>
        <w:pStyle w:val="B1"/>
      </w:pPr>
      <w:r>
        <w:t>b)</w:t>
      </w:r>
      <w:r>
        <w:tab/>
        <w:t>the SOR-CMCI</w:t>
      </w:r>
      <w:r w:rsidR="009B5D85">
        <w:t>; and</w:t>
      </w:r>
    </w:p>
    <w:p w14:paraId="45504A06" w14:textId="77777777" w:rsidR="00092EAC" w:rsidRPr="00595E7A" w:rsidRDefault="00092EAC" w:rsidP="00092EAC">
      <w:pPr>
        <w:pStyle w:val="B1"/>
      </w:pPr>
      <w:r w:rsidRPr="00595E7A">
        <w:t>c)</w:t>
      </w:r>
      <w:r w:rsidRPr="00595E7A">
        <w:tab/>
        <w:t>the SOR-SNPN-SI-LS associated with the selected entry of "list of subscriber data" or the selected PLMN subscription in the ME, if the UE supports access to an SNPN providing access for localized services</w:t>
      </w:r>
      <w:r>
        <w:t xml:space="preserve"> in SNPN</w:t>
      </w:r>
      <w:r w:rsidRPr="00595E7A">
        <w:t>.</w:t>
      </w:r>
    </w:p>
    <w:p w14:paraId="11924D36" w14:textId="02FD8D2F" w:rsidR="00A70B09" w:rsidRDefault="00A70B09" w:rsidP="00A70B09">
      <w:r>
        <w:t>The c</w:t>
      </w:r>
      <w:r w:rsidRPr="0000171B">
        <w:t xml:space="preserve">ontrol plane solution for steering of roaming in 5GS </w:t>
      </w:r>
      <w:r>
        <w:t xml:space="preserve">procedure in an SNPN can also be used by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 via NAS signalling.</w:t>
      </w:r>
    </w:p>
    <w:p w14:paraId="6584A39C" w14:textId="01F4F4FB" w:rsidR="001B703A" w:rsidRPr="00DA2A88" w:rsidRDefault="001B703A" w:rsidP="00A70B09">
      <w:pPr>
        <w:rPr>
          <w:lang w:val="hr-HR"/>
        </w:rPr>
      </w:pPr>
      <w:r>
        <w:t>T</w:t>
      </w:r>
      <w:r>
        <w:rPr>
          <w:noProof/>
        </w:rPr>
        <w:t xml:space="preserve">he </w:t>
      </w:r>
      <w:r>
        <w:t>HPLMN or subscribed SNPN</w:t>
      </w:r>
      <w:r w:rsidDel="00FD2D8C">
        <w:rPr>
          <w:noProof/>
        </w:rPr>
        <w:t xml:space="preserve"> </w:t>
      </w:r>
      <w:r>
        <w:rPr>
          <w:noProof/>
        </w:rPr>
        <w:t>can provide the steering of roaming information to the UE using the control plane mechanism during and after registration</w:t>
      </w:r>
      <w:r>
        <w:t>. The HPLMN or subscribed SNPN</w:t>
      </w:r>
      <w:r w:rsidDel="00FD2D8C">
        <w:t xml:space="preserve"> </w:t>
      </w:r>
      <w:r>
        <w:t>updates the SOR-SNPN-SI based on the HPLMN or subscribed SNPN policies, which can be based on the registered SNPN, the location of the UE, etc.</w:t>
      </w:r>
      <w:r w:rsidR="00DC08FE" w:rsidRPr="00DC08FE">
        <w:t xml:space="preserve"> The control plane solution for steering of roaming in 5GS procedure in an SNPN is not applicable for credentials holder with AAA server.</w:t>
      </w:r>
    </w:p>
    <w:p w14:paraId="057980A0" w14:textId="58D6A40E" w:rsidR="00EF2F6F" w:rsidRDefault="00EF2F6F" w:rsidP="00EF2F6F">
      <w:r>
        <w:t>If the UE supports access to an SNPN using credentials from a credentials holder:</w:t>
      </w:r>
    </w:p>
    <w:p w14:paraId="214824C3" w14:textId="6D2F871A" w:rsidR="00EF2F6F" w:rsidRDefault="00EF2F6F" w:rsidP="00EF2F6F">
      <w:pPr>
        <w:pStyle w:val="B1"/>
      </w:pPr>
      <w:r>
        <w:t>a)</w:t>
      </w:r>
      <w:r>
        <w:tab/>
        <w:t xml:space="preserve">the UE shall indicate ME's support for </w:t>
      </w:r>
      <w:r w:rsidRPr="00A5234E">
        <w:t>SOR-SNPN-SI</w:t>
      </w:r>
      <w:r>
        <w:t xml:space="preserve"> when registering in a subscribed SNPN or in the HPLMN; and</w:t>
      </w:r>
    </w:p>
    <w:p w14:paraId="67B70DE0" w14:textId="77777777" w:rsidR="00EF2F6F" w:rsidRDefault="00EF2F6F" w:rsidP="004A187F">
      <w:pPr>
        <w:pStyle w:val="B1"/>
      </w:pPr>
      <w:r>
        <w:t>b)</w:t>
      </w:r>
      <w:r>
        <w:tab/>
        <w:t xml:space="preserve">the UE may indicate ME's support for </w:t>
      </w:r>
      <w:r w:rsidRPr="00A5234E">
        <w:t>SOR-SNPN-SI</w:t>
      </w:r>
      <w:r>
        <w:t xml:space="preserve"> when sending an</w:t>
      </w:r>
      <w:r w:rsidRPr="00296FBF">
        <w:t xml:space="preserve"> </w:t>
      </w:r>
      <w:r>
        <w:t>SOR transparent container including a UE acknowledgement in a PLMN.</w:t>
      </w:r>
    </w:p>
    <w:p w14:paraId="749C3DB0" w14:textId="77777777" w:rsidR="00EF2F6F" w:rsidRDefault="00EF2F6F" w:rsidP="00EF2F6F">
      <w:r w:rsidRPr="00CE3FDB">
        <w:t>When the UE indicates ME's support for SOR-SNPN-SI in the 5GMM capability in initial registration or emergency registration or when ME's support for SOR-SNPN-SI changes in mobility registration update, the AMF shall inform the UDM</w:t>
      </w:r>
      <w:r>
        <w:t>.</w:t>
      </w:r>
    </w:p>
    <w:p w14:paraId="12B4F1A5" w14:textId="60E9B7F8" w:rsidR="001B703A" w:rsidRPr="004776AA" w:rsidRDefault="001B703A" w:rsidP="001B703A">
      <w:r>
        <w:t xml:space="preserve">The HPLMN or subscribed SNPN can configure </w:t>
      </w:r>
      <w:r w:rsidRPr="004776AA">
        <w:t>their subscribed UE</w:t>
      </w:r>
      <w:r>
        <w:t xml:space="preserve">s' SNPN configuration parameters </w:t>
      </w:r>
      <w:r w:rsidRPr="00E36EC4">
        <w:t>associated with the PLMN subscription</w:t>
      </w:r>
      <w:r>
        <w:t xml:space="preserve"> or the selected entry of the </w:t>
      </w:r>
      <w:r>
        <w:rPr>
          <w:lang w:eastAsia="ja-JP"/>
        </w:rPr>
        <w:t xml:space="preserve">"list of </w:t>
      </w:r>
      <w:r>
        <w:rPr>
          <w:noProof/>
        </w:rPr>
        <w:t>subscriber data"</w:t>
      </w:r>
      <w:r>
        <w:t>, respectively,</w:t>
      </w:r>
      <w:r w:rsidRPr="004776AA">
        <w:t xml:space="preserve"> </w:t>
      </w:r>
      <w:r>
        <w:t>to</w:t>
      </w:r>
      <w:r w:rsidRPr="00DC038A">
        <w:t xml:space="preserve"> expect to receive </w:t>
      </w:r>
      <w:r>
        <w:t>the steering of roaming information</w:t>
      </w:r>
      <w:r w:rsidRPr="00D44BCC">
        <w:t xml:space="preserve"> due to </w:t>
      </w:r>
      <w:r>
        <w:t>initial registration in a non-subscribed SNPN</w:t>
      </w:r>
      <w:r w:rsidRPr="004776AA">
        <w:t xml:space="preserve">. At the same time the HPLMN </w:t>
      </w:r>
      <w:r>
        <w:t xml:space="preserve">or subscribed SNPN </w:t>
      </w:r>
      <w:r w:rsidRPr="004776AA">
        <w:t xml:space="preserve">will mark the </w:t>
      </w:r>
      <w:r w:rsidRPr="00DC038A">
        <w:t xml:space="preserve">UE </w:t>
      </w:r>
      <w:r>
        <w:t>a</w:t>
      </w:r>
      <w:r w:rsidRPr="00DC038A">
        <w:t>s expect</w:t>
      </w:r>
      <w:r>
        <w:t>ing</w:t>
      </w:r>
      <w:r w:rsidRPr="00DC038A">
        <w:t xml:space="preserve"> to receive </w:t>
      </w:r>
      <w:r>
        <w:t>the steering of roaming information</w:t>
      </w:r>
      <w:r w:rsidRPr="00D44BCC">
        <w:t xml:space="preserve"> due to </w:t>
      </w:r>
      <w:r>
        <w:t>initial registration in a non-subscribed SNPN,</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or subscribed SNPN to </w:t>
      </w:r>
      <w:r w:rsidRPr="004776AA">
        <w:t xml:space="preserve">provide the </w:t>
      </w:r>
      <w:r>
        <w:t>steering of roaming information</w:t>
      </w:r>
      <w:r w:rsidRPr="00D44BCC">
        <w:t xml:space="preserve"> </w:t>
      </w:r>
      <w:r w:rsidRPr="004776AA">
        <w:t>to the UE</w:t>
      </w:r>
      <w:r>
        <w:t xml:space="preserve"> during initial registration in a non-subscribed SNPN.</w:t>
      </w:r>
      <w:r w:rsidRPr="004776AA">
        <w:t xml:space="preserve"> </w:t>
      </w:r>
      <w:r>
        <w:t>O</w:t>
      </w:r>
      <w:r w:rsidRPr="004776AA">
        <w:t xml:space="preserve">therwise if such configuration is not provided in the </w:t>
      </w:r>
      <w:r>
        <w:t>ME,</w:t>
      </w:r>
      <w:r w:rsidRPr="004776AA">
        <w:t xml:space="preserve"> it is optional for the HPLMN </w:t>
      </w:r>
      <w:r>
        <w:t xml:space="preserve">or subscribed SNPN </w:t>
      </w:r>
      <w:r w:rsidRPr="004776AA">
        <w:t xml:space="preserve">to provide the </w:t>
      </w:r>
      <w:r>
        <w:t>steering of roaming information</w:t>
      </w:r>
      <w:r w:rsidRPr="00D44BCC">
        <w:t xml:space="preserve"> </w:t>
      </w:r>
      <w:r w:rsidRPr="004776AA">
        <w:t xml:space="preserve">to the UE during initial registration (based on </w:t>
      </w:r>
      <w:r>
        <w:t>HPLMN or subscribed SNPN</w:t>
      </w:r>
      <w:r w:rsidRPr="004776AA">
        <w:t xml:space="preserve"> policy)</w:t>
      </w:r>
      <w:r>
        <w:t>. The HPLMN or subscribed SNPN</w:t>
      </w:r>
      <w:r w:rsidDel="00FD2D8C">
        <w:t xml:space="preserve"> </w:t>
      </w:r>
      <w:r>
        <w:t>can</w:t>
      </w:r>
      <w:r w:rsidRPr="004776AA">
        <w:t xml:space="preserve"> provide the </w:t>
      </w:r>
      <w:r>
        <w:t>steering of roaming information</w:t>
      </w:r>
      <w:r w:rsidRPr="00D44BCC">
        <w:t xml:space="preserve"> </w:t>
      </w:r>
      <w:r w:rsidRPr="004776AA">
        <w:t>to the UE during</w:t>
      </w:r>
      <w:r>
        <w:t xml:space="preserve"> the registration procedure for mobility </w:t>
      </w:r>
      <w:r w:rsidR="0035763C">
        <w:t xml:space="preserve">and periodic </w:t>
      </w:r>
      <w:r>
        <w:t>registration update</w:t>
      </w:r>
      <w:r w:rsidR="0035763C">
        <w:t xml:space="preserve"> </w:t>
      </w:r>
      <w:r w:rsidR="0035763C">
        <w:rPr>
          <w:noProof/>
        </w:rPr>
        <w:t>(</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t xml:space="preserv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w:t>
      </w:r>
      <w:r>
        <w:t>HPLMN or subscribed SNPN</w:t>
      </w:r>
      <w:r w:rsidDel="00FD2D8C">
        <w:t xml:space="preserve"> </w:t>
      </w:r>
      <w:r w:rsidRPr="00A33490">
        <w:t xml:space="preserve">can request the UE to provide an acknowledgement of successful reception of the </w:t>
      </w:r>
      <w:r>
        <w:t>steering of roaming information.</w:t>
      </w:r>
    </w:p>
    <w:p w14:paraId="42A7141E" w14:textId="77777777" w:rsidR="001B703A" w:rsidRDefault="001B703A" w:rsidP="001B703A">
      <w:pPr>
        <w:pStyle w:val="NO"/>
        <w:rPr>
          <w:noProof/>
        </w:rPr>
      </w:pPr>
      <w:r>
        <w:rPr>
          <w:noProof/>
        </w:rPr>
        <w:lastRenderedPageBreak/>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1EBBA030" w14:textId="77777777" w:rsidR="001B703A" w:rsidRDefault="001B703A" w:rsidP="001B703A">
      <w:r w:rsidRPr="00674274">
        <w:t xml:space="preserve">As </w:t>
      </w:r>
      <w:r>
        <w:t>the HPLMN or subscribed SNPN</w:t>
      </w:r>
      <w:r w:rsidDel="00FD2D8C">
        <w:t xml:space="preserve"> </w:t>
      </w:r>
      <w:r w:rsidRPr="00674274">
        <w:t xml:space="preserve">needs to consider </w:t>
      </w:r>
      <w:r>
        <w:t>certain</w:t>
      </w:r>
      <w:r w:rsidRPr="00674274">
        <w:t xml:space="preserve"> criteria including the number of customers distributed through multiple </w:t>
      </w:r>
      <w:r>
        <w:t>SNPNs</w:t>
      </w:r>
      <w:r w:rsidRPr="00674274">
        <w:t xml:space="preserve"> in th</w:t>
      </w:r>
      <w:r>
        <w:t>e</w:t>
      </w:r>
      <w:r w:rsidRPr="00674274">
        <w:t xml:space="preserve"> same country</w:t>
      </w:r>
      <w:r>
        <w:t xml:space="preserve"> or </w:t>
      </w:r>
      <w:r w:rsidRPr="00674274">
        <w:t xml:space="preserve">region, the </w:t>
      </w:r>
      <w:r w:rsidRPr="00A5234E">
        <w:t>SOR-SNPN-SI</w:t>
      </w:r>
      <w:r>
        <w:t xml:space="preserve"> is</w:t>
      </w:r>
      <w:r w:rsidRPr="00674274">
        <w:t xml:space="preserve"> not necessar</w:t>
      </w:r>
      <w:r>
        <w:t>il</w:t>
      </w:r>
      <w:r w:rsidRPr="00674274">
        <w:t>y the same at all times and for all users.</w:t>
      </w:r>
    </w:p>
    <w:p w14:paraId="1EFD0A63" w14:textId="77777777" w:rsidR="001B703A" w:rsidRDefault="001B703A" w:rsidP="001B703A">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6C842D3D" w14:textId="77777777" w:rsidR="001B703A" w:rsidRDefault="001B703A" w:rsidP="001B703A">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or subscribed SNPN to control the timing of </w:t>
      </w:r>
      <w:r w:rsidRPr="00E65A52">
        <w:rPr>
          <w:noProof/>
        </w:rPr>
        <w:t xml:space="preserve">a UE </w:t>
      </w:r>
      <w:r>
        <w:rPr>
          <w:noProof/>
        </w:rPr>
        <w:t>in connected mode to move to i</w:t>
      </w:r>
      <w:r w:rsidRPr="00E65A52">
        <w:rPr>
          <w:noProof/>
        </w:rPr>
        <w:t>dle mode</w:t>
      </w:r>
      <w:r>
        <w:rPr>
          <w:noProof/>
        </w:rPr>
        <w:t>, if the UE decides to perform SNPN selection upon receiving the</w:t>
      </w:r>
      <w:r w:rsidRPr="00E7718E">
        <w:t xml:space="preserve"> steering of roaming</w:t>
      </w:r>
      <w:r>
        <w:t xml:space="preserve"> information</w:t>
      </w:r>
      <w:r>
        <w:rPr>
          <w:noProof/>
        </w:rPr>
        <w:t xml:space="preserve">. The UE shall support the </w:t>
      </w:r>
      <w:r w:rsidRPr="00ED021A">
        <w:t>SOR-CMCI</w:t>
      </w:r>
      <w:r>
        <w:t>. The support and use of SOR-CMCI by the HPLMN or subscribed SNPN is based on the HPLMN or subscribed SNPN policy.</w:t>
      </w:r>
    </w:p>
    <w:p w14:paraId="25C85C9F" w14:textId="77777777" w:rsidR="001B703A" w:rsidRDefault="001B703A" w:rsidP="001B703A">
      <w:pPr>
        <w:rPr>
          <w:noProof/>
        </w:rPr>
      </w:pPr>
      <w:r>
        <w:rPr>
          <w:noProof/>
        </w:rPr>
        <w:t xml:space="preserve">The following requirements are applicable for </w:t>
      </w:r>
      <w:r>
        <w:t xml:space="preserve">the </w:t>
      </w:r>
      <w:r>
        <w:rPr>
          <w:noProof/>
        </w:rPr>
        <w:t>SOR-CMCI:</w:t>
      </w:r>
    </w:p>
    <w:p w14:paraId="12960320" w14:textId="77777777" w:rsidR="001B703A" w:rsidRDefault="001B703A" w:rsidP="001B703A">
      <w:pPr>
        <w:pStyle w:val="B1"/>
      </w:pPr>
      <w:r>
        <w:t>-</w:t>
      </w:r>
      <w:r>
        <w:tab/>
        <w:t>The HPLMN or subscribed SNPN may configure SOR-CMCI in the UE and may also send SOR-CMCI over N1 NAS signalling. The SOR-CMCI received over N1 NAS signalling has precedence over the SOR-CMCI configured in the UE.</w:t>
      </w:r>
    </w:p>
    <w:p w14:paraId="2002A16B" w14:textId="77777777" w:rsidR="001B703A" w:rsidRDefault="001B703A" w:rsidP="001B703A">
      <w:pPr>
        <w:pStyle w:val="B1"/>
      </w:pPr>
      <w:r>
        <w:t>-</w:t>
      </w:r>
      <w:r>
        <w:tab/>
        <w:t>The UE shall indicate ME's support for SOR-CMCI to the HPLMN or subscribed SNPN.</w:t>
      </w:r>
    </w:p>
    <w:p w14:paraId="1FF74197" w14:textId="77777777" w:rsidR="001B703A" w:rsidRDefault="001B703A" w:rsidP="001B703A">
      <w:pPr>
        <w:pStyle w:val="NO"/>
      </w:pPr>
      <w:r>
        <w:t>NOTE 3</w:t>
      </w:r>
      <w:r w:rsidRPr="00671744">
        <w:t>:</w:t>
      </w:r>
      <w:r w:rsidRPr="00671744">
        <w:tab/>
      </w:r>
      <w:r>
        <w:t>If the credentials holder is the HPLMN, t</w:t>
      </w:r>
      <w:r w:rsidRPr="00671744">
        <w:t>he HPLMN has the knowledge of the USIM's capabilities in supporting SOR-CMCI.</w:t>
      </w:r>
    </w:p>
    <w:p w14:paraId="6B9C0EC7" w14:textId="22EC8E79" w:rsidR="001B703A" w:rsidRDefault="001B703A" w:rsidP="001B703A">
      <w:pPr>
        <w:pStyle w:val="B1"/>
      </w:pPr>
      <w:r>
        <w:t>-</w:t>
      </w:r>
      <w:r>
        <w:tab/>
      </w:r>
      <w:r w:rsidRPr="00D75300">
        <w:t>Wh</w:t>
      </w:r>
      <w:r>
        <w:t>ile performing SOR, the UE shall consider the</w:t>
      </w:r>
      <w:r w:rsidRPr="00D75300">
        <w:t xml:space="preserve"> </w:t>
      </w:r>
      <w:r>
        <w:t>SOR-SNPN-SI</w:t>
      </w:r>
      <w:r w:rsidR="0031253D">
        <w:t xml:space="preserve"> </w:t>
      </w:r>
      <w:r w:rsidR="0031253D" w:rsidRPr="00595E7A">
        <w:t>and SOR-SNPN-SI-LS (if any)</w:t>
      </w:r>
      <w:r w:rsidRPr="00D75300">
        <w:t xml:space="preserve"> </w:t>
      </w:r>
      <w:r>
        <w:t xml:space="preserve">received in the </w:t>
      </w:r>
      <w:r w:rsidRPr="00D75300">
        <w:t>SOR</w:t>
      </w:r>
      <w:r>
        <w:t xml:space="preserve"> information together with the</w:t>
      </w:r>
      <w:r w:rsidRPr="00D75300">
        <w:t xml:space="preserve"> </w:t>
      </w:r>
      <w:r>
        <w:t xml:space="preserve">available </w:t>
      </w:r>
      <w:r w:rsidRPr="00D75300">
        <w:t>SOR-CMCI.</w:t>
      </w:r>
    </w:p>
    <w:p w14:paraId="5CEFC8B9" w14:textId="77777777" w:rsidR="001B703A" w:rsidRDefault="001B703A" w:rsidP="001B703A">
      <w:pPr>
        <w:pStyle w:val="B1"/>
      </w:pPr>
      <w:r>
        <w:t>-</w:t>
      </w:r>
      <w:r>
        <w:tab/>
        <w:t>The HPLMN or subscribed SNPN may provision the SOR-CMCI in the UE over N1 NAS signalling. The UE shall store the configured SOR-CMCI in the non-volatile memory of the ME or in the USIM as described in clause C.4.</w:t>
      </w:r>
    </w:p>
    <w:p w14:paraId="45B55870" w14:textId="77777777" w:rsidR="006C7C33" w:rsidRPr="00595E7A" w:rsidRDefault="006C7C33" w:rsidP="006C7C33">
      <w:r w:rsidRPr="00595E7A">
        <w:t>The following requirement is applicable for the SOR-SNPN-SI-LS:</w:t>
      </w:r>
    </w:p>
    <w:p w14:paraId="69995639" w14:textId="06E2438E" w:rsidR="006C7C33" w:rsidRPr="00850C86" w:rsidRDefault="006C7C33" w:rsidP="001B703A">
      <w:pPr>
        <w:pStyle w:val="B1"/>
      </w:pPr>
      <w:r w:rsidRPr="00595E7A">
        <w:t>-</w:t>
      </w:r>
      <w:r w:rsidRPr="00595E7A">
        <w:tab/>
        <w:t>If the UE supports access to an SNPN providing access for localized services</w:t>
      </w:r>
      <w:r>
        <w:t xml:space="preserve"> in SNPN</w:t>
      </w:r>
      <w:r w:rsidRPr="00595E7A">
        <w:t>, the UE shall indicate ME's support for SOR-SNPN-SI-LS to the subscribed SNPN or the HPLMN.</w:t>
      </w:r>
    </w:p>
    <w:p w14:paraId="75F458B7" w14:textId="77777777" w:rsidR="001B703A" w:rsidRDefault="001B703A" w:rsidP="001B703A">
      <w:pPr>
        <w:rPr>
          <w:noProof/>
        </w:rPr>
      </w:pPr>
      <w:r w:rsidRPr="00B571F8">
        <w:t>In order to support various deployment scenarios,</w:t>
      </w:r>
      <w:r>
        <w:t xml:space="preserve"> the UDM </w:t>
      </w:r>
      <w:r>
        <w:rPr>
          <w:noProof/>
        </w:rPr>
        <w:t>may support:</w:t>
      </w:r>
    </w:p>
    <w:p w14:paraId="39FC59D2" w14:textId="35C03BB6" w:rsidR="001B703A" w:rsidRDefault="001B703A" w:rsidP="001B703A">
      <w:pPr>
        <w:pStyle w:val="B1"/>
      </w:pPr>
      <w:r>
        <w:t>-</w:t>
      </w:r>
      <w:r>
        <w:tab/>
        <w:t>obtaining</w:t>
      </w:r>
      <w:r w:rsidRPr="00FE7AB3">
        <w:t xml:space="preserve"> </w:t>
      </w:r>
      <w:r>
        <w:t>the SOR-SNPN-SI</w:t>
      </w:r>
      <w:r w:rsidR="00477D81">
        <w:t xml:space="preserve"> </w:t>
      </w:r>
      <w:r w:rsidR="00477D81" w:rsidRPr="00595E7A">
        <w:t>and SOR-SNPN-SI-LS, if any (if supported by the UDM and required by the HPLMN),</w:t>
      </w:r>
      <w:r>
        <w:t xml:space="preserve"> </w:t>
      </w:r>
      <w:r w:rsidRPr="00FE7AB3">
        <w:t xml:space="preserve">which </w:t>
      </w:r>
      <w:r w:rsidR="00477D81">
        <w:t>are</w:t>
      </w:r>
      <w:r>
        <w:t xml:space="preserve"> or </w:t>
      </w:r>
      <w:r w:rsidRPr="00FE7AB3">
        <w:t>become</w:t>
      </w:r>
      <w:r>
        <w:t>s</w:t>
      </w:r>
      <w:r w:rsidRPr="00FE7AB3">
        <w:t xml:space="preserve"> available in the UDM</w:t>
      </w:r>
      <w:r>
        <w:t xml:space="preserve"> (i.e. retrieved from the UDR);</w:t>
      </w:r>
    </w:p>
    <w:p w14:paraId="210E9226" w14:textId="5041A0C4" w:rsidR="001B703A" w:rsidRDefault="001B703A" w:rsidP="001B703A">
      <w:pPr>
        <w:pStyle w:val="B1"/>
      </w:pPr>
      <w:r>
        <w:t>-</w:t>
      </w:r>
      <w:r>
        <w:tab/>
        <w:t>obtaining the SOR-SNPN-SI</w:t>
      </w:r>
      <w:r w:rsidR="00CD4FDF">
        <w:t xml:space="preserve"> </w:t>
      </w:r>
      <w:r w:rsidR="00CD4FDF" w:rsidRPr="00595E7A">
        <w:t>and SOR-SNPN-SI-LS, if any (if supported by the UDM and required by the HPLMN),</w:t>
      </w:r>
      <w:r w:rsidRPr="00A81863">
        <w:t xml:space="preserve"> </w:t>
      </w:r>
      <w:r>
        <w:t>from the SOR-AF; or</w:t>
      </w:r>
    </w:p>
    <w:p w14:paraId="470992DF" w14:textId="77777777" w:rsidR="001B703A" w:rsidRDefault="001B703A" w:rsidP="001B703A">
      <w:pPr>
        <w:pStyle w:val="B1"/>
        <w:rPr>
          <w:noProof/>
        </w:rPr>
      </w:pPr>
      <w:r>
        <w:t>-</w:t>
      </w:r>
      <w:r>
        <w:tab/>
      </w:r>
      <w:r>
        <w:rPr>
          <w:noProof/>
        </w:rPr>
        <w:t>both of the above.</w:t>
      </w:r>
    </w:p>
    <w:p w14:paraId="55545166" w14:textId="2ABF7795" w:rsidR="001B703A" w:rsidRDefault="001B703A" w:rsidP="001B703A">
      <w:pPr>
        <w:rPr>
          <w:noProof/>
        </w:rPr>
      </w:pPr>
      <w:r w:rsidRPr="00EF4386">
        <w:rPr>
          <w:noProof/>
        </w:rPr>
        <w:t xml:space="preserve">The </w:t>
      </w:r>
      <w:r>
        <w:t>HPLMN or subscribed SNPN</w:t>
      </w:r>
      <w:r w:rsidDel="00FD2D8C">
        <w:t xml:space="preserve"> </w:t>
      </w:r>
      <w:r w:rsidRPr="00EF4386">
        <w:rPr>
          <w:noProof/>
        </w:rPr>
        <w:t>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 xml:space="preserve">obtaining the SOR-SNPN-SI </w:t>
      </w:r>
      <w:r w:rsidR="00DD0805" w:rsidRPr="00595E7A">
        <w:t xml:space="preserve">and SOR-SNPN-SI-LS, if </w:t>
      </w:r>
      <w:r w:rsidR="00CA7928" w:rsidRPr="00595E7A">
        <w:t>any,</w:t>
      </w:r>
      <w:r w:rsidR="00CA7928">
        <w:t xml:space="preserve"> from</w:t>
      </w:r>
      <w:r>
        <w:t xml:space="preserve"> the SOR-AF</w:t>
      </w:r>
      <w:r w:rsidRPr="0044658E">
        <w:rPr>
          <w:noProof/>
        </w:rPr>
        <w:t>.</w:t>
      </w:r>
    </w:p>
    <w:p w14:paraId="1EC38E79" w14:textId="1E87AF20" w:rsidR="001B703A" w:rsidRDefault="001B703A" w:rsidP="001B703A">
      <w:pPr>
        <w:rPr>
          <w:noProof/>
        </w:rPr>
      </w:pPr>
      <w:r>
        <w:rPr>
          <w:noProof/>
        </w:rPr>
        <w:t xml:space="preserve">The UDM discards any </w:t>
      </w:r>
      <w:r>
        <w:t>SOR-SNPN-SI</w:t>
      </w:r>
      <w:r>
        <w:rPr>
          <w:noProof/>
        </w:rPr>
        <w:t xml:space="preserve"> </w:t>
      </w:r>
      <w:r w:rsidR="00FC6676" w:rsidRPr="00595E7A">
        <w:t xml:space="preserve">and SOR-SNPN-SI-LS, if </w:t>
      </w:r>
      <w:r w:rsidR="00CA7928" w:rsidRPr="00595E7A">
        <w:t>any,</w:t>
      </w:r>
      <w:r w:rsidR="00CA7928">
        <w:rPr>
          <w:noProof/>
        </w:rPr>
        <w:t xml:space="preserve"> obtained</w:t>
      </w:r>
      <w:r>
        <w:rPr>
          <w:noProof/>
        </w:rPr>
        <w:t xml:space="preserve"> from the SOR-AF </w:t>
      </w:r>
      <w:r w:rsidRPr="004565CF">
        <w:rPr>
          <w:noProof/>
        </w:rPr>
        <w:t xml:space="preserve">or which </w:t>
      </w:r>
      <w:r w:rsidR="00687264">
        <w:rPr>
          <w:noProof/>
        </w:rPr>
        <w:t>are</w:t>
      </w:r>
      <w:r w:rsidRPr="004565CF">
        <w:rPr>
          <w:noProof/>
        </w:rPr>
        <w:t xml:space="preserve"> or become</w:t>
      </w:r>
      <w:r w:rsidR="00CA7928">
        <w:rPr>
          <w:noProof/>
        </w:rPr>
        <w:t>s</w:t>
      </w:r>
      <w:r w:rsidRPr="004565CF">
        <w:rPr>
          <w:noProof/>
        </w:rPr>
        <w:t xml:space="preserve"> available in the UDM</w:t>
      </w:r>
      <w:r>
        <w:rPr>
          <w:noProof/>
        </w:rPr>
        <w:t xml:space="preserve"> (</w:t>
      </w:r>
      <w:r w:rsidRPr="00DD739A">
        <w:t>i.e. retrieved from the UDR</w:t>
      </w:r>
      <w:r>
        <w:rPr>
          <w:noProof/>
        </w:rPr>
        <w:t xml:space="preserve">), either during registration (as specified in annex C.5) or after registration (as specified in annex C.6), when the UDM cannot successfully forward the SOR information to the AMF (e.g. in case the UDM receives the response from the SOR-AF with the </w:t>
      </w:r>
      <w:r>
        <w:t>SOR-SNPN-SI</w:t>
      </w:r>
      <w:r w:rsidR="006E32DB">
        <w:t xml:space="preserve"> </w:t>
      </w:r>
      <w:r w:rsidR="006E32DB" w:rsidRPr="00595E7A">
        <w:t>and SOR-SNPN-SI-LS, if any,</w:t>
      </w:r>
      <w:r>
        <w:rPr>
          <w:noProof/>
        </w:rPr>
        <w:t xml:space="preserve"> after the expiration of the </w:t>
      </w:r>
      <w:r>
        <w:t>HPLMN or subscribed SNPN</w:t>
      </w:r>
      <w:r w:rsidDel="00FD2D8C">
        <w:t xml:space="preserve"> </w:t>
      </w:r>
      <w:r>
        <w:rPr>
          <w:noProof/>
        </w:rPr>
        <w:t>specific timer, or if there is no AMF registered for the UE).</w:t>
      </w:r>
    </w:p>
    <w:p w14:paraId="4F3D7852" w14:textId="56561C97" w:rsidR="001B703A" w:rsidRDefault="001B703A" w:rsidP="001B703A">
      <w:r>
        <w:t xml:space="preserve">The UE maintains a </w:t>
      </w:r>
      <w:r w:rsidRPr="00170395">
        <w:rPr>
          <w:noProof/>
        </w:rPr>
        <w:t xml:space="preserve">list of </w:t>
      </w:r>
      <w:r w:rsidRPr="00170395">
        <w:t>"</w:t>
      </w:r>
      <w:r>
        <w:t>SNPNs</w:t>
      </w:r>
      <w:r w:rsidRPr="00170395">
        <w:t xml:space="preserve"> where registration was aborted due to SOR"</w:t>
      </w:r>
      <w:r w:rsidRPr="00767FF7">
        <w:t xml:space="preserve"> </w:t>
      </w:r>
      <w:r>
        <w:t xml:space="preserve">per entry of the </w:t>
      </w:r>
      <w:r>
        <w:rPr>
          <w:lang w:eastAsia="ja-JP"/>
        </w:rPr>
        <w:t xml:space="preserve">"list of </w:t>
      </w:r>
      <w:r>
        <w:rPr>
          <w:noProof/>
        </w:rPr>
        <w:t>subscriber data"</w:t>
      </w:r>
      <w:r>
        <w:t xml:space="preserve"> or </w:t>
      </w:r>
      <w:r>
        <w:rPr>
          <w:noProof/>
        </w:rPr>
        <w:t>the PLMN subscription</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in an SNPN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the HPLMN or subscribed SNPN</w:t>
      </w:r>
      <w:r w:rsidRPr="006310B8">
        <w:rPr>
          <w:noProof/>
        </w:rPr>
        <w:t xml:space="preserve"> is successful</w:t>
      </w:r>
      <w:r>
        <w:rPr>
          <w:noProof/>
        </w:rPr>
        <w:t>, the UE shall remove the current selected SNPN from the list</w:t>
      </w:r>
      <w:r w:rsidRPr="00D614E6">
        <w:rPr>
          <w:noProof/>
        </w:rPr>
        <w:t xml:space="preserve"> </w:t>
      </w:r>
      <w:r w:rsidRPr="00170395">
        <w:rPr>
          <w:noProof/>
        </w:rPr>
        <w:t xml:space="preserve">of </w:t>
      </w:r>
      <w:r w:rsidRPr="00170395">
        <w:t>"</w:t>
      </w:r>
      <w:r>
        <w:t>SNPN</w:t>
      </w:r>
      <w:r w:rsidRPr="00170395">
        <w:t>s where registration was aborted due to SOR"</w:t>
      </w:r>
      <w:r>
        <w:t xml:space="preserve"> for the selected entry of the </w:t>
      </w:r>
      <w:r>
        <w:rPr>
          <w:lang w:eastAsia="ja-JP"/>
        </w:rPr>
        <w:t xml:space="preserve">"list of </w:t>
      </w:r>
      <w:r>
        <w:rPr>
          <w:noProof/>
        </w:rPr>
        <w:t>subscriber data"</w:t>
      </w:r>
      <w:r>
        <w:t xml:space="preserve"> or </w:t>
      </w:r>
      <w:r>
        <w:rPr>
          <w:noProof/>
        </w:rPr>
        <w:t xml:space="preserve">the selected PLMN subscription. </w:t>
      </w:r>
      <w:r>
        <w:t xml:space="preserve">The UE shall </w:t>
      </w:r>
      <w:r w:rsidRPr="00D27A95">
        <w:t>delete</w:t>
      </w:r>
      <w:r>
        <w:t xml:space="preserve"> the list </w:t>
      </w:r>
      <w:r w:rsidRPr="00170395">
        <w:rPr>
          <w:noProof/>
        </w:rPr>
        <w:t xml:space="preserve">of </w:t>
      </w:r>
      <w:r w:rsidRPr="00170395">
        <w:t>"</w:t>
      </w:r>
      <w:r>
        <w:t>SNPNs</w:t>
      </w:r>
      <w:r w:rsidRPr="00170395">
        <w:t xml:space="preserve"> where registration was aborted due to SOR"</w:t>
      </w:r>
      <w:r>
        <w:t xml:space="preserve"> </w:t>
      </w:r>
      <w:r w:rsidRPr="00D27A95">
        <w:t xml:space="preserve">when the </w:t>
      </w:r>
      <w:r>
        <w:t xml:space="preserve">selected entry of the </w:t>
      </w:r>
      <w:r>
        <w:rPr>
          <w:lang w:eastAsia="ja-JP"/>
        </w:rPr>
        <w:t xml:space="preserve">"list of </w:t>
      </w:r>
      <w:r>
        <w:rPr>
          <w:noProof/>
        </w:rPr>
        <w:t>subscriber data" is updated or the UICC containin</w:t>
      </w:r>
      <w:r w:rsidR="003E608D">
        <w:rPr>
          <w:noProof/>
        </w:rPr>
        <w:t>g</w:t>
      </w:r>
      <w:r>
        <w:rPr>
          <w:noProof/>
        </w:rPr>
        <w:t xml:space="preserve"> the USIM is removed</w:t>
      </w:r>
      <w:r>
        <w:t>.</w:t>
      </w:r>
    </w:p>
    <w:p w14:paraId="043DBCC2" w14:textId="77777777" w:rsidR="001B703A" w:rsidRPr="00170395" w:rsidRDefault="001B703A" w:rsidP="001B703A">
      <w:r w:rsidRPr="00170395">
        <w:t>If:</w:t>
      </w:r>
    </w:p>
    <w:p w14:paraId="4F7EFF38" w14:textId="77777777" w:rsidR="001B703A" w:rsidRDefault="001B703A" w:rsidP="001B703A">
      <w:pPr>
        <w:pStyle w:val="B1"/>
      </w:pPr>
      <w:r w:rsidRPr="00170395">
        <w:lastRenderedPageBreak/>
        <w:t>-</w:t>
      </w:r>
      <w:r w:rsidRPr="00170395">
        <w:tab/>
        <w:t xml:space="preserve">the UE's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rsidRPr="00170395">
        <w:t xml:space="preserve"> but did not receive it or security check on the steering of roaming information fails</w:t>
      </w:r>
      <w:r>
        <w:t>;</w:t>
      </w:r>
    </w:p>
    <w:p w14:paraId="5611EFA5" w14:textId="77777777" w:rsidR="001B703A" w:rsidRDefault="001B703A" w:rsidP="001B703A">
      <w:pPr>
        <w:pStyle w:val="B1"/>
      </w:pPr>
      <w:r>
        <w:t>-</w:t>
      </w:r>
      <w:r>
        <w:tab/>
      </w:r>
      <w:r w:rsidRPr="00170395">
        <w:rPr>
          <w:noProof/>
        </w:rPr>
        <w:t xml:space="preserve">the current chosen </w:t>
      </w:r>
      <w:r>
        <w:rPr>
          <w:noProof/>
        </w:rPr>
        <w:t>non-subscribed SNPN</w:t>
      </w:r>
      <w:r w:rsidRPr="00170395">
        <w:rPr>
          <w:noProof/>
        </w:rPr>
        <w:t xml:space="preserve"> is not contained in the list of </w:t>
      </w:r>
      <w:r w:rsidRPr="00170395">
        <w:t>"</w:t>
      </w:r>
      <w:r>
        <w:t>SNPNs</w:t>
      </w:r>
      <w:r w:rsidRPr="00170395">
        <w:t xml:space="preserve"> where registration was aborted due to SOR"</w:t>
      </w:r>
      <w:r>
        <w:t xml:space="preserve"> for the selected</w:t>
      </w:r>
      <w:r w:rsidRPr="00896246">
        <w:t xml:space="preserve"> </w:t>
      </w:r>
      <w:r>
        <w:t xml:space="preserve">entry of the </w:t>
      </w:r>
      <w:r>
        <w:rPr>
          <w:lang w:eastAsia="ja-JP"/>
        </w:rPr>
        <w:t xml:space="preserve">"list of </w:t>
      </w:r>
      <w:r>
        <w:rPr>
          <w:noProof/>
        </w:rPr>
        <w:t>subscriber data"</w:t>
      </w:r>
      <w:r>
        <w:t xml:space="preserve"> or </w:t>
      </w:r>
      <w:r>
        <w:rPr>
          <w:noProof/>
        </w:rPr>
        <w:t>the selected PLMN subscription;</w:t>
      </w:r>
    </w:p>
    <w:p w14:paraId="092360CA" w14:textId="77777777" w:rsidR="001B703A" w:rsidRPr="00170395" w:rsidRDefault="001B703A" w:rsidP="001B703A">
      <w:pPr>
        <w:pStyle w:val="B1"/>
      </w:pPr>
      <w:r w:rsidRPr="00170395">
        <w:rPr>
          <w:noProof/>
        </w:rPr>
        <w:t>-</w:t>
      </w:r>
      <w:r w:rsidRPr="00170395">
        <w:rPr>
          <w:noProof/>
        </w:rPr>
        <w:tab/>
        <w:t xml:space="preserve">the current chosen </w:t>
      </w:r>
      <w:r>
        <w:rPr>
          <w:noProof/>
        </w:rPr>
        <w:t>non-subscribed SNPN</w:t>
      </w:r>
      <w:r w:rsidRPr="00170395">
        <w:rPr>
          <w:noProof/>
        </w:rPr>
        <w:t xml:space="preserve"> is not part of</w:t>
      </w:r>
      <w:r>
        <w:rPr>
          <w:noProof/>
        </w:rPr>
        <w:t xml:space="preserve"> the </w:t>
      </w:r>
      <w:r w:rsidRPr="00AA64C5">
        <w:t>user</w:t>
      </w:r>
      <w:r>
        <w:t xml:space="preserve"> </w:t>
      </w:r>
      <w:r w:rsidRPr="00AA64C5">
        <w:t xml:space="preserve">controlled </w:t>
      </w:r>
      <w:r>
        <w:t xml:space="preserve">prioritized </w:t>
      </w:r>
      <w:r w:rsidRPr="00AA64C5">
        <w:t xml:space="preserve">list </w:t>
      </w:r>
      <w:r>
        <w:t>of preferred SNPNs</w:t>
      </w:r>
      <w:r w:rsidRPr="00170395">
        <w:rPr>
          <w:noProof/>
        </w:rPr>
        <w:t xml:space="preserve"> </w:t>
      </w:r>
      <w:r>
        <w:t xml:space="preserve">for the selected entry of the </w:t>
      </w:r>
      <w:r>
        <w:rPr>
          <w:lang w:eastAsia="ja-JP"/>
        </w:rPr>
        <w:t xml:space="preserve">"list of </w:t>
      </w:r>
      <w:r>
        <w:rPr>
          <w:noProof/>
        </w:rPr>
        <w:t>subscriber data"</w:t>
      </w:r>
      <w:r>
        <w:t xml:space="preserve"> or </w:t>
      </w:r>
      <w:r>
        <w:rPr>
          <w:noProof/>
        </w:rPr>
        <w:t>the selected PLMN subscription</w:t>
      </w:r>
      <w:r w:rsidRPr="00170395">
        <w:t>; and</w:t>
      </w:r>
    </w:p>
    <w:p w14:paraId="2D44E2AD" w14:textId="77777777" w:rsidR="001B703A" w:rsidRPr="00170395" w:rsidRDefault="001B703A" w:rsidP="001B703A">
      <w:pPr>
        <w:pStyle w:val="B1"/>
      </w:pPr>
      <w:r w:rsidRPr="00170395">
        <w:t>-</w:t>
      </w:r>
      <w:r w:rsidRPr="00170395">
        <w:tab/>
        <w:t>the UE is not in manual mode of operation</w:t>
      </w:r>
      <w:r>
        <w:t>;</w:t>
      </w:r>
    </w:p>
    <w:p w14:paraId="46B8D0A7" w14:textId="77777777" w:rsidR="001B703A" w:rsidRPr="004776AA" w:rsidRDefault="001B703A" w:rsidP="001B703A">
      <w:r w:rsidRPr="00170395">
        <w:t xml:space="preserve">then the UE will perform </w:t>
      </w:r>
      <w:r>
        <w:t xml:space="preserve">SNPN </w:t>
      </w:r>
      <w:r w:rsidRPr="00170395">
        <w:t xml:space="preserve">selection with </w:t>
      </w:r>
      <w:r w:rsidRPr="00170395">
        <w:rPr>
          <w:noProof/>
        </w:rPr>
        <w:t xml:space="preserve">the current </w:t>
      </w:r>
      <w:r>
        <w:rPr>
          <w:noProof/>
        </w:rPr>
        <w:t>SNPN</w:t>
      </w:r>
      <w:r w:rsidRPr="00170395">
        <w:rPr>
          <w:noProof/>
        </w:rPr>
        <w:t xml:space="preserve"> considered as lowest priority</w:t>
      </w:r>
      <w:r w:rsidRPr="00170395">
        <w:t>.</w:t>
      </w:r>
    </w:p>
    <w:p w14:paraId="3B296D49" w14:textId="1E7EE42D" w:rsidR="001B703A" w:rsidRPr="00230AB9" w:rsidRDefault="001B703A" w:rsidP="001B703A">
      <w:r>
        <w:t>It is mandatory for the non-subscribed SNPN to transparently forward to the UE the steering of roaming information received from the HPLMN or subscribed SNPN</w:t>
      </w:r>
      <w:r w:rsidDel="00F14E02">
        <w:t xml:space="preserve"> </w:t>
      </w:r>
      <w:r>
        <w:t>and to transparently forward to the HPLMN or subscribed SNPN</w:t>
      </w:r>
      <w:r w:rsidDel="00F14E02">
        <w:t xml:space="preserve"> </w:t>
      </w:r>
      <w:r>
        <w:t xml:space="preserve">the </w:t>
      </w:r>
      <w:r w:rsidRPr="00A33490">
        <w:t xml:space="preserve">acknowledgement of successful reception of the </w:t>
      </w:r>
      <w:r>
        <w:t xml:space="preserve">steering of roaming information received from the UE, both </w:t>
      </w:r>
      <w:r w:rsidRPr="00FF44BA">
        <w:t xml:space="preserve">while the UE is trying to register onto the </w:t>
      </w:r>
      <w:r>
        <w:t>non-subscribed SNPN as described in clause C.5</w:t>
      </w:r>
      <w:r w:rsidRPr="00FF44BA">
        <w:t xml:space="preserve">, </w:t>
      </w:r>
      <w:r>
        <w:t>and</w:t>
      </w:r>
      <w:r w:rsidRPr="00FF44BA">
        <w:t xml:space="preserve"> after the UE has registered onto the </w:t>
      </w:r>
      <w:r>
        <w:t>non-subscribed SNPN as described in clause C.6</w:t>
      </w:r>
      <w:r w:rsidRPr="00FF44BA">
        <w:t>.</w:t>
      </w:r>
    </w:p>
    <w:p w14:paraId="14E52623" w14:textId="0FCADEE5" w:rsidR="00EF2F6F" w:rsidRDefault="00EF2F6F" w:rsidP="00EF2F6F">
      <w:r>
        <w:t>The ME shall delete the SOR-SNPN-SI</w:t>
      </w:r>
      <w:r w:rsidR="001D51FD">
        <w:t xml:space="preserve"> </w:t>
      </w:r>
      <w:r w:rsidR="001D51FD" w:rsidRPr="00595E7A">
        <w:t>and SOR-SNPN-SI-LS (if available)</w:t>
      </w:r>
      <w:r>
        <w:t xml:space="preserve"> stored in the ME when </w:t>
      </w:r>
      <w:r w:rsidRPr="00524394">
        <w:rPr>
          <w:noProof/>
        </w:rPr>
        <w:t>the subscriber identifier</w:t>
      </w:r>
      <w:r>
        <w:rPr>
          <w:noProof/>
        </w:rPr>
        <w:t>,</w:t>
      </w:r>
      <w:r w:rsidRPr="00524394">
        <w:rPr>
          <w:noProof/>
        </w:rPr>
        <w:t xml:space="preserve"> the SNPN identity of the subscribed SNPN</w:t>
      </w:r>
      <w:r>
        <w:rPr>
          <w:noProof/>
        </w:rPr>
        <w:t xml:space="preserve">, or both, of </w:t>
      </w:r>
      <w:r>
        <w:t>the selected entry of the</w:t>
      </w:r>
      <w:r w:rsidRPr="00FF5EA2">
        <w:t xml:space="preserve"> </w:t>
      </w:r>
      <w:r>
        <w:rPr>
          <w:lang w:eastAsia="ja-JP"/>
        </w:rPr>
        <w:t xml:space="preserve">"list of </w:t>
      </w:r>
      <w:r>
        <w:rPr>
          <w:noProof/>
        </w:rPr>
        <w:t>subscriber data" are updated or the UICC containing the USIM is removed</w:t>
      </w:r>
      <w:r>
        <w:t>.</w:t>
      </w:r>
    </w:p>
    <w:p w14:paraId="2336856C" w14:textId="6DD14989" w:rsidR="001B703A" w:rsidRPr="00230AB9" w:rsidRDefault="001B703A" w:rsidP="001B703A">
      <w:r w:rsidRPr="00FF44BA">
        <w:t xml:space="preserve">The procedure </w:t>
      </w:r>
      <w:r>
        <w:t xml:space="preserve">in this annex </w:t>
      </w:r>
      <w:r w:rsidRPr="00FF44BA">
        <w:t xml:space="preserve">for steering of UE </w:t>
      </w:r>
      <w:r>
        <w:t xml:space="preserve">in an SNPN </w:t>
      </w:r>
      <w:r w:rsidRPr="00FF44BA">
        <w:t xml:space="preserve">can be initiated by the network while the UE is trying to register onto </w:t>
      </w:r>
      <w:r>
        <w:t>a non-subscribed</w:t>
      </w:r>
      <w:r w:rsidRPr="00FF44BA">
        <w:t xml:space="preserve"> </w:t>
      </w:r>
      <w:r>
        <w:t>SNPN as described in clause C.5</w:t>
      </w:r>
      <w:r w:rsidRPr="00FF44BA">
        <w:t xml:space="preserve">, or after the UE has registered onto the </w:t>
      </w:r>
      <w:r>
        <w:t>subscribed SNPN or a non-subscribed SNPN as described in clause C.6</w:t>
      </w:r>
      <w:r w:rsidR="00A70B09">
        <w:t xml:space="preserve"> and C.</w:t>
      </w:r>
      <w:r w:rsidR="000733CD">
        <w:t>8</w:t>
      </w:r>
      <w:r>
        <w:t>.</w:t>
      </w:r>
    </w:p>
    <w:p w14:paraId="173EE1AD" w14:textId="77777777" w:rsidR="00EC4A44" w:rsidRPr="00922DC7" w:rsidRDefault="00EC4A44" w:rsidP="00FA525F">
      <w:pPr>
        <w:pStyle w:val="Heading1"/>
      </w:pPr>
      <w:bookmarkStart w:id="1041" w:name="_Toc142394539"/>
      <w:r>
        <w:t>C.2</w:t>
      </w:r>
      <w:r w:rsidRPr="00767EFE">
        <w:tab/>
      </w:r>
      <w:r>
        <w:t>Stage-2 flow for steering of UE in VPLMN during registration</w:t>
      </w:r>
      <w:bookmarkEnd w:id="966"/>
      <w:bookmarkEnd w:id="967"/>
      <w:bookmarkEnd w:id="968"/>
      <w:bookmarkEnd w:id="969"/>
      <w:bookmarkEnd w:id="970"/>
      <w:bookmarkEnd w:id="971"/>
      <w:bookmarkEnd w:id="972"/>
      <w:bookmarkEnd w:id="1041"/>
    </w:p>
    <w:p w14:paraId="62646D95" w14:textId="77777777" w:rsidR="00EC4A44" w:rsidRDefault="00EC4A44" w:rsidP="00EC4A44">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5B60D072" w14:textId="77777777" w:rsidR="002B0515" w:rsidRPr="00595E7A" w:rsidRDefault="002B0515" w:rsidP="002B0515">
      <w:pPr>
        <w:pStyle w:val="TF"/>
      </w:pPr>
      <w:r w:rsidRPr="00595E7A">
        <w:object w:dxaOrig="11039" w:dyaOrig="11777" w14:anchorId="39C1D04C">
          <v:shape id="_x0000_i1031" type="#_x0000_t75" style="width:481.45pt;height:513.4pt" o:ole="">
            <v:imagedata r:id="rId21" o:title=""/>
          </v:shape>
          <o:OLEObject Type="Embed" ProgID="Word.Picture.8" ShapeID="_x0000_i1031" DrawAspect="Content" ObjectID="_1756143382" r:id="rId22"/>
        </w:object>
      </w:r>
    </w:p>
    <w:p w14:paraId="2C298147" w14:textId="77777777" w:rsidR="002B0515" w:rsidRPr="00595E7A" w:rsidRDefault="002B0515" w:rsidP="002B0515">
      <w:pPr>
        <w:pStyle w:val="TF"/>
      </w:pPr>
      <w:r w:rsidRPr="00595E7A">
        <w:t>Figure C.2.1: Procedure for providing list of preferred PLMN/access technology combinations and the SOR-CMCI, if any, or secured packet during registration</w:t>
      </w:r>
    </w:p>
    <w:p w14:paraId="6924DC50" w14:textId="7640F623" w:rsidR="00EC4A44" w:rsidRDefault="00EC4A44" w:rsidP="00EC4A44">
      <w:r>
        <w:t>For the steps below, security protection is described in 3GPP TS 33.501 [</w:t>
      </w:r>
      <w:r w:rsidR="00F61A62">
        <w:t>66</w:t>
      </w:r>
      <w:r>
        <w:t>].</w:t>
      </w:r>
    </w:p>
    <w:p w14:paraId="4624E239" w14:textId="093F6DFA" w:rsidR="00EC4A44" w:rsidRDefault="00EC4A44" w:rsidP="00EC4A44">
      <w:pPr>
        <w:pStyle w:val="B1"/>
        <w:rPr>
          <w:noProof/>
        </w:rPr>
      </w:pPr>
      <w:r>
        <w:rPr>
          <w:noProof/>
        </w:rPr>
        <w:t>1)</w:t>
      </w:r>
      <w:r>
        <w:rPr>
          <w:noProof/>
        </w:rPr>
        <w:tab/>
        <w:t xml:space="preserve">The UE to the VPLMN AMF: The UE initiates initial registration, emergency registration or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Pr>
          <w:noProof/>
        </w:rPr>
        <w:t xml:space="preserv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10077389" w14:textId="658D6B0C" w:rsidR="00EC4A44" w:rsidRDefault="00EC4A44" w:rsidP="00EC4A44">
      <w:pPr>
        <w:pStyle w:val="B1"/>
      </w:pPr>
      <w:r>
        <w:rPr>
          <w:noProof/>
        </w:rPr>
        <w:t>2)</w:t>
      </w:r>
      <w:r>
        <w:rPr>
          <w:noProof/>
        </w:rPr>
        <w:tab/>
        <w:t xml:space="preserve">Upon receiving REGISTRATION REQUEST message, the VPLMN AMF </w:t>
      </w:r>
      <w:r>
        <w:t>executes the registration procedure as defined in clause 4.2.2.2 of 3GPP TS 23.502 [63]. As part of the registration procedure:</w:t>
      </w:r>
    </w:p>
    <w:p w14:paraId="2E4F1DCF" w14:textId="730CDE58" w:rsidR="00C95B17" w:rsidRDefault="00C95B17" w:rsidP="00C95B17">
      <w:pPr>
        <w:pStyle w:val="B2"/>
      </w:pPr>
      <w:r>
        <w:t>a)</w:t>
      </w:r>
      <w:r>
        <w:tab/>
        <w:t xml:space="preserve">the AMF provides the registration type to the UDM using Nudm_UECM_Registration.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t>,</w:t>
      </w:r>
      <w:r w:rsidR="00EF2F6F">
        <w:t xml:space="preserve"> the </w:t>
      </w:r>
      <w:r w:rsidR="00EF2F6F" w:rsidRPr="00671744">
        <w:t>stored "ME support of SOR-</w:t>
      </w:r>
      <w:r w:rsidR="00EF2F6F">
        <w:lastRenderedPageBreak/>
        <w:t>SNPN-SI</w:t>
      </w:r>
      <w:r w:rsidR="00EF2F6F" w:rsidRPr="00671744">
        <w:t>" indicator, if any</w:t>
      </w:r>
      <w:r w:rsidR="00EF2F6F">
        <w:t>,</w:t>
      </w:r>
      <w:r w:rsidR="00171BF7" w:rsidRPr="00595E7A">
        <w:t xml:space="preserve"> and the stored "ME support of SOR-SNPN-SI-LS" indicator, if any,</w:t>
      </w:r>
      <w:r w:rsidR="00EF2F6F" w:rsidRPr="00140E21">
        <w:t xml:space="preserve"> </w:t>
      </w:r>
      <w:r w:rsidRPr="00140E21">
        <w:t xml:space="preserve">in UDR </w:t>
      </w:r>
      <w:r>
        <w:t>using</w:t>
      </w:r>
      <w:r w:rsidRPr="00140E21">
        <w:t xml:space="preserve"> Nudr_DM_Update</w:t>
      </w:r>
      <w:r>
        <w:t xml:space="preserve"> service </w:t>
      </w:r>
      <w:r w:rsidRPr="005858DD">
        <w:t xml:space="preserve">operation (see </w:t>
      </w:r>
      <w:r>
        <w:t>3GPP TS 23.502</w:t>
      </w:r>
      <w:r w:rsidRPr="005858DD">
        <w:t> [</w:t>
      </w:r>
      <w:r>
        <w:t>63</w:t>
      </w:r>
      <w:r w:rsidRPr="005858DD">
        <w:t>]).</w:t>
      </w:r>
    </w:p>
    <w:p w14:paraId="2C374FC3" w14:textId="51C377F3" w:rsidR="00C95B17" w:rsidRDefault="00C95B17" w:rsidP="00C95B17">
      <w:pPr>
        <w:pStyle w:val="NO"/>
      </w:pPr>
      <w:r>
        <w:t>NOTE 1:</w:t>
      </w:r>
      <w:r>
        <w:tab/>
      </w:r>
      <w:r w:rsidRPr="00140E21">
        <w:t>Nudr_DM_Update</w:t>
      </w:r>
      <w:r>
        <w:t xml:space="preserve"> service </w:t>
      </w:r>
      <w:r w:rsidRPr="005858DD">
        <w:t>operation</w:t>
      </w:r>
      <w:r>
        <w:t xml:space="preserve"> corresponds to </w:t>
      </w:r>
      <w:r w:rsidRPr="00140E21">
        <w:t>Nudr_D</w:t>
      </w:r>
      <w:r>
        <w:t>R</w:t>
      </w:r>
      <w:r w:rsidRPr="00140E21">
        <w:t>_Update</w:t>
      </w:r>
      <w:r>
        <w:t xml:space="preserve"> service </w:t>
      </w:r>
      <w:r w:rsidRPr="005858DD">
        <w:t xml:space="preserve">operation (see </w:t>
      </w:r>
      <w:r>
        <w:t>3GPP TS 29.504</w:t>
      </w:r>
      <w:r w:rsidRPr="005858DD">
        <w:t> [</w:t>
      </w:r>
      <w:r w:rsidR="00D1397A">
        <w:t>82</w:t>
      </w:r>
      <w:r w:rsidRPr="005858DD">
        <w:t>]</w:t>
      </w:r>
      <w:r>
        <w:t> and </w:t>
      </w:r>
      <w:r w:rsidRPr="005858DD">
        <w:t>3GPP TS 29.505 [</w:t>
      </w:r>
      <w:r w:rsidR="00D1397A">
        <w:t>83</w:t>
      </w:r>
      <w:r w:rsidRPr="005858DD">
        <w:t>]).</w:t>
      </w:r>
    </w:p>
    <w:p w14:paraId="6413E8DE" w14:textId="7D3AF95A" w:rsidR="00C95B17" w:rsidRDefault="00C95B17" w:rsidP="00EC4A44">
      <w:pPr>
        <w:pStyle w:val="B1"/>
      </w:pPr>
      <w:r>
        <w:tab/>
        <w:t>In addition:</w:t>
      </w:r>
    </w:p>
    <w:p w14:paraId="08E8058C" w14:textId="77777777" w:rsidR="00EC4A44" w:rsidRDefault="00EC4A44" w:rsidP="00EC4A44">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482976DE" w14:textId="77777777" w:rsidR="00EC4A44" w:rsidRDefault="00EC4A44" w:rsidP="00EC4A44">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79C20686" w14:textId="77777777" w:rsidR="00EC4A44" w:rsidRDefault="00EC4A44" w:rsidP="00EC4A44">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238147C1" w14:textId="77777777" w:rsidR="00EC4A44" w:rsidRDefault="00EC4A44" w:rsidP="00EC4A44">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31AA815E" w14:textId="77777777" w:rsidR="00EC4A44" w:rsidRPr="001674B1" w:rsidRDefault="00EC4A44" w:rsidP="00EC4A44">
      <w:pPr>
        <w:pStyle w:val="B2"/>
      </w:pPr>
      <w:r>
        <w:tab/>
      </w:r>
      <w:r w:rsidRPr="001674B1">
        <w:t xml:space="preserve">then the VPLMN AMF invokes Nudm_SDM_Get service operation message to the HPLMN UDM to retrieve the steering of roaming information (see step 14b in </w:t>
      </w:r>
      <w:r>
        <w:t>clause</w:t>
      </w:r>
      <w:r w:rsidRPr="001674B1">
        <w:t> 4.2.2.2.2 of 3GPP TS 23.502 [63]);</w:t>
      </w:r>
    </w:p>
    <w:p w14:paraId="7531CD36" w14:textId="77777777" w:rsidR="00EC4A44" w:rsidRDefault="00EC4A44" w:rsidP="00EC4A44">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129A7732" w14:textId="2D0770B3" w:rsidR="00EC4A44" w:rsidRDefault="00EC4A44" w:rsidP="00EC4A44">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4ADB8644" w14:textId="53EE0FBC" w:rsidR="00EC4A44" w:rsidRDefault="00EC4A44" w:rsidP="00EC4A44">
      <w:pPr>
        <w:pStyle w:val="NO"/>
      </w:pPr>
      <w:r>
        <w:t>NOTE </w:t>
      </w:r>
      <w:r w:rsidR="00C95B17">
        <w:t>2</w:t>
      </w:r>
      <w:r>
        <w:t>:</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62BAB505" w14:textId="7FEBD7BA" w:rsidR="00EC4A44" w:rsidRDefault="00EC4A44" w:rsidP="00EC4A44">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SOR-CMCI in ME" indicator</w:t>
      </w:r>
      <w:r w:rsidR="0050590C" w:rsidRPr="0050590C">
        <w:t xml:space="preserve"> </w:t>
      </w:r>
      <w:r w:rsidR="0050590C">
        <w:t>set to "Store SOR-CMCI in ME"</w:t>
      </w:r>
      <w:r>
        <w:t>.</w:t>
      </w:r>
    </w:p>
    <w:p w14:paraId="2FBF643F" w14:textId="1E90CEBF" w:rsidR="00EC4A44" w:rsidRDefault="00EC4A44" w:rsidP="00EC4A44">
      <w:pPr>
        <w:pStyle w:val="NO"/>
        <w:rPr>
          <w:noProof/>
        </w:rPr>
      </w:pPr>
      <w:r w:rsidRPr="00671744">
        <w:t>NOTE </w:t>
      </w:r>
      <w:r w:rsidR="00560FAB">
        <w:t>3</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345843D6" w14:textId="50D72EBC" w:rsidR="00D03893" w:rsidRDefault="00D03893" w:rsidP="00EC4A44">
      <w:pPr>
        <w:pStyle w:val="NO"/>
        <w:rPr>
          <w:noProof/>
        </w:rPr>
      </w:pPr>
      <w:r w:rsidRPr="00671744">
        <w:t>NOTE </w:t>
      </w:r>
      <w:r>
        <w:t>4</w:t>
      </w:r>
      <w:r w:rsidRPr="00671744">
        <w:t>:</w:t>
      </w:r>
      <w:r w:rsidRPr="00671744">
        <w:tab/>
      </w:r>
      <w:r>
        <w:t>The secured packet obtained by the UDM can include SOR-SENSE only if the USIM of the indicated SUPI supports SOR-SENSE.</w:t>
      </w:r>
    </w:p>
    <w:p w14:paraId="5C75A026" w14:textId="08F782EB" w:rsidR="00EC4A44" w:rsidRDefault="00EC4A44" w:rsidP="00EC4A44">
      <w:pPr>
        <w:pStyle w:val="B1"/>
        <w:rPr>
          <w:noProof/>
        </w:rPr>
      </w:pPr>
      <w:r>
        <w:rPr>
          <w:noProof/>
        </w:rPr>
        <w:tab/>
        <w:t xml:space="preserve">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w:t>
      </w:r>
      <w:ins w:id="1042" w:author="23.122_CR1130_(Rel-18)_PLMNsel_NS" w:date="2023-09-13T14:48:00Z">
        <w:r w:rsidR="00494720">
          <w:t>slice-based PLMN selection information,</w:t>
        </w:r>
        <w:r w:rsidR="00494720">
          <w:rPr>
            <w:noProof/>
          </w:rPr>
          <w:t xml:space="preserve"> </w:t>
        </w:r>
      </w:ins>
      <w:r>
        <w:rPr>
          <w:noProof/>
        </w:rPr>
        <w:t>or the secured packet from the SOR-AF using steps 3b and 3c;</w:t>
      </w:r>
    </w:p>
    <w:p w14:paraId="278DB4C9" w14:textId="0B847650" w:rsidR="00EC4A44" w:rsidRDefault="00EC4A44" w:rsidP="00EC4A44">
      <w:pPr>
        <w:pStyle w:val="B1"/>
      </w:pPr>
      <w:r w:rsidRPr="0004354A">
        <w:rPr>
          <w:noProof/>
        </w:rPr>
        <w:lastRenderedPageBreak/>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w:t>
      </w:r>
      <w:ins w:id="1043" w:author="23.122_CR1130_(Rel-18)_PLMNsel_NS" w:date="2023-09-13T14:49:00Z">
        <w:r w:rsidR="00494720">
          <w:t>3GPP TS </w:t>
        </w:r>
        <w:r w:rsidR="00494720">
          <w:rPr>
            <w:lang w:val="en-US"/>
          </w:rPr>
          <w:t>29.550 [</w:t>
        </w:r>
      </w:ins>
      <w:ins w:id="1044" w:author="23.122_CR1130_(Rel-18)_PLMNsel_NS" w:date="2023-09-13T14:51:00Z">
        <w:r w:rsidR="006C313B">
          <w:rPr>
            <w:lang w:val="en-US"/>
          </w:rPr>
          <w:t>88</w:t>
        </w:r>
      </w:ins>
      <w:ins w:id="1045" w:author="23.122_CR1130_(Rel-18)_PLMNsel_NS" w:date="2023-09-13T14:49:00Z">
        <w:r w:rsidR="00494720">
          <w:rPr>
            <w:lang w:val="en-US"/>
          </w:rPr>
          <w:t>]</w:t>
        </w:r>
      </w:ins>
      <w:del w:id="1046" w:author="23.122_CR1130_(Rel-18)_PLMNsel_NS" w:date="2023-09-13T14:49:00Z">
        <w:r w:rsidDel="00494720">
          <w:delText xml:space="preserve"> 3GPP TS </w:delText>
        </w:r>
        <w:r w:rsidRPr="00E7104C" w:rsidDel="00494720">
          <w:rPr>
            <w:lang w:val="en-US"/>
          </w:rPr>
          <w:delText>29.571 [</w:delText>
        </w:r>
        <w:r w:rsidDel="00494720">
          <w:rPr>
            <w:lang w:val="en-US"/>
          </w:rPr>
          <w:delText>72</w:delText>
        </w:r>
        <w:r w:rsidRPr="00E7104C" w:rsidDel="00494720">
          <w:rPr>
            <w:lang w:val="en-US"/>
          </w:rPr>
          <w:delText>]</w:delText>
        </w:r>
      </w:del>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1659B6E7" w14:textId="7A2E8719" w:rsidR="00D03893" w:rsidRPr="0004354A" w:rsidRDefault="00D03893" w:rsidP="00D03893">
      <w:pPr>
        <w:pStyle w:val="NO"/>
        <w:rPr>
          <w:noProof/>
        </w:rPr>
      </w:pPr>
      <w:r w:rsidRPr="00671744">
        <w:t>NOTE </w:t>
      </w:r>
      <w:r>
        <w:t>5</w:t>
      </w:r>
      <w:r w:rsidRPr="00671744">
        <w:t>:</w:t>
      </w:r>
      <w:r w:rsidRPr="00671744">
        <w:tab/>
      </w:r>
      <w:r>
        <w:t>Information about UE supporting SOR-SENSE can be available directly in SOR-AF (or in OAM which configures the secure packet in UDM/UDR).</w:t>
      </w:r>
    </w:p>
    <w:p w14:paraId="025D5AD7" w14:textId="1CBB4F9E" w:rsidR="00EC4A44" w:rsidRPr="0004354A" w:rsidRDefault="00EC4A44" w:rsidP="00EC4A44">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rsidR="00213FE6">
        <w:t>,</w:t>
      </w:r>
      <w:r>
        <w:t xml:space="preserve"> </w:t>
      </w:r>
      <w:r>
        <w:rPr>
          <w:noProof/>
        </w:rPr>
        <w:t>the SOR-CMCI, if any</w:t>
      </w:r>
      <w:r>
        <w:t>,</w:t>
      </w:r>
      <w:r w:rsidRPr="0004354A">
        <w:t xml:space="preserve"> </w:t>
      </w:r>
      <w:r>
        <w:t>and the "Store SOR-CMCI in ME" indicator, if any,</w:t>
      </w:r>
      <w:ins w:id="1047" w:author="23.122_CR1130_(Rel-18)_PLMNsel_NS" w:date="2023-09-13T14:49:00Z">
        <w:r w:rsidR="00494720">
          <w:t xml:space="preserve"> </w:t>
        </w:r>
        <w:r w:rsidR="00494720">
          <w:t>slice-based PLMN selection information</w:t>
        </w:r>
      </w:ins>
      <w:r>
        <w:t xml:space="preserve"> </w:t>
      </w:r>
      <w:r w:rsidRPr="0004354A">
        <w:t xml:space="preserve">or </w:t>
      </w:r>
      <w:r>
        <w:t xml:space="preserve">the </w:t>
      </w:r>
      <w:r w:rsidRPr="0004354A">
        <w:t>secured packet</w:t>
      </w:r>
      <w:r>
        <w:t>, or neither of them</w:t>
      </w:r>
      <w:r w:rsidRPr="0004354A">
        <w:t>)</w:t>
      </w:r>
      <w:r>
        <w:t>;</w:t>
      </w:r>
    </w:p>
    <w:p w14:paraId="52729916" w14:textId="77777777" w:rsidR="00EC4A44" w:rsidRDefault="00EC4A44" w:rsidP="00EC4A44">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287EC00D" w14:textId="77777777" w:rsidR="00C36C03" w:rsidRDefault="00EC4A44" w:rsidP="00080588">
      <w:pPr>
        <w:pStyle w:val="B2"/>
        <w:rPr>
          <w:ins w:id="1048" w:author="23.122_CR1130_(Rel-18)_PLMNsel_NS" w:date="2023-09-13T14:50:00Z"/>
        </w:rPr>
      </w:pPr>
      <w:r w:rsidRPr="00080588">
        <w:t>-</w:t>
      </w:r>
      <w:r w:rsidRPr="00080588">
        <w:tab/>
        <w:t>include the list of preferred PLMN/access technology combinations, the SOR-CMCI, if any, and optionally the "Store SOR-CMCI in ME" indicator, if any;</w:t>
      </w:r>
    </w:p>
    <w:p w14:paraId="16E2F9CE" w14:textId="6A29EE62" w:rsidR="00494720" w:rsidRDefault="00494720" w:rsidP="00080588">
      <w:pPr>
        <w:pStyle w:val="B2"/>
      </w:pPr>
      <w:ins w:id="1049" w:author="23.122_CR1130_(Rel-18)_PLMNsel_NS" w:date="2023-09-13T14:50:00Z">
        <w:r>
          <w:t>-</w:t>
        </w:r>
        <w:r>
          <w:tab/>
          <w:t>include slice-based PLMN selection information;</w:t>
        </w:r>
      </w:ins>
    </w:p>
    <w:p w14:paraId="14E76F06" w14:textId="77777777" w:rsidR="00C36C03" w:rsidRDefault="00EC4A44" w:rsidP="00080588">
      <w:pPr>
        <w:pStyle w:val="B2"/>
      </w:pPr>
      <w:r w:rsidRPr="00080588">
        <w:t>-</w:t>
      </w:r>
      <w:r w:rsidRPr="00080588">
        <w:tab/>
        <w:t>provide the secured packet in the Nsoraf_SoR_</w:t>
      </w:r>
      <w:r w:rsidRPr="00080588">
        <w:rPr>
          <w:rFonts w:hint="eastAsia"/>
        </w:rPr>
        <w:t>Get</w:t>
      </w:r>
      <w:r w:rsidRPr="00080588">
        <w:t xml:space="preserve"> response; or</w:t>
      </w:r>
    </w:p>
    <w:p w14:paraId="65E397AC" w14:textId="77777777" w:rsidR="00C36C03" w:rsidRDefault="00EC4A44" w:rsidP="00080588">
      <w:pPr>
        <w:pStyle w:val="B2"/>
      </w:pPr>
      <w:r w:rsidRPr="00080588">
        <w:t>-</w:t>
      </w:r>
      <w:r w:rsidRPr="00080588">
        <w:tab/>
        <w:t>provide the Nsoraf_SoR_</w:t>
      </w:r>
      <w:r w:rsidRPr="00080588">
        <w:rPr>
          <w:rFonts w:hint="eastAsia"/>
        </w:rPr>
        <w:t>Get</w:t>
      </w:r>
      <w:r w:rsidRPr="00080588">
        <w:t xml:space="preserve"> response with neither of the information above.</w:t>
      </w:r>
    </w:p>
    <w:p w14:paraId="332C6AA3" w14:textId="24BC8B9B" w:rsidR="00EC4A44" w:rsidRDefault="00F4541A" w:rsidP="00F4541A">
      <w:pPr>
        <w:pStyle w:val="B1"/>
      </w:pPr>
      <w:r>
        <w:tab/>
      </w:r>
      <w:r w:rsidR="00EC4A44" w:rsidRPr="00080588">
        <w:t>If the SOR-AF includes the list of preferred PLMN/access technology combinations and the ME supports the SOR-CMCI, the SOR-AF may provide the SOR-CMCI and optionally the "Store SOR-CMCI in ME" indicator, otherwise the SOR-AF shall provide neither the SOR-CMCI nor "Store the SOR-CMCI in ME" indicator.</w:t>
      </w:r>
    </w:p>
    <w:p w14:paraId="54EC994C" w14:textId="385F5DD2" w:rsidR="00213FE6" w:rsidRDefault="00213FE6" w:rsidP="00213FE6">
      <w:pPr>
        <w:pStyle w:val="NO"/>
      </w:pPr>
      <w:r w:rsidRPr="00343284">
        <w:t>NOTE</w:t>
      </w:r>
      <w:r>
        <w:t> </w:t>
      </w:r>
      <w:r w:rsidR="00D03893">
        <w:t>6</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13C1CAF5" w14:textId="3D9F0ED7" w:rsidR="00213FE6" w:rsidRDefault="00213FE6" w:rsidP="00213FE6">
      <w:pPr>
        <w:pStyle w:val="NO"/>
      </w:pPr>
      <w:r>
        <w:t>NOTE </w:t>
      </w:r>
      <w:r w:rsidR="00D03893">
        <w:t>7</w:t>
      </w:r>
      <w:r>
        <w:t>:</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0C93E463" w14:textId="1A0927DF" w:rsidR="00213FE6" w:rsidRDefault="00213FE6" w:rsidP="00213FE6">
      <w:pPr>
        <w:pStyle w:val="NO"/>
      </w:pPr>
      <w:r>
        <w:t>NOTE </w:t>
      </w:r>
      <w:r w:rsidR="00D03893">
        <w:t>8</w:t>
      </w:r>
      <w:r>
        <w:t>:</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different SOR-CMCI, if any,</w:t>
      </w:r>
      <w:r w:rsidRPr="0004354A">
        <w:t xml:space="preserve"> </w:t>
      </w:r>
      <w:r>
        <w:t xml:space="preserve">and different "Store SOR-CMCI in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p>
    <w:p w14:paraId="20AD531A" w14:textId="6C4B60B6" w:rsidR="00213FE6" w:rsidRDefault="00213FE6" w:rsidP="00213FE6">
      <w:pPr>
        <w:pStyle w:val="NO"/>
      </w:pPr>
      <w:r>
        <w:t>NOTE </w:t>
      </w:r>
      <w:r w:rsidR="00D03893">
        <w:t>9</w:t>
      </w:r>
      <w:r>
        <w:t>:</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459DB92" w14:textId="22CA29FE" w:rsidR="00213FE6" w:rsidRDefault="00213FE6" w:rsidP="00213FE6">
      <w:pPr>
        <w:pStyle w:val="NO"/>
      </w:pPr>
      <w:r w:rsidRPr="00671744">
        <w:t>NOTE </w:t>
      </w:r>
      <w:r w:rsidR="00D03893">
        <w:t>10</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p>
    <w:p w14:paraId="764942AF" w14:textId="40B9C320" w:rsidR="00213FE6" w:rsidRPr="00671744" w:rsidRDefault="00213FE6" w:rsidP="00213FE6">
      <w:pPr>
        <w:pStyle w:val="NO"/>
      </w:pPr>
      <w:r w:rsidRPr="00671744">
        <w:t>NOTE </w:t>
      </w:r>
      <w:r w:rsidR="00D03893">
        <w:t>11</w:t>
      </w:r>
      <w:r w:rsidRPr="00671744">
        <w:t>:</w:t>
      </w:r>
      <w:r w:rsidRPr="00671744">
        <w:tab/>
      </w:r>
      <w:r w:rsidR="00134BAE">
        <w:t>S</w:t>
      </w:r>
      <w:r>
        <w:t>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73901AD3" w14:textId="317F71E6" w:rsidR="00213FE6" w:rsidRPr="00671744" w:rsidRDefault="00213FE6" w:rsidP="00213FE6">
      <w:pPr>
        <w:pStyle w:val="NO"/>
      </w:pPr>
      <w:r w:rsidRPr="00671744">
        <w:t>NOTE </w:t>
      </w:r>
      <w:r w:rsidR="00560FAB">
        <w:t>1</w:t>
      </w:r>
      <w:r w:rsidR="00D03893">
        <w:t>2</w:t>
      </w:r>
      <w:r w:rsidRPr="00671744">
        <w:t>:</w:t>
      </w:r>
      <w:r w:rsidRPr="00671744">
        <w:tab/>
      </w:r>
      <w:r w:rsidR="005007E5">
        <w:t>S</w:t>
      </w:r>
      <w:r>
        <w:t>ecured packet</w:t>
      </w:r>
      <w:r w:rsidR="00134BAE">
        <w:t>s</w:t>
      </w:r>
      <w:r>
        <w:t xml:space="preserve"> </w:t>
      </w:r>
      <w:r w:rsidR="005007E5">
        <w:t xml:space="preserve">do </w:t>
      </w:r>
      <w:r>
        <w:t>not include the "Store SOR-CMCI in ME" indicator.</w:t>
      </w:r>
    </w:p>
    <w:p w14:paraId="37E19820" w14:textId="77777777" w:rsidR="00134BAE" w:rsidRDefault="00EC4A44" w:rsidP="00134BAE">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w:t>
      </w:r>
      <w:r w:rsidR="00134BAE">
        <w:t>:</w:t>
      </w:r>
    </w:p>
    <w:p w14:paraId="15671E36" w14:textId="77FE5BE5" w:rsidR="00134BAE" w:rsidRDefault="00134BAE" w:rsidP="00DA2A88">
      <w:pPr>
        <w:pStyle w:val="B2"/>
      </w:pPr>
      <w:r>
        <w:t>-</w:t>
      </w:r>
      <w:r w:rsidR="00404C21">
        <w:tab/>
      </w:r>
      <w:r w:rsidR="00EC4A44" w:rsidRPr="0004354A">
        <w:t>the list of preferred PLMN/access technology combinations</w:t>
      </w:r>
      <w:r w:rsidR="00EC4A44">
        <w:t xml:space="preserve">, </w:t>
      </w:r>
      <w:r w:rsidR="00EC4A44">
        <w:rPr>
          <w:noProof/>
        </w:rPr>
        <w:t>the SOR-CMCI, if any,</w:t>
      </w:r>
      <w:r w:rsidR="00EC4A44" w:rsidRPr="0004354A">
        <w:t xml:space="preserve"> </w:t>
      </w:r>
      <w:r w:rsidR="00EC4A44">
        <w:t xml:space="preserve">and the "Store SOR-CMCI in ME" indicator, if any, </w:t>
      </w:r>
      <w:r w:rsidR="00EC4A44" w:rsidRPr="0004354A">
        <w:t>or the secured packet obtained in step 3a</w:t>
      </w:r>
      <w:r>
        <w:t>;</w:t>
      </w:r>
      <w:r w:rsidR="00EC4A44" w:rsidRPr="0004354A">
        <w:t xml:space="preserve"> </w:t>
      </w:r>
      <w:r w:rsidR="00EC4A44">
        <w:t>or</w:t>
      </w:r>
    </w:p>
    <w:p w14:paraId="255F5A45" w14:textId="7CF47CBC" w:rsidR="00C36C03" w:rsidRDefault="00134BAE" w:rsidP="00DA2A88">
      <w:pPr>
        <w:pStyle w:val="B2"/>
      </w:pPr>
      <w:r>
        <w:tab/>
      </w:r>
      <w:r w:rsidR="00EC4A44" w:rsidRPr="0004354A">
        <w:t>the list of preferred PLMN/access technology combinations</w:t>
      </w:r>
      <w:r w:rsidR="00EC4A44">
        <w:t xml:space="preserve"> and </w:t>
      </w:r>
      <w:r w:rsidR="00EC4A44">
        <w:rPr>
          <w:noProof/>
        </w:rPr>
        <w:t>the SOR-CMCI, if any,</w:t>
      </w:r>
      <w:r w:rsidR="00EC4A44" w:rsidRPr="0004354A">
        <w:t xml:space="preserve"> </w:t>
      </w:r>
      <w:r w:rsidR="00EC4A44">
        <w:t xml:space="preserve">and "Store the SOR-CMCI in ME" indicator, if any, </w:t>
      </w:r>
      <w:r w:rsidR="00EC4A44" w:rsidRPr="0004354A">
        <w:t>or the secured packet, obtained in step 3c.</w:t>
      </w:r>
    </w:p>
    <w:p w14:paraId="1A873089" w14:textId="5616D185" w:rsidR="00EC4A44" w:rsidRDefault="00EC4A44" w:rsidP="00EC4A44">
      <w:pPr>
        <w:pStyle w:val="B1"/>
      </w:pPr>
      <w:r>
        <w:tab/>
      </w:r>
      <w:r w:rsidRPr="0004354A">
        <w:t>If</w:t>
      </w:r>
      <w:r>
        <w:t>:</w:t>
      </w:r>
    </w:p>
    <w:p w14:paraId="4F5DA6F9" w14:textId="77777777" w:rsidR="00EC4A44" w:rsidRDefault="00EC4A44" w:rsidP="00EC4A44">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56DB88EE" w14:textId="77777777" w:rsidR="00EC4A44" w:rsidRDefault="00EC4A44" w:rsidP="00EC4A44">
      <w:pPr>
        <w:pStyle w:val="B2"/>
      </w:pPr>
      <w:r>
        <w:lastRenderedPageBreak/>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3F20F092" w14:textId="01416524" w:rsidR="00EC4A44" w:rsidRDefault="00EC4A44" w:rsidP="00EC4A44">
      <w:pPr>
        <w:pStyle w:val="NO"/>
      </w:pPr>
      <w:r w:rsidRPr="004637CF">
        <w:t>NOTE </w:t>
      </w:r>
      <w:r w:rsidR="00213FE6">
        <w:t>1</w:t>
      </w:r>
      <w:r w:rsidR="004C7A9E">
        <w:t>3</w:t>
      </w:r>
      <w:r w:rsidRPr="004637CF">
        <w:t>:</w:t>
      </w:r>
      <w:r w:rsidRPr="004637CF">
        <w:tab/>
        <w:t>Stage 3 to define the timer needed for the SOR-AF to respond to the HPLMN UDM. The max time need</w:t>
      </w:r>
      <w:r>
        <w:t>s</w:t>
      </w:r>
      <w:r w:rsidRPr="004637CF">
        <w:t xml:space="preserve"> to be defined considering that this procedure is part of the </w:t>
      </w:r>
      <w:r w:rsidR="00726483">
        <w:t>r</w:t>
      </w:r>
      <w:r w:rsidRPr="004637CF">
        <w:t>egistration procedure.</w:t>
      </w:r>
    </w:p>
    <w:p w14:paraId="6DB9F045" w14:textId="77777777" w:rsidR="00EC4A44" w:rsidRPr="0004354A" w:rsidRDefault="00EC4A44" w:rsidP="00EC4A44">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r>
        <w:t>;</w:t>
      </w:r>
    </w:p>
    <w:p w14:paraId="79C37997" w14:textId="77777777" w:rsidR="0050590C" w:rsidRPr="001E6CC8" w:rsidRDefault="0050590C" w:rsidP="00080588">
      <w:pPr>
        <w:pStyle w:val="B1"/>
        <w:rPr>
          <w:lang w:eastAsia="zh-CN"/>
        </w:rPr>
      </w:pPr>
      <w:r w:rsidRPr="00080588">
        <w:tab/>
        <w:t>If the "Store SOR-CMCI in ME" indicator was not obtained in step 3a or 3c and the "ME support of SOR-CMCI" indicator is stored for the UE in the HPLMN UDM, the HPLMN UDM forms the steering of roaming information with the "Store SOR-CMCI in ME" indicator set to "Do not store SOR-CMCI in ME";</w:t>
      </w:r>
    </w:p>
    <w:p w14:paraId="1143821A" w14:textId="77777777" w:rsidR="00EC4A44" w:rsidRPr="00671744" w:rsidRDefault="00EC4A44" w:rsidP="00EC4A44">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65E2DCCF" w14:textId="44D1CEB9" w:rsidR="00EC4A44" w:rsidRPr="00671744" w:rsidRDefault="00EC4A44" w:rsidP="00EC4A44">
      <w:pPr>
        <w:pStyle w:val="NO"/>
      </w:pPr>
      <w:r w:rsidRPr="00671744">
        <w:t>NOTE </w:t>
      </w:r>
      <w:r w:rsidR="00213FE6">
        <w:t>1</w:t>
      </w:r>
      <w:r w:rsidR="004C7A9E">
        <w:t>4</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4B3DE856" w14:textId="77777777" w:rsidR="00EC4A44" w:rsidRDefault="00EC4A44" w:rsidP="00EC4A44">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79014860" w14:textId="3FF47556" w:rsidR="0091112C" w:rsidRPr="00661923" w:rsidRDefault="0091112C" w:rsidP="00080588">
      <w:pPr>
        <w:pStyle w:val="NO"/>
      </w:pPr>
      <w:r w:rsidRPr="00080588">
        <w:t>NOTE 1</w:t>
      </w:r>
      <w:r w:rsidR="004C7A9E">
        <w:t>5</w:t>
      </w:r>
      <w:r w:rsidRPr="00080588">
        <w:t>:</w:t>
      </w:r>
      <w:r w:rsidRPr="00080588">
        <w:tab/>
        <w:t xml:space="preserve">If the UE is performing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sidRPr="00080588">
        <w:t xml:space="preserve"> after inter-system change from S1 mode to N1 mode and the HPLMN UDM supports SOR-CMCI, the HPLMN requests the UE to acknowledge the successful security check of the received steering of roaming information, by providing the indication as part of the steering of roaming information in the Nudm_SDM_Get response service operation, unless the HPLMN UDM has already received and stored the "ME support of SOR-CMCI" indicator for the UE during its former registration on the current VPLMN.</w:t>
      </w:r>
    </w:p>
    <w:p w14:paraId="2106FDBE" w14:textId="77777777" w:rsidR="00EC4A44" w:rsidRDefault="00EC4A44" w:rsidP="00EC4A44">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244114FA" w14:textId="77777777" w:rsidR="00EC4A44" w:rsidRDefault="00EC4A44" w:rsidP="00EC4A44">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FCE8213" w14:textId="77777777" w:rsidR="00EC4A44" w:rsidRDefault="00EC4A44" w:rsidP="00EC4A44">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60610923" w14:textId="77777777" w:rsidR="00EC4A44" w:rsidRDefault="00EC4A44" w:rsidP="00EC4A44">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4DF43B17" w14:textId="77777777" w:rsidR="00C36C03" w:rsidRDefault="00EC4A44" w:rsidP="00EC4A44">
      <w:pPr>
        <w:pStyle w:val="B2"/>
      </w:pPr>
      <w:r>
        <w:t>b)</w:t>
      </w:r>
      <w:r>
        <w:tab/>
        <w:t>if the steering of roaming information contains a secured packet (see 3GPP TS 31.115 [67]):</w:t>
      </w:r>
    </w:p>
    <w:p w14:paraId="2ABD385C" w14:textId="2D8BB880" w:rsidR="00EC4A44" w:rsidRDefault="00EC4A44" w:rsidP="00EC4A44">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3827DBF1" w14:textId="2046394A" w:rsidR="00EC4A44" w:rsidRDefault="00EC4A44" w:rsidP="00EC4A44">
      <w:pPr>
        <w:pStyle w:val="NO"/>
        <w:rPr>
          <w:noProof/>
        </w:rPr>
      </w:pPr>
      <w:r>
        <w:rPr>
          <w:noProof/>
        </w:rPr>
        <w:t>NOTE </w:t>
      </w:r>
      <w:r w:rsidR="00E144DF">
        <w:rPr>
          <w:noProof/>
        </w:rPr>
        <w:t>1</w:t>
      </w:r>
      <w:r w:rsidR="004C7A9E">
        <w:rPr>
          <w:noProof/>
        </w:rPr>
        <w:t>6</w:t>
      </w:r>
      <w:r>
        <w:rPr>
          <w:noProof/>
        </w:rPr>
        <w:t>:</w:t>
      </w:r>
      <w:r>
        <w:rPr>
          <w:noProof/>
        </w:rPr>
        <w:tab/>
        <w:t xml:space="preserve">How the ME handles UICC </w:t>
      </w:r>
      <w:r>
        <w:t>responses and failures in communication between the ME and UICC is implementation specific and out of scope of this release of the specification.</w:t>
      </w:r>
    </w:p>
    <w:p w14:paraId="6C2D8111" w14:textId="77777777" w:rsidR="00EC4A44" w:rsidRDefault="00EC4A44" w:rsidP="00EC4A44">
      <w:pPr>
        <w:pStyle w:val="B3"/>
      </w:pPr>
      <w:r>
        <w:t>-</w:t>
      </w:r>
      <w:r>
        <w:tab/>
      </w:r>
      <w:r>
        <w:rPr>
          <w:noProof/>
        </w:rPr>
        <w:t>i</w:t>
      </w:r>
      <w:r w:rsidRPr="00DC480E">
        <w:rPr>
          <w:noProof/>
        </w:rPr>
        <w:t xml:space="preserve">f </w:t>
      </w:r>
      <w:r w:rsidRPr="00DC480E">
        <w:t>the UDM has not requested an acknowledgement from the UE</w:t>
      </w:r>
      <w:r>
        <w:t xml:space="preserve"> and:</w:t>
      </w:r>
    </w:p>
    <w:p w14:paraId="28BD652F" w14:textId="77595A10" w:rsidR="00EC4A44" w:rsidRDefault="00EC4A44" w:rsidP="00EC4A44">
      <w:pPr>
        <w:pStyle w:val="B4"/>
      </w:pPr>
      <w:r w:rsidRPr="00FB2E19">
        <w:lastRenderedPageBreak/>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w:t>
      </w:r>
      <w:r w:rsidR="00473470">
        <w:t>,</w:t>
      </w:r>
      <w:r w:rsidRPr="00FB2E19">
        <w:t xml:space="preserv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4DF873B" w14:textId="77777777" w:rsidR="00EC4A44" w:rsidRDefault="00EC4A44" w:rsidP="00EC4A44">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0E539D08" w14:textId="77777777" w:rsidR="00EC4A44" w:rsidRDefault="00EC4A44" w:rsidP="00EC4A44">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38BBF108" w14:textId="77777777" w:rsidR="00EC4A44" w:rsidRDefault="00EC4A44" w:rsidP="00EC4A44">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1D1A916E" w14:textId="77777777" w:rsidR="00EC4A44" w:rsidRDefault="00EC4A44" w:rsidP="00EC4A44">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1F49F46B" w14:textId="6F62D174" w:rsidR="00EC4A44" w:rsidRDefault="00EC4A44" w:rsidP="00EC4A44">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The UE shall suspend the transmission of 5GSM messages until the N1 NAS signalling is released.</w:t>
      </w:r>
      <w:r w:rsidR="00BF2041" w:rsidRPr="00221E2F">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3A458D">
        <w:t xml:space="preserve">for emergency services </w:t>
      </w:r>
      <w:r w:rsidR="00BF2041" w:rsidRPr="00B2300B">
        <w:t xml:space="preserve">or </w:t>
      </w:r>
      <w:r w:rsidR="00BF2041">
        <w:t xml:space="preserve">establishing an </w:t>
      </w:r>
      <w:r w:rsidR="00BF2041" w:rsidRPr="00B2300B">
        <w:t xml:space="preserve">emergency </w:t>
      </w:r>
      <w:r w:rsidR="00BF2041" w:rsidRPr="00221E2F">
        <w:rPr>
          <w:noProof/>
        </w:rPr>
        <w:t>PDU session</w:t>
      </w:r>
      <w:r w:rsidR="00BF2041">
        <w:t>,</w:t>
      </w:r>
      <w:r w:rsidR="00BF2041" w:rsidRPr="00B2300B">
        <w:t xml:space="preserve"> until the attempts to obtain service on a higher priority PLMN are </w:t>
      </w:r>
      <w:r w:rsidR="00BF2041">
        <w:t>completed</w:t>
      </w:r>
      <w:r w:rsidR="00BF2041" w:rsidRPr="00B2300B">
        <w:t>.</w:t>
      </w:r>
      <w:r w:rsidRPr="0067287C">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w:t>
      </w:r>
      <w:r w:rsidR="00E73662">
        <w:rPr>
          <w:noProof/>
        </w:rPr>
        <w:t>If camped on a NG-RAN cell, t</w:t>
      </w:r>
      <w:r>
        <w:rPr>
          <w:noProof/>
        </w:rPr>
        <w:t xml:space="preserve">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sidR="00927118">
        <w:t>, otherwise the UE shall not take any further actions</w:t>
      </w:r>
      <w:r>
        <w:rPr>
          <w:noProof/>
        </w:rPr>
        <w:t>; or</w:t>
      </w:r>
    </w:p>
    <w:p w14:paraId="73325CF9" w14:textId="77777777" w:rsidR="00EC4A44" w:rsidRDefault="00EC4A44" w:rsidP="00EC4A44">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6E25ADD2" w14:textId="77777777" w:rsidR="00EC4A44" w:rsidRDefault="00EC4A44" w:rsidP="00EC4A44">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368A4AC0" w14:textId="77777777" w:rsidR="00EC4A44" w:rsidRDefault="00EC4A44" w:rsidP="00EC4A44">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72626C28" w14:textId="77777777" w:rsidR="00EC4A44" w:rsidRDefault="00EC4A44" w:rsidP="00EC4A44">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4DC3484" w14:textId="77777777" w:rsidR="00EC4A44" w:rsidRDefault="00EC4A44" w:rsidP="00EC4A44">
      <w:pPr>
        <w:pStyle w:val="B2"/>
        <w:rPr>
          <w:noProof/>
        </w:rPr>
      </w:pPr>
      <w:r>
        <w:rPr>
          <w:noProof/>
        </w:rPr>
        <w:tab/>
        <w:t xml:space="preserve">and </w:t>
      </w:r>
      <w:r w:rsidRPr="00A77F6C">
        <w:t xml:space="preserve">the UE is in </w:t>
      </w:r>
      <w:r w:rsidRPr="00FE320E">
        <w:t>automatic network selection mode</w:t>
      </w:r>
      <w:r>
        <w:rPr>
          <w:noProof/>
        </w:rPr>
        <w:t>:</w:t>
      </w:r>
    </w:p>
    <w:p w14:paraId="4ED77AB4" w14:textId="77777777" w:rsidR="00EC4A44" w:rsidRPr="00FB2E19" w:rsidRDefault="00EC4A44" w:rsidP="00EC4A44">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3B8B218F" w14:textId="77777777" w:rsidR="00EC4A44" w:rsidRPr="00FB2E19" w:rsidRDefault="00EC4A44" w:rsidP="00EC4A44">
      <w:pPr>
        <w:pStyle w:val="B3"/>
      </w:pPr>
      <w:r w:rsidRPr="00FB2E19">
        <w:t>B)</w:t>
      </w:r>
      <w:r>
        <w:tab/>
      </w:r>
      <w:r w:rsidRPr="00FB2E19">
        <w:t>otherwise, the UE shall:</w:t>
      </w:r>
    </w:p>
    <w:p w14:paraId="63934071" w14:textId="2476F37E" w:rsidR="00EC4A44" w:rsidRDefault="00EC4A44" w:rsidP="00EC4A44">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The UE shall suspend the transmission of 5GSM messages until the N1 NAS signalling is released.</w:t>
      </w:r>
      <w:r w:rsidR="00BF2041" w:rsidRPr="00BF2041">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3A458D">
        <w:t xml:space="preserve">for emergency services </w:t>
      </w:r>
      <w:r w:rsidR="00BF2041" w:rsidRPr="00B2300B">
        <w:t xml:space="preserve">or </w:t>
      </w:r>
      <w:r w:rsidR="00BF2041">
        <w:t xml:space="preserve">establishing an </w:t>
      </w:r>
      <w:r w:rsidR="00BF2041" w:rsidRPr="00B2300B">
        <w:t xml:space="preserve">emergency </w:t>
      </w:r>
      <w:r w:rsidR="00BF2041" w:rsidRPr="00221E2F">
        <w:rPr>
          <w:noProof/>
        </w:rPr>
        <w:t>PDU session</w:t>
      </w:r>
      <w:r w:rsidR="00BF2041">
        <w:t>,</w:t>
      </w:r>
      <w:r w:rsidR="00BF2041" w:rsidRPr="00B2300B">
        <w:t xml:space="preserve"> until the attempts to obtain service </w:t>
      </w:r>
      <w:r w:rsidR="00BF2041" w:rsidRPr="00B2300B">
        <w:lastRenderedPageBreak/>
        <w:t xml:space="preserve">on a higher priority PLMN are </w:t>
      </w:r>
      <w:r w:rsidR="00BF2041">
        <w:t>completed</w:t>
      </w:r>
      <w:r w:rsidR="00BF2041" w:rsidRPr="00B2300B">
        <w:t>.</w:t>
      </w:r>
      <w:r w:rsidRPr="00A01479">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w:t>
      </w:r>
      <w:r w:rsidR="00927118">
        <w:rPr>
          <w:noProof/>
        </w:rPr>
        <w:t xml:space="preserve">If camped on a NG-RAN cell, </w:t>
      </w:r>
      <w:r>
        <w:rPr>
          <w:noProof/>
        </w:rPr>
        <w:t xml:space="preserve">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sidR="00927118">
        <w:t>, otherwise the UE shall not take any further actions</w:t>
      </w:r>
      <w:r>
        <w:t xml:space="preserve">.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231C128F" w14:textId="77777777" w:rsidR="00EC4A44" w:rsidRDefault="00EC4A44" w:rsidP="00EC4A44">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0700B3D2" w14:textId="41108594" w:rsidR="00EC4A44" w:rsidRPr="00484527" w:rsidRDefault="00EC4A44" w:rsidP="00EC4A44">
      <w:pPr>
        <w:pStyle w:val="NO"/>
      </w:pPr>
      <w:r w:rsidRPr="00484527">
        <w:t>NOTE </w:t>
      </w:r>
      <w:r w:rsidR="00E144DF">
        <w:t>1</w:t>
      </w:r>
      <w:r w:rsidR="004C7A9E">
        <w:t>7</w:t>
      </w:r>
      <w:r w:rsidRPr="00484527">
        <w:t>:</w:t>
      </w:r>
      <w:r>
        <w:tab/>
      </w:r>
      <w:r w:rsidRPr="00484527">
        <w:t>When the UE is in the manual mode of operation or the current chosen VPLMN is part of the "User Controlled PLMN Selector with Access Technology" list, the UE stays on the VPLMN.</w:t>
      </w:r>
    </w:p>
    <w:p w14:paraId="40FF37C9" w14:textId="77777777" w:rsidR="00EC4A44" w:rsidRDefault="00EC4A44" w:rsidP="00EC4A44">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0FA1AC48" w14:textId="77777777" w:rsidR="00C36C03" w:rsidRDefault="00EC4A44" w:rsidP="00EC4A44">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1B325B53" w14:textId="485AF73C" w:rsidR="00710295" w:rsidRDefault="00710295" w:rsidP="00710295">
      <w:pPr>
        <w:pStyle w:val="B2"/>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w:t>
      </w:r>
      <w:r>
        <w:rPr>
          <w:noProof/>
        </w:rPr>
        <w:t>:</w:t>
      </w:r>
    </w:p>
    <w:p w14:paraId="6E401BB5" w14:textId="1058FD10" w:rsidR="00BF2041" w:rsidRPr="002A3BDD" w:rsidRDefault="00BF2041" w:rsidP="00487A33">
      <w:pPr>
        <w:pStyle w:val="B3"/>
      </w:pPr>
      <w:r w:rsidRPr="002A3BDD">
        <w:t>i)</w:t>
      </w:r>
      <w:r w:rsidRPr="002A3BDD">
        <w:tab/>
        <w:t xml:space="preserve">if the </w:t>
      </w:r>
      <w:r w:rsidRPr="003A4D26">
        <w:t xml:space="preserve">steering of roaming information </w:t>
      </w:r>
      <w:r w:rsidRPr="002A3BDD">
        <w:t xml:space="preserve">is received but the security check is not successful when the UE performs </w:t>
      </w:r>
      <w:r w:rsidRPr="003A4D26">
        <w:t>registration procedure for mobility and periodic registration update</w:t>
      </w:r>
      <w:r w:rsidRPr="002A3BDD">
        <w:t xml:space="preserve"> (</w:t>
      </w:r>
      <w:r w:rsidRPr="003A4D26">
        <w:t xml:space="preserve">see </w:t>
      </w:r>
      <w:r w:rsidRPr="002A3BDD">
        <w:t>3GPP</w:t>
      </w:r>
      <w:r w:rsidRPr="003A4D26">
        <w:t> </w:t>
      </w:r>
      <w:r w:rsidRPr="002A3BDD">
        <w:t>TS</w:t>
      </w:r>
      <w:r w:rsidRPr="003A4D26">
        <w:t> </w:t>
      </w:r>
      <w:r w:rsidRPr="002A3BDD">
        <w:t>24.501</w:t>
      </w:r>
      <w:r w:rsidRPr="003A4D26">
        <w:t> [64])</w:t>
      </w:r>
      <w:r w:rsidRPr="002A3BDD">
        <w:t xml:space="preserve"> in a VPLMN and the </w:t>
      </w:r>
      <w:r w:rsidRPr="003A4D26">
        <w:t>UE has a</w:t>
      </w:r>
      <w:r w:rsidR="00D91848">
        <w:t xml:space="preserve"> stored </w:t>
      </w:r>
      <w:r w:rsidRPr="003A4D26">
        <w:t>SOR-CMCI, and there are ongoing PDU sessions or services, the UE shall apply the actions in clause C.4.2. In this case, current PLMN is considered as lowest priority and steps 9 to 11 are skipped;</w:t>
      </w:r>
    </w:p>
    <w:p w14:paraId="2C73EA2A" w14:textId="4990C55A" w:rsidR="00BF2041" w:rsidRPr="002A3BDD" w:rsidRDefault="00BF2041" w:rsidP="00487A33">
      <w:pPr>
        <w:pStyle w:val="B3"/>
      </w:pPr>
      <w:r w:rsidRPr="002A3BDD">
        <w:t>ii)</w:t>
      </w:r>
      <w:r w:rsidRPr="002A3BDD">
        <w:tab/>
      </w:r>
      <w:r w:rsidRPr="003A4D26">
        <w:t xml:space="preserve">otherwise, the UE shall </w:t>
      </w:r>
      <w:r w:rsidRPr="002A3BDD">
        <w:t xml:space="preserve">release the current N1 NAS signalling connection locally and </w:t>
      </w:r>
      <w:r w:rsidRPr="003A4D26">
        <w:t>attempt to obtain service on a higher priority PLMN as specified in clause 4.4.3.3 by acting as if timer T that controls periodic attempts has expired</w:t>
      </w:r>
      <w:r w:rsidRPr="002A3BDD">
        <w:t xml:space="preserve">, with an exception that the current PLMN is considered as lowest priority, and </w:t>
      </w:r>
      <w:r w:rsidRPr="003A4D26">
        <w:t xml:space="preserve">skip </w:t>
      </w:r>
      <w:r w:rsidRPr="002A3BDD">
        <w:t xml:space="preserve">steps 9 to 11. </w:t>
      </w:r>
      <w:r w:rsidRPr="003A4D26">
        <w:t xml:space="preserve">The UE shall suspend the transmission of 5GSM messages until the N1 NAS signalling is released.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w:t>
      </w:r>
      <w:r w:rsidR="002135EB">
        <w:t xml:space="preserve"> 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 xml:space="preserve">. </w:t>
      </w:r>
      <w:r w:rsidRPr="002A3BDD">
        <w:t>If the UE has an established emergency PDU session (see 3GPP</w:t>
      </w:r>
      <w:r w:rsidRPr="003A4D26">
        <w:t> </w:t>
      </w:r>
      <w:r w:rsidRPr="002A3BDD">
        <w:t>TS</w:t>
      </w:r>
      <w:r w:rsidRPr="003A4D26">
        <w:t> </w:t>
      </w:r>
      <w:r w:rsidRPr="002A3BDD">
        <w:t>24.501</w:t>
      </w:r>
      <w:r w:rsidRPr="003A4D26">
        <w:t xml:space="preserve"> [64]), </w:t>
      </w:r>
      <w:r w:rsidRPr="002A3BDD">
        <w:t xml:space="preserve">if camped on a NG-RAN cell, </w:t>
      </w:r>
      <w:r w:rsidRPr="003A4D26">
        <w:t xml:space="preserve">the UE shall </w:t>
      </w:r>
      <w:r w:rsidRPr="002A3BDD">
        <w:t xml:space="preserve">release the current N1 NAS signalling connection locally after </w:t>
      </w:r>
      <w:r w:rsidRPr="003A4D26">
        <w:t>the release of the emergency PDU session, otherwise the UE shall not take any further actions. If the UE needs to disable the N1 mode capability (see 3GPP TS 24.501 [64]) and there is no emergency service pending</w:t>
      </w:r>
      <w:r w:rsidRPr="002A3BDD">
        <w:t>,</w:t>
      </w:r>
      <w:r w:rsidRPr="003A4D26">
        <w:t xml:space="preserve"> the UE shall first attempt to obtain service on a higher priority PLMN as described in this step, and if no higher priority PLMN can be selected but the last registered PLMN is selected, then the UE shall disable the N1 mode capability</w:t>
      </w:r>
      <w:r w:rsidRPr="002A3BDD">
        <w:t>; and</w:t>
      </w:r>
    </w:p>
    <w:p w14:paraId="75EB0706" w14:textId="77777777" w:rsidR="00BF2041" w:rsidRPr="00221E2F" w:rsidRDefault="00BF2041" w:rsidP="00487A33">
      <w:pPr>
        <w:pStyle w:val="B2"/>
      </w:pPr>
      <w:r w:rsidRPr="00221E2F">
        <w:t>c)</w:t>
      </w:r>
      <w:r w:rsidRPr="00221E2F">
        <w:tab/>
        <w:t>if the current chosen VPLMN is not contained in the list of "PLMNs where registration was aborted due to SOR", store the PLMN identity in the list of "PLMNs where registration was aborted due to SOR";</w:t>
      </w:r>
    </w:p>
    <w:p w14:paraId="34B1FA70" w14:textId="31E1535C" w:rsidR="00EC4A44" w:rsidRDefault="00EC4A44" w:rsidP="00EC4A44">
      <w:pPr>
        <w:pStyle w:val="NO"/>
        <w:rPr>
          <w:noProof/>
        </w:rPr>
      </w:pPr>
      <w:r w:rsidRPr="00A45795">
        <w:rPr>
          <w:noProof/>
        </w:rPr>
        <w:t>NOTE</w:t>
      </w:r>
      <w:r>
        <w:rPr>
          <w:noProof/>
        </w:rPr>
        <w:t> </w:t>
      </w:r>
      <w:r w:rsidR="00E144DF">
        <w:rPr>
          <w:noProof/>
        </w:rPr>
        <w:t>1</w:t>
      </w:r>
      <w:r w:rsidR="004C7A9E">
        <w:rPr>
          <w:noProof/>
        </w:rPr>
        <w:t>8</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2AE16731" w14:textId="77777777" w:rsidR="00EC4A44" w:rsidRDefault="00EC4A44" w:rsidP="00EC4A44">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41F6A547" w14:textId="77777777" w:rsidR="00C36C03" w:rsidRDefault="00EC4A44" w:rsidP="00EC4A44">
      <w:pPr>
        <w:pStyle w:val="B2"/>
      </w:pPr>
      <w:r w:rsidRPr="00671744">
        <w:t>a)</w:t>
      </w:r>
      <w:r>
        <w:tab/>
        <w:t>the UE sends the REGISTRATION COMPLETE message to the serving AMF with an SOR transparent container including the UE acknowledgement;</w:t>
      </w:r>
    </w:p>
    <w:p w14:paraId="040BB107" w14:textId="366919B5" w:rsidR="00EF2F6F" w:rsidRDefault="00EF2F6F" w:rsidP="00EF2F6F">
      <w:pPr>
        <w:pStyle w:val="B2"/>
      </w:pPr>
      <w:r w:rsidRPr="00671744">
        <w:lastRenderedPageBreak/>
        <w:t>b)</w:t>
      </w:r>
      <w:r w:rsidRPr="00671744">
        <w:tab/>
        <w:t>the UE shall set the "ME support of SOR-CMCI" indicator in the header of the SOR transparent container to "supported";</w:t>
      </w:r>
    </w:p>
    <w:p w14:paraId="4F92FB43" w14:textId="7C1C3E15" w:rsidR="00EF2F6F" w:rsidRDefault="00EF2F6F" w:rsidP="00EF2F6F">
      <w:pPr>
        <w:pStyle w:val="B2"/>
      </w:pPr>
      <w:r>
        <w:t>c)</w:t>
      </w:r>
      <w:r>
        <w:tab/>
        <w:t xml:space="preserve">if the UE supports access to an SNPN using credentials from a credentials holder, the UE may set the </w:t>
      </w:r>
      <w:r w:rsidRPr="00671744">
        <w:t>"ME support of SOR-</w:t>
      </w:r>
      <w:r>
        <w:t>SNPN-SI</w:t>
      </w:r>
      <w:r w:rsidRPr="00671744">
        <w:t>" indicator in the header of the SOR transparent container to "supported"</w:t>
      </w:r>
      <w:r>
        <w:t>;</w:t>
      </w:r>
    </w:p>
    <w:p w14:paraId="03003550" w14:textId="1BA628E2" w:rsidR="00EC023D" w:rsidRPr="00671744" w:rsidRDefault="00EC023D" w:rsidP="00EF2F6F">
      <w:pPr>
        <w:pStyle w:val="B2"/>
      </w:pPr>
      <w:r w:rsidRPr="00595E7A">
        <w:t>c1)</w:t>
      </w:r>
      <w:r w:rsidRPr="00595E7A">
        <w:tab/>
        <w:t>if the UE supports access to an SNPN providing access for localized services</w:t>
      </w:r>
      <w:r>
        <w:t xml:space="preserve"> in SNPN</w:t>
      </w:r>
      <w:r w:rsidRPr="00595E7A">
        <w:t>, the UE shall set the "ME support of SOR-SNPN-SI-LS" indicator in the header of the SOR transparent container to "supported"; and</w:t>
      </w:r>
    </w:p>
    <w:p w14:paraId="54BE0923" w14:textId="23AA83EB" w:rsidR="00EF2F6F" w:rsidRPr="00671744" w:rsidRDefault="00EF2F6F" w:rsidP="00EF2F6F">
      <w:pPr>
        <w:pStyle w:val="B2"/>
      </w:pPr>
      <w:r>
        <w:t>d</w:t>
      </w:r>
      <w:r w:rsidRPr="00671744">
        <w:t>)</w:t>
      </w:r>
      <w:r w:rsidRPr="00671744">
        <w:tab/>
        <w:t>if:</w:t>
      </w:r>
    </w:p>
    <w:p w14:paraId="19716EB7" w14:textId="77777777" w:rsidR="00EF2F6F" w:rsidRDefault="00EF2F6F" w:rsidP="00EF2F6F">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p>
    <w:p w14:paraId="2FB124A5" w14:textId="766E7BEE" w:rsidR="00EF2F6F" w:rsidRDefault="00EF2F6F" w:rsidP="00EF2F6F">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w:t>
      </w:r>
      <w:r w:rsidR="00CC06B8">
        <w:t>,</w:t>
      </w:r>
      <w:r w:rsidRPr="00FB2E19">
        <w:t xml:space="preserv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w:t>
      </w:r>
    </w:p>
    <w:p w14:paraId="39D79054" w14:textId="77777777" w:rsidR="00EF2F6F" w:rsidRDefault="00EF2F6F" w:rsidP="00EF2F6F">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r>
        <w:t xml:space="preserve"> or</w:t>
      </w:r>
    </w:p>
    <w:p w14:paraId="1DC8BDCF" w14:textId="77777777" w:rsidR="00EF2F6F" w:rsidRPr="00381B28" w:rsidRDefault="00EF2F6F" w:rsidP="00EF2F6F">
      <w:pPr>
        <w:pStyle w:val="B3"/>
      </w:pPr>
      <w:r>
        <w:t>-</w:t>
      </w:r>
      <w:r w:rsidRPr="00FB2E19">
        <w:tab/>
        <w:t>the steering of roaming information contai</w:t>
      </w:r>
      <w:r w:rsidRPr="008A35E9">
        <w:t>ns an indication that 'no change of the "Operator Controlled PLMN Selector with Access Technology" list stored in the UE is</w:t>
      </w:r>
      <w:r w:rsidRPr="00AB7314">
        <w:t xml:space="preserve"> needed and thus no list of preferred PLMN/access technology combinations is provided'</w:t>
      </w:r>
      <w:r>
        <w:t>,</w:t>
      </w:r>
      <w:r w:rsidRPr="00FB2E19">
        <w:t xml:space="preserve"> </w:t>
      </w:r>
      <w:r>
        <w:t xml:space="preserve">then </w:t>
      </w:r>
      <w:r w:rsidRPr="00FB2E19">
        <w:t>step</w:t>
      </w:r>
      <w:r w:rsidRPr="00195860">
        <w:t xml:space="preserve"> 11</w:t>
      </w:r>
      <w:r>
        <w:t xml:space="preserve"> is skipped</w:t>
      </w:r>
      <w:r w:rsidRPr="00FB2E19">
        <w:t>;</w:t>
      </w:r>
    </w:p>
    <w:p w14:paraId="79A5480B" w14:textId="6286A024" w:rsidR="00CA7928" w:rsidRPr="00595E7A" w:rsidRDefault="00CA7928" w:rsidP="00CA7928">
      <w:pPr>
        <w:pStyle w:val="B1"/>
      </w:pPr>
      <w:r w:rsidRPr="00595E7A">
        <w:t>10)</w:t>
      </w:r>
      <w:r w:rsidRPr="00595E7A">
        <w:tab/>
        <w:t>The VPLMN AMF to the HPLMN UDM: If an SOR transparent container is received in the REGISTRATION COMPLETE message, the AMF uses the Nudm_SDM_Info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 If:</w:t>
      </w:r>
    </w:p>
    <w:p w14:paraId="54C9C774" w14:textId="4873110A" w:rsidR="00CA7928" w:rsidRPr="00595E7A" w:rsidRDefault="00CA7928" w:rsidP="00E04535">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5BF597E9" w14:textId="01618906" w:rsidR="00CA7928" w:rsidRPr="00595E7A" w:rsidRDefault="00CA7928" w:rsidP="00E04535">
      <w:pPr>
        <w:pStyle w:val="B2"/>
      </w:pPr>
      <w:r w:rsidRPr="00595E7A">
        <w:t>-</w:t>
      </w:r>
      <w:r w:rsidRPr="00595E7A">
        <w:tab/>
        <w:t>the "ME support of SOR-SNPN-SI" indicator in the header of the SOR transparent container is set to "supported", then the HPLMN UDM shall store the "ME support of SOR-SNPN-SI" indicator, otherwise the HPLMN UDM shall delete the stored "ME support of SOR-SNPN-SI" indicator, if any; and</w:t>
      </w:r>
    </w:p>
    <w:p w14:paraId="77D1BFA0" w14:textId="77777777" w:rsidR="00CA7928" w:rsidRPr="00595E7A" w:rsidRDefault="00CA7928" w:rsidP="00CA7928">
      <w:pPr>
        <w:pStyle w:val="B2"/>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w:t>
      </w:r>
    </w:p>
    <w:p w14:paraId="44B1523D" w14:textId="2C47CD09" w:rsidR="00CA7928" w:rsidRPr="00595E7A" w:rsidRDefault="00CA7928" w:rsidP="00CA7928">
      <w:pPr>
        <w:pStyle w:val="NO"/>
      </w:pPr>
      <w:r w:rsidRPr="00595E7A">
        <w:t>NOTE 1</w:t>
      </w:r>
      <w:r w:rsidR="004C7A9E">
        <w:t>9</w:t>
      </w:r>
      <w:r w:rsidRPr="00595E7A">
        <w:t>:</w:t>
      </w:r>
      <w:r w:rsidRPr="00595E7A">
        <w:tab/>
        <w:t xml:space="preserve">The UDM cannot receive the "ME support of SOR-CMCI" indicator, the "ME support of SOR-SNPN-SI" </w:t>
      </w:r>
      <w:r w:rsidR="00C35C1F" w:rsidRPr="00595E7A">
        <w:t>indicator</w:t>
      </w:r>
      <w:r w:rsidRPr="00595E7A">
        <w:t>, or "ME support of SOR-SNPN-SI-LS" indicator from the VPLMN AMF which does not support receiving SoR transparent container (see 3GPP TS 29.503 [78]).</w:t>
      </w:r>
    </w:p>
    <w:p w14:paraId="61ACC467" w14:textId="424F8729" w:rsidR="00CA7928" w:rsidRPr="00595E7A" w:rsidRDefault="00CA7928" w:rsidP="00CA7928">
      <w:pPr>
        <w:pStyle w:val="B1"/>
      </w:pPr>
      <w:r w:rsidRPr="00595E7A">
        <w:t>10a)</w:t>
      </w:r>
      <w:r w:rsidRPr="00595E7A">
        <w:tab/>
        <w:t>The HPLMN UDM to the SOR-AF: Nsoraf_SoR_Info (SUPI of the UE, successful delivery, "ME support of SOR-CMCI" indicator, if any, "ME support of SOR-SNPN-SI" indicator, if any, "ME support of SOR-SNPN-SI-LS" indicator</w:t>
      </w:r>
      <w:r>
        <w:t>, if any</w:t>
      </w:r>
      <w:r w:rsidRPr="00595E7A">
        <w:t>). If the HPLMN policy for the SOR-AF invocation is present and the HPLMN UDM received and verified the UE acknowledgement in step 10, then the HPLMN UDM informs the SOR-AF about successful delivery of the list of preferred PLMN/access technology combinations, or of the secured packet to the UE. If:</w:t>
      </w:r>
    </w:p>
    <w:p w14:paraId="3BF77FE1" w14:textId="0001165D" w:rsidR="00CA7928" w:rsidRPr="00595E7A" w:rsidRDefault="00CA7928" w:rsidP="00E04535">
      <w:pPr>
        <w:pStyle w:val="B2"/>
      </w:pPr>
      <w:r w:rsidRPr="00595E7A">
        <w:t>-</w:t>
      </w:r>
      <w:r w:rsidRPr="00595E7A">
        <w:tab/>
        <w:t>the "ME support of SOR-CMCI" indicator is stored for the UE, the HPLMN UDM shall include the "ME support of SOR-CMCI" indicator</w:t>
      </w:r>
    </w:p>
    <w:p w14:paraId="20F1BA20" w14:textId="77777777" w:rsidR="00CA7928" w:rsidRPr="00595E7A" w:rsidRDefault="00CA7928" w:rsidP="00E04535">
      <w:pPr>
        <w:pStyle w:val="B2"/>
      </w:pPr>
      <w:r w:rsidRPr="00595E7A">
        <w:lastRenderedPageBreak/>
        <w:t>-</w:t>
      </w:r>
      <w:r w:rsidRPr="00595E7A">
        <w:tab/>
        <w:t>the "ME support of SOR-SNPN-SI" indicator is stored for the UE, the HPLMN UDM shall include the "ME support of SOR-SNPN-SI" indicator; and</w:t>
      </w:r>
    </w:p>
    <w:p w14:paraId="747E19DD" w14:textId="77777777" w:rsidR="00CA7928" w:rsidRPr="00595E7A" w:rsidRDefault="00CA7928" w:rsidP="00E04535">
      <w:pPr>
        <w:pStyle w:val="B2"/>
      </w:pPr>
      <w:r w:rsidRPr="00595E7A">
        <w:t>-</w:t>
      </w:r>
      <w:r w:rsidRPr="00595E7A">
        <w:tab/>
        <w:t>the "ME support of SOR-SNPN-SI-LS" indicator is stored for the UE, the HPLMN UDM shall include the "ME support of SOR-SNPN-SI-LS" indicator; and</w:t>
      </w:r>
    </w:p>
    <w:p w14:paraId="16215B73" w14:textId="5991993A" w:rsidR="00EF2F6F" w:rsidRDefault="00EF2F6F" w:rsidP="00EF2F6F">
      <w:pPr>
        <w:pStyle w:val="B1"/>
        <w:rPr>
          <w:noProof/>
        </w:rPr>
      </w:pPr>
      <w:r w:rsidRPr="00671744">
        <w:t>NOTE </w:t>
      </w:r>
      <w:r w:rsidR="004C7A9E">
        <w:t>20</w:t>
      </w:r>
      <w:r w:rsidRPr="00671744">
        <w:t>:</w:t>
      </w:r>
      <w:r>
        <w:tab/>
        <w:t>How the SOR-AF determines that the USIM for the indicated SUPI supports SOR-CMCI is implementation specific.</w:t>
      </w:r>
    </w:p>
    <w:p w14:paraId="143D3565" w14:textId="0EAADCD3" w:rsidR="00EC4A44" w:rsidRDefault="00EC4A44" w:rsidP="00EC4A44">
      <w:pPr>
        <w:pStyle w:val="B1"/>
        <w:rPr>
          <w:noProof/>
        </w:rPr>
      </w:pPr>
      <w:r>
        <w:t>11)</w:t>
      </w:r>
      <w:r>
        <w:tab/>
      </w:r>
      <w:r w:rsidR="00BF2041" w:rsidRPr="00221E2F">
        <w:tab/>
      </w:r>
      <w:r w:rsidR="00BF2041" w:rsidRPr="00221E2F">
        <w:rPr>
          <w:noProof/>
        </w:rPr>
        <w:t xml:space="preserve">If the UE has a list of available PLMNs in the area and based on this list the UE determines that there is a higher priority PLMN than the selected VPLMN and </w:t>
      </w:r>
      <w:r w:rsidR="00BF2041" w:rsidRPr="00221E2F">
        <w:t>the UE is in automatic network selection mode</w:t>
      </w:r>
      <w:r w:rsidR="00BF2041" w:rsidRPr="00221E2F">
        <w:rPr>
          <w:noProof/>
        </w:rPr>
        <w:t xml:space="preserve">, then the UE shall </w:t>
      </w:r>
      <w:r w:rsidR="00BF2041" w:rsidRPr="00221E2F">
        <w:t>attempt to obtain service on a higher priority PLMN as specified in clause 4.4.3.3 by acting as if timer T that controls periodic attempts has expired</w:t>
      </w:r>
      <w:r w:rsidR="00BF2041" w:rsidRPr="00221E2F">
        <w:rPr>
          <w:noProof/>
        </w:rPr>
        <w:t xml:space="preserve"> after the release of the N1 NAS signalling connection. If within an implementation dependent time </w:t>
      </w:r>
      <w:r w:rsidR="00BF2041" w:rsidRPr="00221E2F">
        <w:rPr>
          <w:lang w:val="en-US"/>
        </w:rPr>
        <w:t>the N1 NAS signalling connection is not released</w:t>
      </w:r>
      <w:r w:rsidR="00BF2041" w:rsidRPr="00221E2F">
        <w:rPr>
          <w:noProof/>
        </w:rPr>
        <w:t xml:space="preserve">, then the UE may locally release the </w:t>
      </w:r>
      <w:r w:rsidR="00BF2041">
        <w:rPr>
          <w:noProof/>
        </w:rPr>
        <w:t>N1 NAS signalling</w:t>
      </w:r>
      <w:r w:rsidR="00BF2041" w:rsidRPr="00221E2F">
        <w:rPr>
          <w:noProof/>
        </w:rPr>
        <w:t xml:space="preserve"> connection except when the UE has an established emergency PDU session (see 3GPP</w:t>
      </w:r>
      <w:r w:rsidR="00BF2041" w:rsidRPr="00221E2F">
        <w:t> </w:t>
      </w:r>
      <w:r w:rsidR="00BF2041" w:rsidRPr="00221E2F">
        <w:rPr>
          <w:noProof/>
        </w:rPr>
        <w:t>TS</w:t>
      </w:r>
      <w:r w:rsidR="00BF2041" w:rsidRPr="00221E2F">
        <w:t> </w:t>
      </w:r>
      <w:r w:rsidR="00BF2041" w:rsidRPr="00221E2F">
        <w:rPr>
          <w:noProof/>
        </w:rPr>
        <w:t>24.501</w:t>
      </w:r>
      <w:r w:rsidR="00BF2041" w:rsidRPr="00221E2F">
        <w:t> [64])</w:t>
      </w:r>
      <w:r w:rsidR="00BF2041" w:rsidRPr="00221E2F">
        <w:rPr>
          <w:noProof/>
        </w:rPr>
        <w:t>.</w:t>
      </w:r>
      <w:r w:rsidR="00BF2041" w:rsidRPr="00B2300B">
        <w:t xml:space="preserve"> 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F166C7">
        <w:t xml:space="preserve">for emergency services </w:t>
      </w:r>
      <w:r w:rsidR="00BF2041" w:rsidRPr="00B2300B">
        <w:t xml:space="preserve">or </w:t>
      </w:r>
      <w:r w:rsidR="00BF2041">
        <w:t xml:space="preserve">establishing an </w:t>
      </w:r>
      <w:r w:rsidR="00BF2041" w:rsidRPr="00B2300B">
        <w:t xml:space="preserve">emergency </w:t>
      </w:r>
      <w:r w:rsidR="00BF2041" w:rsidRPr="00221E2F">
        <w:rPr>
          <w:noProof/>
        </w:rPr>
        <w:t>PDU session</w:t>
      </w:r>
      <w:r w:rsidR="00BF2041">
        <w:t>,</w:t>
      </w:r>
      <w:r w:rsidR="00BF2041" w:rsidRPr="00B2300B">
        <w:t xml:space="preserve"> until the attempts to obtain service on a higher priority PLMN are </w:t>
      </w:r>
      <w:r w:rsidR="00BF2041">
        <w:t>completed</w:t>
      </w:r>
      <w:r w:rsidR="00BF2041" w:rsidRPr="00B2300B">
        <w:t>.</w:t>
      </w:r>
    </w:p>
    <w:p w14:paraId="0B361A8B" w14:textId="77777777" w:rsidR="00EC4A44" w:rsidRDefault="00EC4A44" w:rsidP="00EC4A44">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35A4F879" w14:textId="77777777" w:rsidR="00EC4A44" w:rsidRDefault="00EC4A44" w:rsidP="00EC4A44">
      <w:r>
        <w:t>If:</w:t>
      </w:r>
    </w:p>
    <w:p w14:paraId="14DD19B8" w14:textId="77777777" w:rsidR="00EC4A44" w:rsidRDefault="00EC4A44" w:rsidP="00EC4A44">
      <w:pPr>
        <w:pStyle w:val="B1"/>
      </w:pPr>
      <w:r>
        <w:t>-</w:t>
      </w:r>
      <w:r>
        <w:tab/>
        <w:t>the UE in manual mode of operation encounters scenario mentioned in step 8 above; and</w:t>
      </w:r>
    </w:p>
    <w:p w14:paraId="01306092" w14:textId="77777777" w:rsidR="00EC4A44" w:rsidRDefault="00EC4A44" w:rsidP="00EC4A44">
      <w:pPr>
        <w:pStyle w:val="B1"/>
      </w:pPr>
      <w:r>
        <w:t>-</w:t>
      </w:r>
      <w:r>
        <w:tab/>
        <w:t>upon switching to automatic network selection mode, the UE remembers that it is still registered on the PLMN where the missing or security check failure of SOR information was encountered as described in clause 8;</w:t>
      </w:r>
    </w:p>
    <w:p w14:paraId="37F56169" w14:textId="7891999A" w:rsidR="00EC4A44" w:rsidRDefault="00BF2041" w:rsidP="00EC4A44">
      <w:r w:rsidRPr="00221E2F">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rsidR="00F166C7">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t xml:space="preserve"> </w:t>
      </w:r>
      <w:r w:rsidRPr="00221E2F">
        <w:t>If the UE has an established emergency PDU session, then the UE shall attempt to perform the PLMN selection subsequently after the emergency PDU session is released.</w:t>
      </w:r>
    </w:p>
    <w:p w14:paraId="5BA6BE9A" w14:textId="1CD91E6A" w:rsidR="00EC4A44" w:rsidRDefault="00EC4A44" w:rsidP="00EC4A44">
      <w:pPr>
        <w:pStyle w:val="NO"/>
        <w:rPr>
          <w:noProof/>
        </w:rPr>
      </w:pPr>
      <w:r>
        <w:t>NOTE </w:t>
      </w:r>
      <w:r w:rsidR="004C7A9E">
        <w:t>21</w:t>
      </w:r>
      <w:r>
        <w:t>:</w:t>
      </w:r>
      <w:r>
        <w:tab/>
        <w:t>The receipt of the steering of roaming information by itself does not trigger the release of the emergency PDU session</w:t>
      </w:r>
      <w:r>
        <w:rPr>
          <w:noProof/>
        </w:rPr>
        <w:t>.</w:t>
      </w:r>
    </w:p>
    <w:p w14:paraId="26EB0DDC" w14:textId="5070850D" w:rsidR="00EC4A44" w:rsidRDefault="00EC4A44" w:rsidP="00EC4A44">
      <w:pPr>
        <w:pStyle w:val="NO"/>
      </w:pPr>
      <w:r w:rsidRPr="008C51D2">
        <w:t>NOTE</w:t>
      </w:r>
      <w:r>
        <w:t> </w:t>
      </w:r>
      <w:r w:rsidR="00560FAB">
        <w:t>2</w:t>
      </w:r>
      <w:r w:rsidR="004C7A9E">
        <w:t>2</w:t>
      </w:r>
      <w:r w:rsidRPr="008C51D2">
        <w:t>:</w:t>
      </w:r>
      <w:r>
        <w:tab/>
      </w:r>
      <w:r w:rsidRPr="008C51D2">
        <w:t>The list of available and allowable PLMNs in the area is implementation specific.</w:t>
      </w:r>
    </w:p>
    <w:p w14:paraId="1647E430" w14:textId="07AD1493" w:rsidR="00927118" w:rsidRPr="00DD6F10" w:rsidRDefault="00927118" w:rsidP="00EC4A44">
      <w:pPr>
        <w:pStyle w:val="NO"/>
      </w:pPr>
      <w:r>
        <w:t>NOTE 2</w:t>
      </w:r>
      <w:r w:rsidR="004C7A9E">
        <w:t>3</w:t>
      </w:r>
      <w:r>
        <w:t>:</w:t>
      </w:r>
      <w:r>
        <w:tab/>
        <w:t xml:space="preserve">If the UE is served by any </w:t>
      </w:r>
      <w:r>
        <w:rPr>
          <w:noProof/>
        </w:rPr>
        <w:t>access technology other than NG-RAN,</w:t>
      </w:r>
      <w:r>
        <w:t xml:space="preserve"> the HPLMN can initiate a steering of roaming procedure as specified in clause 4.4.6.</w:t>
      </w:r>
    </w:p>
    <w:p w14:paraId="227F8AB0" w14:textId="77777777" w:rsidR="00EC4A44" w:rsidRDefault="00EC4A44" w:rsidP="00FA525F">
      <w:pPr>
        <w:pStyle w:val="Heading1"/>
      </w:pPr>
      <w:bookmarkStart w:id="1050" w:name="_Toc20125259"/>
      <w:bookmarkStart w:id="1051" w:name="_Toc27486456"/>
      <w:bookmarkStart w:id="1052" w:name="_Toc36210509"/>
      <w:bookmarkStart w:id="1053" w:name="_Toc45096368"/>
      <w:bookmarkStart w:id="1054" w:name="_Toc45882401"/>
      <w:bookmarkStart w:id="1055" w:name="_Toc51762197"/>
      <w:bookmarkStart w:id="1056" w:name="_Toc83313386"/>
      <w:bookmarkStart w:id="1057" w:name="_Toc142394540"/>
      <w:r>
        <w:t>C.3</w:t>
      </w:r>
      <w:r w:rsidRPr="00767EFE">
        <w:tab/>
      </w:r>
      <w:r>
        <w:t>Stage-2 flow for steering of UE in HPLMN or VPLMN after registration</w:t>
      </w:r>
      <w:bookmarkEnd w:id="1050"/>
      <w:bookmarkEnd w:id="1051"/>
      <w:bookmarkEnd w:id="1052"/>
      <w:bookmarkEnd w:id="1053"/>
      <w:bookmarkEnd w:id="1054"/>
      <w:bookmarkEnd w:id="1055"/>
      <w:bookmarkEnd w:id="1056"/>
      <w:bookmarkEnd w:id="1057"/>
    </w:p>
    <w:p w14:paraId="0340FB5E" w14:textId="77777777" w:rsidR="00E144DF" w:rsidRDefault="00E144DF" w:rsidP="00E144DF">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if any, is sent together with the list of preferred PLMN/access technology combinations in plain text or is sent within the secured packet.</w:t>
      </w:r>
    </w:p>
    <w:p w14:paraId="6EF7F600" w14:textId="77777777" w:rsidR="00E144DF" w:rsidRDefault="00E144DF" w:rsidP="00E144DF">
      <w:r>
        <w:t>The procedure is triggered:</w:t>
      </w:r>
    </w:p>
    <w:p w14:paraId="13FE57DD" w14:textId="0C2DC424" w:rsidR="002B370B" w:rsidRDefault="00E144DF" w:rsidP="002B370B">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00A82752">
        <w:t>,</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w:t>
      </w:r>
      <w:r w:rsidRPr="00671744">
        <w:lastRenderedPageBreak/>
        <w:t xml:space="preserve">the SOR-AF may provide the SOR-CMCI </w:t>
      </w:r>
      <w:r>
        <w:t xml:space="preserve">and optionally provides the "Store SOR-CMCI in ME" indicator </w:t>
      </w:r>
      <w:r w:rsidRPr="00671744">
        <w:t>otherwise the SOR-AF shall provide</w:t>
      </w:r>
      <w:r>
        <w:t xml:space="preserve"> neither</w:t>
      </w:r>
      <w:r w:rsidRPr="00671744">
        <w:t xml:space="preserve"> the SOR-CMCI</w:t>
      </w:r>
      <w:r>
        <w:t xml:space="preserve"> nor the "Store SOR-CMCI in ME" indicator</w:t>
      </w:r>
      <w:r w:rsidR="00606DCC" w:rsidRPr="00606DCC">
        <w:t>.</w:t>
      </w:r>
    </w:p>
    <w:p w14:paraId="39A54854" w14:textId="1F7D85A4" w:rsidR="00E144DF" w:rsidRDefault="002B370B" w:rsidP="002B370B">
      <w:pPr>
        <w:pStyle w:val="B1"/>
      </w:pPr>
      <w:r>
        <w:tab/>
      </w:r>
      <w:r w:rsidRPr="00714B1C">
        <w:t xml:space="preserve">The secured packet provided by the SOR-AF </w:t>
      </w:r>
      <w:r>
        <w:t>may</w:t>
      </w:r>
      <w:r w:rsidRPr="00714B1C">
        <w:t xml:space="preserve"> include SOR-CMCI only if the SOR-AF has determined that the ME supports the SOR-CMCI and the USIM of the indicated SUPI supports SOR-CMCI. Otherwise if only the "ME support of SOR-CMCI" indicator is stored for the UE, then the SOR-AF </w:t>
      </w:r>
      <w:r>
        <w:t xml:space="preserve">shall not include the </w:t>
      </w:r>
      <w:r w:rsidRPr="00714B1C">
        <w:t>SOR-CMCI, if any, in the secured packet</w:t>
      </w:r>
      <w:r>
        <w:t>;</w:t>
      </w:r>
      <w:r w:rsidR="00E144DF">
        <w:t xml:space="preserve"> or</w:t>
      </w:r>
    </w:p>
    <w:p w14:paraId="14D47F55" w14:textId="707C32D1" w:rsidR="00E144DF" w:rsidRPr="00671744" w:rsidRDefault="00E144DF" w:rsidP="007E0E67">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00782871" w14:textId="77777777" w:rsidR="001A678D" w:rsidRDefault="00E144DF" w:rsidP="001A678D">
      <w:pPr>
        <w:pStyle w:val="B1"/>
      </w:pPr>
      <w:r>
        <w:t>-</w:t>
      </w:r>
      <w:r>
        <w:tab/>
        <w:t>When a new list of preferred PLMN/access technology combinations or a secured packet becomes available in the HPLMN UDM (i.e. retrieved from the UDR).</w:t>
      </w:r>
    </w:p>
    <w:p w14:paraId="384233D8" w14:textId="31DF2133" w:rsidR="00E144DF" w:rsidRDefault="001A678D" w:rsidP="001A678D">
      <w:pPr>
        <w:pStyle w:val="B1"/>
      </w:pPr>
      <w:r>
        <w:tab/>
      </w:r>
      <w:r w:rsidR="00E144DF" w:rsidRPr="00671744">
        <w:t>If the "ME support of SOR-CMCI" indicator is stored for the UE</w:t>
      </w:r>
      <w:r w:rsidRPr="001A678D">
        <w:t xml:space="preserve"> </w:t>
      </w:r>
      <w:r w:rsidRPr="006B442E">
        <w:t>and the new list of preferred PLMN/access technology combinations becomes available in the HPLMN UDM (i.e. retrieved from the UDR),</w:t>
      </w:r>
      <w:r w:rsidR="00E144DF" w:rsidRPr="00671744">
        <w:t xml:space="preserve"> the HPLMN UDM shall obtain the SOR-CMCI</w:t>
      </w:r>
      <w:r w:rsidR="00E144DF">
        <w:t xml:space="preserve"> and the "Store SOR-CMCI in ME" indicator</w:t>
      </w:r>
      <w:r w:rsidR="00E144DF" w:rsidRPr="00671744">
        <w:t xml:space="preserve">, if available, otherwise the HPLMN UDM shall obtain </w:t>
      </w:r>
      <w:r w:rsidR="00E144DF">
        <w:t xml:space="preserve">neither </w:t>
      </w:r>
      <w:r w:rsidR="00E144DF" w:rsidRPr="00671744">
        <w:t>the SOR-CMCI</w:t>
      </w:r>
      <w:r w:rsidR="00E144DF">
        <w:t xml:space="preserve"> nor the "Store SOR-CMCI in ME" indicator</w:t>
      </w:r>
      <w:r w:rsidR="00E144DF" w:rsidRPr="00671744">
        <w:t>.</w:t>
      </w:r>
    </w:p>
    <w:p w14:paraId="5ECBA9A7" w14:textId="58096051" w:rsidR="00E144DF" w:rsidRDefault="00E144DF" w:rsidP="00E144DF">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the "Store SOR-CMCI in ME" indicator, if any, </w:t>
      </w:r>
      <w:r w:rsidR="001A678D">
        <w:t xml:space="preserve">and the </w:t>
      </w:r>
      <w:r w:rsidR="001A678D" w:rsidRPr="00714B1C">
        <w:t>USIM of the indicated SUPI supports SOR-CMCI</w:t>
      </w:r>
      <w:r w:rsidR="001A678D">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63850BF" w14:textId="50BC0D18" w:rsidR="00E144DF" w:rsidRDefault="00E144DF" w:rsidP="00E144DF">
      <w:pPr>
        <w:pStyle w:val="NO"/>
      </w:pPr>
      <w:r>
        <w:t>NOTE 4:</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EC4B165" w14:textId="714F2DFC" w:rsidR="00EC4A44" w:rsidRDefault="00E144DF" w:rsidP="00EC4A44">
      <w:pPr>
        <w:pStyle w:val="NO"/>
      </w:pPr>
      <w:r w:rsidRPr="00671744">
        <w:t>NOTE </w:t>
      </w:r>
      <w:r>
        <w:t>5</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70FE4FC6" w14:textId="05A407FF" w:rsidR="004E4692" w:rsidRDefault="006C60E2" w:rsidP="00EC4A44">
      <w:pPr>
        <w:pStyle w:val="TF"/>
      </w:pPr>
      <w:r w:rsidRPr="00595E7A">
        <w:object w:dxaOrig="11039" w:dyaOrig="5386" w14:anchorId="462418A5">
          <v:shape id="_x0000_i1032" type="#_x0000_t75" style="width:485.85pt;height:246.05pt" o:ole="">
            <v:imagedata r:id="rId23" o:title="" cropright="2451f"/>
          </v:shape>
          <o:OLEObject Type="Embed" ProgID="Word.Picture.8" ShapeID="_x0000_i1032" DrawAspect="Content" ObjectID="_1756143383" r:id="rId24"/>
        </w:object>
      </w:r>
    </w:p>
    <w:p w14:paraId="0AD67465" w14:textId="31FA78F0" w:rsidR="00EC4A44" w:rsidRPr="00BD0557" w:rsidRDefault="00EC4A44" w:rsidP="00EC4A44">
      <w:pPr>
        <w:pStyle w:val="TF"/>
      </w:pP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w:t>
      </w:r>
      <w:r w:rsidR="00E144DF">
        <w:t xml:space="preserve">or secured packet </w:t>
      </w:r>
      <w:r>
        <w:t>after registration</w:t>
      </w:r>
    </w:p>
    <w:p w14:paraId="37D0BD79" w14:textId="352F932D" w:rsidR="006564C6" w:rsidRDefault="006564C6" w:rsidP="006564C6">
      <w:bookmarkStart w:id="1058" w:name="_Toc83313387"/>
      <w:bookmarkStart w:id="1059" w:name="historyclause"/>
      <w:r>
        <w:lastRenderedPageBreak/>
        <w:t>For the steps below, security protection is described in 3GPP TS 33.501 [</w:t>
      </w:r>
      <w:r w:rsidR="00D34838">
        <w:t>66</w:t>
      </w:r>
      <w:r>
        <w:t>].</w:t>
      </w:r>
    </w:p>
    <w:p w14:paraId="5E01980F" w14:textId="45BA6177" w:rsidR="006564C6" w:rsidRDefault="006564C6" w:rsidP="006564C6">
      <w:pPr>
        <w:pStyle w:val="B1"/>
      </w:pPr>
      <w:r>
        <w:t>1)</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SOR-CMCI in ME" indicator, if any, </w:t>
      </w:r>
      <w:r w:rsidRPr="00B935F0">
        <w:t>or a secured packet for a UE identified by SUPI</w:t>
      </w:r>
      <w:r>
        <w:t>.</w:t>
      </w:r>
    </w:p>
    <w:p w14:paraId="7E334DC3" w14:textId="0FC583B2" w:rsidR="006564C6" w:rsidRDefault="006564C6" w:rsidP="006564C6">
      <w:pPr>
        <w:pStyle w:val="B1"/>
      </w:pPr>
      <w:r>
        <w:t>2)</w:t>
      </w:r>
      <w:r w:rsidR="0050590C" w:rsidRPr="0050590C">
        <w:t xml:space="preserve"> </w:t>
      </w:r>
      <w:r w:rsidR="0050590C">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sidR="0050590C">
        <w:rPr>
          <w:noProof/>
        </w:rPr>
        <w:t xml:space="preserve">SOR-CMCI was </w:t>
      </w:r>
      <w:r w:rsidR="0050590C">
        <w:t xml:space="preserve">obtained, </w:t>
      </w:r>
      <w:r w:rsidR="0050590C">
        <w:rPr>
          <w:lang w:val="en-US"/>
        </w:rPr>
        <w:t xml:space="preserve">the HPLMN UDM shall include the SOR-CMCI into the </w:t>
      </w:r>
      <w:r w:rsidR="0050590C">
        <w:t xml:space="preserve">steering of roaming information. If the "Store SOR-CMCI in ME" indicator was obtained, the HPLMN UDM shall include the "Store SOR-CMCI in ME" indicator; otherwise, the HPLMN UDM shall include the "Store SOR-CMCI in ME" indicator set to </w:t>
      </w:r>
      <w:r w:rsidR="0050590C">
        <w:rPr>
          <w:lang w:eastAsia="zh-CN"/>
        </w:rPr>
        <w:t>"Do not store SOR-CMCI in ME</w:t>
      </w:r>
      <w:r w:rsidR="0050590C" w:rsidRPr="009F0349">
        <w:rPr>
          <w:lang w:eastAsia="zh-CN"/>
        </w:rPr>
        <w:t>"</w:t>
      </w:r>
      <w:r w:rsidR="0050590C" w:rsidRPr="00327FBF">
        <w:t>;</w:t>
      </w:r>
    </w:p>
    <w:p w14:paraId="113B3BA3" w14:textId="00C78E14" w:rsidR="006564C6" w:rsidRPr="00671744" w:rsidRDefault="006564C6" w:rsidP="006564C6">
      <w:pPr>
        <w:pStyle w:val="NO"/>
      </w:pPr>
      <w:r w:rsidRPr="00671744">
        <w:t>NOTE </w:t>
      </w:r>
      <w:r w:rsidR="00E144DF">
        <w:t>6</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286B9131" w14:textId="3D605FFE" w:rsidR="006564C6" w:rsidRDefault="006564C6" w:rsidP="006564C6">
      <w:pPr>
        <w:pStyle w:val="B1"/>
      </w:pPr>
      <w:r>
        <w:t>3)</w:t>
      </w:r>
      <w:r>
        <w:tab/>
        <w:t>The AMF to the UE: the AMF sends a DL NAS TRANSPORT message to the served UE. The AMF includes in the DL NAS TRANSPORT message the steering of roaming information received from the UDM.</w:t>
      </w:r>
    </w:p>
    <w:p w14:paraId="41ADC863" w14:textId="537CFE6E" w:rsidR="006564C6" w:rsidRDefault="006564C6" w:rsidP="006564C6">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42ED51A9" w14:textId="77777777" w:rsidR="006564C6" w:rsidRDefault="006564C6" w:rsidP="00034D53">
      <w:pPr>
        <w:pStyle w:val="B2"/>
        <w:rPr>
          <w:noProof/>
        </w:rPr>
      </w:pPr>
      <w:r>
        <w:rPr>
          <w:noProof/>
        </w:rPr>
        <w:t>-</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p>
    <w:p w14:paraId="5225A895" w14:textId="1570AA1C" w:rsidR="006564C6" w:rsidRDefault="006564C6" w:rsidP="00D44153">
      <w:pPr>
        <w:pStyle w:val="B3"/>
      </w:pPr>
      <w:r>
        <w:rPr>
          <w:noProof/>
        </w:rPr>
        <w:t>a)</w:t>
      </w:r>
      <w:r>
        <w:rPr>
          <w:noProof/>
        </w:rPr>
        <w:tab/>
      </w:r>
      <w:r>
        <w:t>if the steering of roaming information contains a secured packet (see 3GPP TS 31.115 [67])</w:t>
      </w:r>
      <w:r w:rsidR="000F02A7">
        <w:t xml:space="preserve"> and</w:t>
      </w:r>
      <w:r w:rsidR="00D44153">
        <w:t xml:space="preserve">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052F3F81" w14:textId="140D886F" w:rsidR="00596919" w:rsidRDefault="006564C6" w:rsidP="006564C6">
      <w:pPr>
        <w:pStyle w:val="B3"/>
      </w:pPr>
      <w:r>
        <w:tab/>
      </w:r>
      <w:r>
        <w:rPr>
          <w:rFonts w:hint="eastAsia"/>
          <w:lang w:eastAsia="ko-KR"/>
        </w:rPr>
        <w:t>I</w:t>
      </w:r>
      <w:r w:rsidRPr="00AD601E">
        <w:t>f the UDM has requested an acknowledgement from the UE in the DL NAS TRANSPORT message</w:t>
      </w:r>
      <w:r>
        <w:t xml:space="preserve"> </w:t>
      </w:r>
      <w:r w:rsidRPr="00B74A8F">
        <w:t>and the ME receives UICC responses indicating that the UICC has received the secured packet successfully</w:t>
      </w:r>
      <w:r w:rsidRPr="00AD601E">
        <w:t xml:space="preserve">, </w:t>
      </w:r>
      <w:r w:rsidRPr="00B74A8F">
        <w:t>then</w:t>
      </w:r>
      <w:r>
        <w:t xml:space="preserve"> </w:t>
      </w:r>
      <w:r w:rsidRPr="00AD601E">
        <w:t>the UE sends an UL NAS TRANSPORT message to the serving AMF with an SOR transparent container including the UE acknowledgement</w:t>
      </w:r>
      <w:r>
        <w:t xml:space="preserve"> and </w:t>
      </w:r>
      <w:r w:rsidRPr="00671744">
        <w:t>the UE</w:t>
      </w:r>
      <w:r w:rsidR="00CA00C7">
        <w:t>:</w:t>
      </w:r>
    </w:p>
    <w:p w14:paraId="38AD7903" w14:textId="60FE447A" w:rsidR="00923707" w:rsidRDefault="00D44153" w:rsidP="00D44153">
      <w:pPr>
        <w:pStyle w:val="B4"/>
      </w:pPr>
      <w:r w:rsidRPr="00595E7A">
        <w:t>-</w:t>
      </w:r>
      <w:r w:rsidRPr="00595E7A">
        <w:tab/>
      </w:r>
      <w:r w:rsidR="006564C6" w:rsidRPr="00671744">
        <w:t>shall set the "ME support of SOR-CMCI" indicator in the header of the SOR transparent container to "supported"</w:t>
      </w:r>
      <w:r w:rsidR="00CA00C7">
        <w:t>;</w:t>
      </w:r>
    </w:p>
    <w:p w14:paraId="52595771" w14:textId="69100976" w:rsidR="00DB04B6" w:rsidRDefault="00D44153" w:rsidP="00D44153">
      <w:pPr>
        <w:pStyle w:val="B4"/>
      </w:pPr>
      <w:r w:rsidRPr="00595E7A">
        <w:t>-</w:t>
      </w:r>
      <w:r w:rsidRPr="00595E7A">
        <w:tab/>
      </w:r>
      <w:r w:rsidR="00EF2F6F">
        <w:t>may</w:t>
      </w:r>
      <w:r w:rsidR="00EF2F6F" w:rsidRPr="00671744">
        <w:t xml:space="preserve"> set the "ME support of SOR-</w:t>
      </w:r>
      <w:r w:rsidR="00EF2F6F">
        <w:t>SNPN-SI</w:t>
      </w:r>
      <w:r w:rsidR="00EF2F6F" w:rsidRPr="00671744">
        <w:t>" indicator in the header of the SOR transparent container to "supported"</w:t>
      </w:r>
      <w:r w:rsidR="00FF127A">
        <w:t xml:space="preserve"> </w:t>
      </w:r>
      <w:r w:rsidR="00FF127A" w:rsidRPr="00595E7A">
        <w:t>if the UE supports access to an SNPN using credentials from a credentials holder</w:t>
      </w:r>
      <w:r w:rsidR="006564C6">
        <w:t>; and</w:t>
      </w:r>
    </w:p>
    <w:p w14:paraId="75C7F4B0" w14:textId="0D5F37B6" w:rsidR="00102E19" w:rsidRPr="00595E7A" w:rsidRDefault="00D44153" w:rsidP="00D44153">
      <w:pPr>
        <w:pStyle w:val="B4"/>
        <w:rPr>
          <w:noProof/>
        </w:rPr>
      </w:pPr>
      <w:r w:rsidRPr="00595E7A">
        <w:t>-</w:t>
      </w:r>
      <w:r w:rsidRPr="00595E7A">
        <w:tab/>
      </w:r>
      <w:r w:rsidR="00102E19" w:rsidRPr="00595E7A">
        <w:t>shall set the "ME support of SOR-SNPN-SI</w:t>
      </w:r>
      <w:r w:rsidR="00102E19">
        <w:t>-LS</w:t>
      </w:r>
      <w:r w:rsidR="00102E19" w:rsidRPr="00595E7A">
        <w:t>" indicator in the header of the SOR transparent container to "supported" if the UE supports access to an SNPN providing access for localized services</w:t>
      </w:r>
      <w:r w:rsidR="00102E19">
        <w:t xml:space="preserve"> in SNPN</w:t>
      </w:r>
      <w:r w:rsidR="00102E19" w:rsidRPr="00595E7A">
        <w:t>; and</w:t>
      </w:r>
    </w:p>
    <w:p w14:paraId="54C89F3B" w14:textId="2624CF9F" w:rsidR="006564C6" w:rsidRDefault="006564C6" w:rsidP="006564C6">
      <w:pPr>
        <w:pStyle w:val="NO"/>
        <w:rPr>
          <w:noProof/>
        </w:rPr>
      </w:pPr>
      <w:r>
        <w:rPr>
          <w:noProof/>
        </w:rPr>
        <w:t>NOTE </w:t>
      </w:r>
      <w:r w:rsidR="00E144DF">
        <w:rPr>
          <w:noProof/>
        </w:rPr>
        <w:t>7</w:t>
      </w:r>
      <w:r>
        <w:rPr>
          <w:noProof/>
        </w:rPr>
        <w:t>:</w:t>
      </w:r>
      <w:r>
        <w:rPr>
          <w:noProof/>
        </w:rPr>
        <w:tab/>
        <w:t xml:space="preserve">How the ME handles UICC </w:t>
      </w:r>
      <w:r>
        <w:t xml:space="preserve">responses that do not </w:t>
      </w:r>
      <w:r w:rsidRPr="00431CF5">
        <w:t>indicat</w:t>
      </w:r>
      <w:r>
        <w:t>e</w:t>
      </w:r>
      <w:r w:rsidRPr="00431CF5">
        <w:t xml:space="preserve"> that the UICC has received the secured packet successfully</w:t>
      </w:r>
      <w:r>
        <w:t xml:space="preserve"> and failures in communication between the ME and UICC is implementation specific and out of scope of this release of the specification.</w:t>
      </w:r>
    </w:p>
    <w:p w14:paraId="6AD41863" w14:textId="77777777" w:rsidR="006564C6" w:rsidRDefault="006564C6" w:rsidP="006564C6">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65B86EB2" w14:textId="2747F006" w:rsidR="006564C6" w:rsidRDefault="006564C6" w:rsidP="006564C6">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w:t>
      </w:r>
      <w:r>
        <w:lastRenderedPageBreak/>
        <w:t xml:space="preserve">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6F7B8FAF" w14:textId="77777777" w:rsidR="006564C6" w:rsidRDefault="006564C6" w:rsidP="00034D53">
      <w:pPr>
        <w:pStyle w:val="B3"/>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65DEF39B" w14:textId="4D198CF0" w:rsidR="00B9275A" w:rsidRDefault="006564C6" w:rsidP="006564C6">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w:t>
      </w:r>
      <w:r w:rsidR="005469F9">
        <w:t>:</w:t>
      </w:r>
    </w:p>
    <w:p w14:paraId="13F254BA" w14:textId="42E5C476" w:rsidR="00CE075B" w:rsidRDefault="005469F9" w:rsidP="005469F9">
      <w:pPr>
        <w:pStyle w:val="B4"/>
      </w:pPr>
      <w:r w:rsidRPr="00595E7A">
        <w:t>-</w:t>
      </w:r>
      <w:r w:rsidRPr="00595E7A">
        <w:tab/>
      </w:r>
      <w:r w:rsidR="006564C6" w:rsidRPr="00671744">
        <w:t>shall set the "ME support of SOR-CMCI" indicator to "supported"</w:t>
      </w:r>
    </w:p>
    <w:p w14:paraId="7244116D" w14:textId="6378A72E" w:rsidR="006564C6" w:rsidRDefault="005469F9" w:rsidP="005469F9">
      <w:pPr>
        <w:pStyle w:val="B4"/>
      </w:pPr>
      <w:r w:rsidRPr="00595E7A">
        <w:t>-</w:t>
      </w:r>
      <w:r w:rsidRPr="00595E7A">
        <w:tab/>
      </w:r>
      <w:r w:rsidR="00EF2F6F">
        <w:t>may</w:t>
      </w:r>
      <w:r w:rsidR="00EF2F6F" w:rsidRPr="00671744">
        <w:t xml:space="preserve"> set the "ME support of SOR-</w:t>
      </w:r>
      <w:r w:rsidR="00EF2F6F">
        <w:t>SNPN-SI</w:t>
      </w:r>
      <w:r w:rsidR="00EF2F6F" w:rsidRPr="00671744">
        <w:t>" indicator in the header of the SOR transparent container to "supported"</w:t>
      </w:r>
      <w:r w:rsidR="00643592">
        <w:t xml:space="preserve"> </w:t>
      </w:r>
      <w:r w:rsidR="00643592" w:rsidRPr="00595E7A">
        <w:t>if the UE supports access to an SNPN using credentials from a credentials holder; and</w:t>
      </w:r>
    </w:p>
    <w:p w14:paraId="5F0ED80B" w14:textId="45D5E65E" w:rsidR="007475D0" w:rsidRDefault="007475D0" w:rsidP="005469F9">
      <w:pPr>
        <w:pStyle w:val="B4"/>
      </w:pPr>
      <w:r w:rsidRPr="00595E7A">
        <w:t>-</w:t>
      </w:r>
      <w:r w:rsidRPr="00595E7A">
        <w:tab/>
        <w:t>shall set the "ME support of SOR-SNPN-SI-LS" indicator in the header of the SOR transparent container to "supported" if the UE supports access to an SNPN providing access for localized services</w:t>
      </w:r>
      <w:r>
        <w:t xml:space="preserve"> in SNPN</w:t>
      </w:r>
      <w:r w:rsidRPr="00595E7A">
        <w:t>.</w:t>
      </w:r>
    </w:p>
    <w:p w14:paraId="385D6F52" w14:textId="77777777" w:rsidR="006564C6" w:rsidRDefault="006564C6" w:rsidP="006564C6">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738465D7" w14:textId="28793603" w:rsidR="006564C6" w:rsidRPr="00FB2E19" w:rsidRDefault="006564C6" w:rsidP="006564C6">
      <w:pPr>
        <w:pStyle w:val="B4"/>
      </w:pPr>
      <w:r>
        <w:t>-</w:t>
      </w:r>
      <w:r w:rsidRPr="00FB2E19">
        <w:tab/>
        <w:t xml:space="preserve">if the UE </w:t>
      </w:r>
      <w:r w:rsidR="00E157C2">
        <w:t>has a</w:t>
      </w:r>
      <w:r w:rsidRPr="00FB2E19">
        <w:t xml:space="preserve"> </w:t>
      </w:r>
      <w:r w:rsidR="00397791">
        <w:t xml:space="preserve">stored </w:t>
      </w:r>
      <w:r w:rsidRPr="00FB2E19">
        <w:t xml:space="preserve">SOR-CMCI or received the SOR-CMCI over N1 NAS signalling, the UE shall apply the </w:t>
      </w:r>
      <w:r>
        <w:t>actions</w:t>
      </w:r>
      <w:r w:rsidRPr="00FB2E19">
        <w:t xml:space="preserve"> in </w:t>
      </w:r>
      <w:r>
        <w:t>clause</w:t>
      </w:r>
      <w:r w:rsidRPr="00FB2E19">
        <w:t> </w:t>
      </w:r>
      <w:r>
        <w:t>C.4</w:t>
      </w:r>
      <w:r w:rsidRPr="00FB2E19">
        <w:t>; or</w:t>
      </w:r>
    </w:p>
    <w:p w14:paraId="3943ED21" w14:textId="5FC367D1" w:rsidR="006564C6" w:rsidRDefault="006564C6" w:rsidP="006564C6">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r w:rsidR="00BF2041" w:rsidRPr="00303D83">
        <w:t xml:space="preserve"> </w:t>
      </w:r>
      <w:r w:rsidR="00BF2041" w:rsidRPr="00B2300B">
        <w:t xml:space="preserve">The UE shall not initiate the establishment of </w:t>
      </w:r>
      <w:r w:rsidR="00BF2041">
        <w:t>a new</w:t>
      </w:r>
      <w:r w:rsidR="00BF2041" w:rsidRPr="00B2300B">
        <w:t xml:space="preserve"> </w:t>
      </w:r>
      <w:r w:rsidR="00BF2041">
        <w:t>N1 NAS signalling</w:t>
      </w:r>
      <w:r w:rsidR="00BF2041" w:rsidRPr="00B2300B">
        <w:t xml:space="preserve"> connection</w:t>
      </w:r>
      <w:r w:rsidR="00BF2041">
        <w:t>,</w:t>
      </w:r>
      <w:r w:rsidR="00BF2041" w:rsidRPr="00B2300B">
        <w:t xml:space="preserve"> unless for the purpose </w:t>
      </w:r>
      <w:r w:rsidR="00BF2041">
        <w:t>of</w:t>
      </w:r>
      <w:r w:rsidR="00BF2041" w:rsidRPr="00B2300B">
        <w:t xml:space="preserve"> initiat</w:t>
      </w:r>
      <w:r w:rsidR="00BF2041">
        <w:t>ing</w:t>
      </w:r>
      <w:r w:rsidR="00BF2041" w:rsidRPr="00B2300B">
        <w:t xml:space="preserve"> a registration procedure </w:t>
      </w:r>
      <w:r w:rsidR="0052489A">
        <w:t>for emergency services</w:t>
      </w:r>
      <w:r w:rsidR="0052489A" w:rsidRPr="00B2300B">
        <w:t xml:space="preserve"> </w:t>
      </w:r>
      <w:r w:rsidR="00BF2041" w:rsidRPr="00B2300B">
        <w:t xml:space="preserve">or </w:t>
      </w:r>
      <w:r w:rsidR="00BF2041">
        <w:t xml:space="preserve">establishing an </w:t>
      </w:r>
      <w:r w:rsidR="00BF2041" w:rsidRPr="00B2300B">
        <w:t xml:space="preserve">emergency </w:t>
      </w:r>
      <w:r w:rsidR="00BF2041" w:rsidRPr="00221E2F">
        <w:rPr>
          <w:noProof/>
        </w:rPr>
        <w:t>PDU session</w:t>
      </w:r>
      <w:r w:rsidR="00BF2041">
        <w:t>,</w:t>
      </w:r>
      <w:r w:rsidR="00BF2041" w:rsidRPr="00B2300B">
        <w:t xml:space="preserve"> until the attempts to obtain service on a higher priority PLMN are </w:t>
      </w:r>
      <w:r w:rsidR="00BF2041">
        <w:t>completed</w:t>
      </w:r>
      <w:r w:rsidR="00BF2041" w:rsidRPr="00B2300B">
        <w:t>.</w:t>
      </w:r>
    </w:p>
    <w:p w14:paraId="7DECE6EC" w14:textId="77777777" w:rsidR="006564C6" w:rsidRDefault="006564C6" w:rsidP="006564C6">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463E712" w14:textId="056262C8" w:rsidR="006564C6" w:rsidRDefault="006564C6" w:rsidP="006564C6">
      <w:pPr>
        <w:pStyle w:val="B2"/>
      </w:pPr>
      <w:r>
        <w:rPr>
          <w:noProof/>
        </w:rPr>
        <w:tab/>
        <w:t xml:space="preserve">If </w:t>
      </w:r>
      <w:r>
        <w:t xml:space="preserve">the UDM has not requested an acknowledgement from the UE, then </w:t>
      </w:r>
      <w:r>
        <w:rPr>
          <w:noProof/>
        </w:rPr>
        <w:t>step 5 is skipped</w:t>
      </w:r>
      <w:r>
        <w:t>; and</w:t>
      </w:r>
    </w:p>
    <w:p w14:paraId="23A8C7E8" w14:textId="4D19E4EF" w:rsidR="00710295" w:rsidRDefault="006564C6" w:rsidP="00710295">
      <w:pPr>
        <w:pStyle w:val="B1"/>
      </w:pPr>
      <w:r>
        <w:t>-</w:t>
      </w:r>
      <w:r>
        <w:tab/>
      </w:r>
      <w:r w:rsidR="00505073">
        <w:t>i</w:t>
      </w:r>
      <w:r>
        <w:t xml:space="preserve">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then</w:t>
      </w:r>
      <w:r w:rsidR="00710295">
        <w:t>:</w:t>
      </w:r>
    </w:p>
    <w:p w14:paraId="2EA1F3AD" w14:textId="69A65A78" w:rsidR="0035763C" w:rsidRDefault="0035763C" w:rsidP="0035763C">
      <w:pPr>
        <w:pStyle w:val="B2"/>
      </w:pPr>
      <w:r>
        <w:t>-</w:t>
      </w:r>
      <w:r w:rsidRPr="00FB2E19">
        <w:tab/>
        <w:t xml:space="preserve">if the UE </w:t>
      </w:r>
      <w:r>
        <w:t xml:space="preserve">has a </w:t>
      </w:r>
      <w:r w:rsidR="008E6395">
        <w:t xml:space="preserve">stored </w:t>
      </w:r>
      <w:r w:rsidRPr="00FB2E19">
        <w:t xml:space="preserve">SOR-CMCI,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r>
        <w:t xml:space="preserve"> or</w:t>
      </w:r>
    </w:p>
    <w:p w14:paraId="710938C5" w14:textId="77777777" w:rsidR="00EF2F6F" w:rsidRDefault="00EF2F6F" w:rsidP="004A187F">
      <w:pPr>
        <w:pStyle w:val="B3"/>
      </w:pPr>
      <w:r>
        <w:t>-</w:t>
      </w:r>
      <w:r w:rsidRPr="00FB2E19">
        <w:tab/>
      </w:r>
      <w:r>
        <w:t xml:space="preserve">if there are ongoing PDU sessions or services, the </w:t>
      </w:r>
      <w:r w:rsidRPr="00FB2E19">
        <w:t xml:space="preserve">UE shall apply the </w:t>
      </w:r>
      <w:r>
        <w:t>actions</w:t>
      </w:r>
      <w:r w:rsidRPr="00FB2E19">
        <w:t xml:space="preserve"> in </w:t>
      </w:r>
      <w:r>
        <w:t>clause</w:t>
      </w:r>
      <w:r w:rsidRPr="00FB2E19">
        <w:t> </w:t>
      </w:r>
      <w:r>
        <w:t>C.4.2</w:t>
      </w:r>
      <w:r w:rsidRPr="00FB2E19">
        <w:t>;</w:t>
      </w:r>
      <w:r>
        <w:t xml:space="preserve"> or</w:t>
      </w:r>
    </w:p>
    <w:p w14:paraId="1B18840F" w14:textId="4F5A5FC4" w:rsidR="00EF2F6F" w:rsidRDefault="00EF2F6F" w:rsidP="004A187F">
      <w:pPr>
        <w:pStyle w:val="B3"/>
      </w:pPr>
      <w:r>
        <w:t>-</w:t>
      </w:r>
      <w:r w:rsidRPr="00FB2E19">
        <w:tab/>
      </w:r>
      <w:r>
        <w:t xml:space="preserve">the UE shall </w:t>
      </w:r>
      <w:r>
        <w:rPr>
          <w:noProof/>
        </w:rPr>
        <w:t xml:space="preserve">release the current N1 NAS signalling connection locally and </w:t>
      </w:r>
      <w:r>
        <w:t>attempt to obtain service on a higher priority PLMN as specified in clause 4.4.3.3 by acting as if timer T that controls periodic attempts has expired</w:t>
      </w:r>
      <w:r w:rsid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52489A" w:rsidRPr="00B2300B">
        <w:t xml:space="preserve"> </w:t>
      </w:r>
      <w:r w:rsidR="00EE73E0" w:rsidRPr="00B2300B">
        <w:t xml:space="preserve">or </w:t>
      </w:r>
      <w:r w:rsidR="00EE73E0">
        <w:t xml:space="preserve">establishing an </w:t>
      </w:r>
      <w:r w:rsidR="00EE73E0" w:rsidRPr="00B2300B">
        <w:t xml:space="preserve">emergency </w:t>
      </w:r>
      <w:r w:rsidR="00EE73E0" w:rsidRPr="00221E2F">
        <w:rPr>
          <w:noProof/>
        </w:rPr>
        <w:t>PDU session</w:t>
      </w:r>
      <w:r w:rsidR="00EE73E0">
        <w:t>,</w:t>
      </w:r>
      <w:r w:rsidR="00EE73E0" w:rsidRPr="00B2300B">
        <w:t xml:space="preserve"> until the attempts to obtain service on a higher priority PLMN are </w:t>
      </w:r>
      <w:r w:rsidR="00EE73E0">
        <w:t>completed</w:t>
      </w:r>
      <w:r>
        <w:t>;</w:t>
      </w:r>
    </w:p>
    <w:p w14:paraId="160E0286" w14:textId="74D4E9C9" w:rsidR="0035763C" w:rsidRDefault="0035763C" w:rsidP="0035763C">
      <w:pPr>
        <w:pStyle w:val="B2"/>
      </w:pPr>
      <w:r>
        <w:t>-</w:t>
      </w:r>
      <w:r w:rsidRPr="00FB2E19">
        <w:tab/>
      </w:r>
      <w:r>
        <w:t>if the UE does not have a</w:t>
      </w:r>
      <w:r w:rsidRPr="000C4977">
        <w:t xml:space="preserve"> </w:t>
      </w:r>
      <w:r w:rsidR="008E6395">
        <w:t xml:space="preserve">stored </w:t>
      </w:r>
      <w:r w:rsidRPr="00FB2E19">
        <w:t>SOR-CMCI</w:t>
      </w:r>
      <w:r>
        <w:t>,</w:t>
      </w:r>
      <w:r w:rsidRPr="00210265">
        <w:t xml:space="preserve"> </w:t>
      </w:r>
      <w:r>
        <w:t>then:</w:t>
      </w:r>
    </w:p>
    <w:p w14:paraId="32839DE1" w14:textId="435D5370" w:rsidR="0035763C" w:rsidRDefault="0035763C" w:rsidP="004A187F">
      <w:pPr>
        <w:pStyle w:val="B3"/>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w:t>
      </w:r>
      <w:r w:rsidR="00EE73E0" w:rsidRP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52489A" w:rsidRPr="00B2300B">
        <w:t xml:space="preserve"> </w:t>
      </w:r>
      <w:r w:rsidR="00EE73E0" w:rsidRPr="00B2300B">
        <w:t xml:space="preserve">or </w:t>
      </w:r>
      <w:r w:rsidR="00EE73E0">
        <w:t xml:space="preserve">establishing an </w:t>
      </w:r>
      <w:r w:rsidR="00EE73E0" w:rsidRPr="00B2300B">
        <w:t xml:space="preserve">emergency </w:t>
      </w:r>
      <w:r w:rsidR="00EE73E0" w:rsidRPr="00221E2F">
        <w:rPr>
          <w:noProof/>
        </w:rPr>
        <w:t>PDU session</w:t>
      </w:r>
      <w:r w:rsidR="00EE73E0">
        <w:t>,</w:t>
      </w:r>
      <w:r w:rsidR="00EE73E0" w:rsidRPr="00B2300B">
        <w:t xml:space="preserve"> until the attempts to obtain service on a higher priority PLMN are </w:t>
      </w:r>
      <w:r w:rsidR="00EE73E0">
        <w:t>completed</w:t>
      </w:r>
      <w:r w:rsidR="00EE73E0" w:rsidRPr="00B2300B">
        <w:t>.</w:t>
      </w:r>
      <w:r>
        <w:t xml:space="preserve"> If the selected </w:t>
      </w:r>
      <w:r>
        <w:lastRenderedPageBreak/>
        <w:t xml:space="preserve">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 or</w:t>
      </w:r>
    </w:p>
    <w:p w14:paraId="7E4C9A59" w14:textId="279AFC67" w:rsidR="0035763C" w:rsidRDefault="0035763C" w:rsidP="004A187F">
      <w:pPr>
        <w:pStyle w:val="B3"/>
      </w:pPr>
      <w:r>
        <w:t>-</w:t>
      </w:r>
      <w:r>
        <w:tab/>
        <w:t>if there are no ongoing PDU sessions or services, the UE shall release the current N1 NAS signalling connection locally and attempt to obtain service on a higher priority PLMN as specified in clause 4.4.3.3 by acting as if timer T that controls periodic attempts has expired,</w:t>
      </w:r>
      <w:r w:rsidRPr="000C4977">
        <w:t xml:space="preserve"> </w:t>
      </w:r>
      <w:r w:rsidRPr="00DA2FA7">
        <w:t xml:space="preserve">with an exception that </w:t>
      </w:r>
      <w:r>
        <w:t xml:space="preserve">the </w:t>
      </w:r>
      <w:r w:rsidRPr="00DA2FA7">
        <w:t>current PLMN is considered as lowest priority</w:t>
      </w:r>
      <w:r>
        <w:t>.</w:t>
      </w:r>
      <w:r w:rsidR="00EE73E0" w:rsidRPr="00EE73E0">
        <w:t xml:space="preserve"> </w:t>
      </w:r>
      <w:r w:rsidR="00EE73E0" w:rsidRPr="00B2300B">
        <w:t xml:space="preserve">The UE shall not initiate the establishment of </w:t>
      </w:r>
      <w:r w:rsidR="00EE73E0">
        <w:t>a new</w:t>
      </w:r>
      <w:r w:rsidR="00EE73E0" w:rsidRPr="00B2300B">
        <w:t xml:space="preserve"> </w:t>
      </w:r>
      <w:r w:rsidR="00EE73E0">
        <w:t>N1 NAS signalling</w:t>
      </w:r>
      <w:r w:rsidR="00EE73E0" w:rsidRPr="00B2300B">
        <w:t xml:space="preserve"> connection</w:t>
      </w:r>
      <w:r w:rsidR="00EE73E0">
        <w:t>,</w:t>
      </w:r>
      <w:r w:rsidR="00EE73E0" w:rsidRPr="00B2300B">
        <w:t xml:space="preserve"> unless for the purpose </w:t>
      </w:r>
      <w:r w:rsidR="00EE73E0">
        <w:t>of</w:t>
      </w:r>
      <w:r w:rsidR="00EE73E0" w:rsidRPr="00B2300B">
        <w:t xml:space="preserve"> initiat</w:t>
      </w:r>
      <w:r w:rsidR="00EE73E0">
        <w:t>ing</w:t>
      </w:r>
      <w:r w:rsidR="00EE73E0" w:rsidRPr="00B2300B">
        <w:t xml:space="preserve"> a registration procedure </w:t>
      </w:r>
      <w:r w:rsidR="0052489A">
        <w:t>for emergency services</w:t>
      </w:r>
      <w:r w:rsidR="0052489A" w:rsidRPr="00B2300B">
        <w:t xml:space="preserve"> </w:t>
      </w:r>
      <w:r w:rsidR="00EE73E0" w:rsidRPr="00B2300B">
        <w:t xml:space="preserve">or </w:t>
      </w:r>
      <w:r w:rsidR="00EE73E0">
        <w:t xml:space="preserve">establishing an </w:t>
      </w:r>
      <w:r w:rsidR="00EE73E0" w:rsidRPr="00B2300B">
        <w:t xml:space="preserve">emergency </w:t>
      </w:r>
      <w:r w:rsidR="00EE73E0" w:rsidRPr="00221E2F">
        <w:rPr>
          <w:noProof/>
        </w:rPr>
        <w:t>PDU session</w:t>
      </w:r>
      <w:r w:rsidR="00EE73E0">
        <w:t>,</w:t>
      </w:r>
      <w:r w:rsidR="00EE73E0" w:rsidRPr="00B2300B">
        <w:t xml:space="preserve"> until the attempts to obtain service on a higher priority PLMN are </w:t>
      </w:r>
      <w:r w:rsidR="00EE73E0">
        <w:t>completed</w:t>
      </w:r>
      <w:r w:rsidR="00EE73E0" w:rsidRPr="00B2300B">
        <w:t>.</w:t>
      </w:r>
    </w:p>
    <w:p w14:paraId="5BCA51D3" w14:textId="5A7AF5E5" w:rsidR="0035763C" w:rsidRDefault="0035763C" w:rsidP="0035763C">
      <w:pPr>
        <w:pStyle w:val="B2"/>
        <w:rPr>
          <w:noProof/>
        </w:rPr>
      </w:pPr>
      <w:r>
        <w:tab/>
        <w:t>S</w:t>
      </w:r>
      <w:r>
        <w:rPr>
          <w:noProof/>
        </w:rPr>
        <w:t>tep 5 is skipped;</w:t>
      </w:r>
    </w:p>
    <w:p w14:paraId="3A1BA6F8" w14:textId="77777777" w:rsidR="00FC50F3" w:rsidRPr="00595E7A" w:rsidRDefault="00FC50F3" w:rsidP="00FC50F3">
      <w:pPr>
        <w:pStyle w:val="NO"/>
      </w:pPr>
      <w:bookmarkStart w:id="1060" w:name="_Hlk131645934"/>
      <w:r w:rsidRPr="00595E7A">
        <w:t>NOTE 8:</w:t>
      </w:r>
      <w:r w:rsidRPr="00595E7A">
        <w:tab/>
        <w:t>When the UE is in the manual mode of operation or the current chosen VPLMN is part of the "User Controlled PLMN Selector with Access Technology" list, the UE stays on the VPLMN.</w:t>
      </w:r>
    </w:p>
    <w:p w14:paraId="51E158D3" w14:textId="7570887A" w:rsidR="00FC50F3" w:rsidRPr="00595E7A" w:rsidRDefault="00FC50F3" w:rsidP="00FC50F3">
      <w:pPr>
        <w:pStyle w:val="B1"/>
      </w:pPr>
      <w:r w:rsidRPr="00595E7A">
        <w:t>5)</w:t>
      </w:r>
      <w:r w:rsidRPr="00595E7A">
        <w:tab/>
        <w:t>The AMF to the HPLMN UDM: If the UL NAS TRANSPORT message with an SOR transparent container is received, the AMF uses the Nudm_SDM_Info service operation to provide the received SOR transparent container to the UDM. If the HPLMN decided that the UE is to acknowledge successful security check of the received steering of roaming information in step 1, the UDM verifies that the acknowledgement is provided by the UE. If:</w:t>
      </w:r>
    </w:p>
    <w:p w14:paraId="4D198399" w14:textId="7930A07C" w:rsidR="00FC50F3" w:rsidRPr="00595E7A" w:rsidRDefault="00FC50F3" w:rsidP="00E04535">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66DA6277" w14:textId="77777777" w:rsidR="00FC50F3" w:rsidRPr="00595E7A" w:rsidRDefault="00FC50F3" w:rsidP="00E04535">
      <w:pPr>
        <w:pStyle w:val="B2"/>
      </w:pPr>
      <w:r w:rsidRPr="00595E7A">
        <w:t>-</w:t>
      </w:r>
      <w:r w:rsidRPr="00595E7A">
        <w:tab/>
        <w:t>the "ME support of SOR-SNPN-SI" indicator in the header of the SOR transparent container is set to "supported", then the HPLMN UDM shall store the "ME support of SOR-SNPN-SI" indicator, otherwise the HPLMN UDM shall delete the stored "ME support of SOR-SNPN-SI" indicator, if any; and</w:t>
      </w:r>
    </w:p>
    <w:p w14:paraId="63005FEC" w14:textId="77777777" w:rsidR="00FC50F3" w:rsidRPr="00595E7A" w:rsidRDefault="00FC50F3" w:rsidP="00FC50F3">
      <w:pPr>
        <w:pStyle w:val="B2"/>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 and</w:t>
      </w:r>
    </w:p>
    <w:p w14:paraId="206CC1C5" w14:textId="5989B21A" w:rsidR="00FC50F3" w:rsidRPr="00595E7A" w:rsidRDefault="00FC50F3" w:rsidP="00FC50F3">
      <w:pPr>
        <w:pStyle w:val="B1"/>
      </w:pPr>
      <w:r w:rsidRPr="00595E7A">
        <w:t>6)</w:t>
      </w:r>
      <w:r w:rsidRPr="00595E7A">
        <w:tab/>
        <w:t>The HPLMN UDM to the SOR-AF: Nsoraf_SoR_Info (SUPI of the UE, successful delivery, "ME support of SOR-CMCI" indicator, if any, "ME support of SOR-SNPN-SI" indicator, if any, "ME support of SOR-SNPN-SI-LS" indicator, if any). If the HPLMN policy for the SOR-AF invocation is present and the HPLMN UDM received and verified the UE acknowledgement in step 5, then the HPLMN UDM informs the SOR-AF about successful delivery of the list of preferred PLMN/access technology combinations, SOR-CMCI, if any, or of the secured packet to the UE. If:</w:t>
      </w:r>
    </w:p>
    <w:p w14:paraId="07525EAA" w14:textId="12826F6E" w:rsidR="00FC50F3" w:rsidRPr="00595E7A" w:rsidRDefault="00FC50F3" w:rsidP="00E04535">
      <w:pPr>
        <w:pStyle w:val="B2"/>
      </w:pPr>
      <w:r w:rsidRPr="00595E7A">
        <w:t>-</w:t>
      </w:r>
      <w:r w:rsidRPr="00595E7A">
        <w:tab/>
        <w:t>the "ME support of SOR-CMCI" indicator is stored for the UE, the HPLMN UDM shall include the "ME support of SOR-CMCI" indicator;</w:t>
      </w:r>
    </w:p>
    <w:p w14:paraId="7E0646CB" w14:textId="30F99C97" w:rsidR="00FC50F3" w:rsidRPr="00595E7A" w:rsidRDefault="00FC50F3" w:rsidP="00E04535">
      <w:pPr>
        <w:pStyle w:val="B2"/>
      </w:pPr>
      <w:r w:rsidRPr="00595E7A">
        <w:t>-</w:t>
      </w:r>
      <w:r w:rsidRPr="00595E7A">
        <w:tab/>
        <w:t>the "ME support of SOR-SNPN-SI" indicator is stored for the UE, the HPLMN UDM shall include the "ME support of SOR-SNPN-SI" indicator; and</w:t>
      </w:r>
    </w:p>
    <w:p w14:paraId="51D6CBF0" w14:textId="77777777" w:rsidR="00FC50F3" w:rsidRPr="00595E7A" w:rsidRDefault="00FC50F3" w:rsidP="00FC50F3">
      <w:pPr>
        <w:pStyle w:val="B2"/>
      </w:pPr>
      <w:r w:rsidRPr="00595E7A">
        <w:t>-</w:t>
      </w:r>
      <w:r w:rsidRPr="00595E7A">
        <w:tab/>
        <w:t>the "ME support of SOR-SNPN-SI-LS" indicator is stored for the UE, the HPLMN UDM shall include the "ME support of SOR-SNPN-SI-LS" indicator.</w:t>
      </w:r>
    </w:p>
    <w:p w14:paraId="385A8922" w14:textId="77777777" w:rsidR="00FC50F3" w:rsidRPr="00595E7A" w:rsidRDefault="00FC50F3" w:rsidP="00FC50F3">
      <w:r w:rsidRPr="00595E7A">
        <w:t>If the selected PLMN is a VPLMN and:</w:t>
      </w:r>
    </w:p>
    <w:p w14:paraId="044BBA1E" w14:textId="77777777" w:rsidR="00FC50F3" w:rsidRPr="00595E7A" w:rsidRDefault="00FC50F3" w:rsidP="00FC50F3">
      <w:pPr>
        <w:pStyle w:val="B1"/>
      </w:pPr>
      <w:r w:rsidRPr="00595E7A">
        <w:t>-</w:t>
      </w:r>
      <w:r w:rsidRPr="00595E7A">
        <w:tab/>
        <w:t>the UE in manual mode of operation encounters security check failure of SOR information in DL NAS TRANSPORT message; and</w:t>
      </w:r>
    </w:p>
    <w:p w14:paraId="682FBF6D" w14:textId="77777777" w:rsidR="00FC50F3" w:rsidRPr="00595E7A" w:rsidRDefault="00FC50F3" w:rsidP="00FC50F3">
      <w:pPr>
        <w:pStyle w:val="B1"/>
      </w:pPr>
      <w:r w:rsidRPr="00595E7A">
        <w:t>-</w:t>
      </w:r>
      <w:r w:rsidRPr="00595E7A">
        <w:tab/>
        <w:t>upon switching to automatic network selection mode, the UE remembers that it is still registered on the PLMN where the security check failure of SOR information was encountered;</w:t>
      </w:r>
    </w:p>
    <w:p w14:paraId="0ACFB116" w14:textId="77777777" w:rsidR="00FC50F3" w:rsidRPr="00595E7A" w:rsidRDefault="00FC50F3" w:rsidP="00FC50F3">
      <w:r w:rsidRPr="00595E7A">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The UE shall not initiate the establishment of a new N1 NAS signalling connection, unless for the purpose of initiating a registration procedure for emergency services or establishing an emergency PDU session, until the attempts to obtain service on a higher priority PLMN are completed. If the selected PLMN is a </w:t>
      </w:r>
      <w:r w:rsidRPr="00595E7A">
        <w:lastRenderedPageBreak/>
        <w:t>VPLMN and the UE has an established emergency PDU session, then the UE shall attempt to perform the PLMN selection after the emergency PDU session is released.</w:t>
      </w:r>
    </w:p>
    <w:p w14:paraId="5CC94F77" w14:textId="77777777" w:rsidR="00FC50F3" w:rsidRPr="00595E7A" w:rsidRDefault="00FC50F3" w:rsidP="00FC50F3">
      <w:pPr>
        <w:pStyle w:val="NO"/>
      </w:pPr>
      <w:r w:rsidRPr="00595E7A">
        <w:t>NOTE 9:</w:t>
      </w:r>
      <w:r w:rsidRPr="00595E7A">
        <w:tab/>
        <w:t>The receipt of the steering of roaming information by itself does not trigger the release of the emergency PDU session.</w:t>
      </w:r>
    </w:p>
    <w:p w14:paraId="3A38385B" w14:textId="46AFA517" w:rsidR="00FC50F3" w:rsidRDefault="00FC50F3" w:rsidP="00FC50F3">
      <w:pPr>
        <w:pStyle w:val="NO"/>
      </w:pPr>
      <w:r w:rsidRPr="00595E7A">
        <w:t>NOTE 10:</w:t>
      </w:r>
      <w:r w:rsidRPr="00595E7A">
        <w:tab/>
        <w:t>If the selected PLMN is the HPLMN, regardless</w:t>
      </w:r>
      <w:r>
        <w:t xml:space="preserve"> of</w:t>
      </w:r>
      <w:r w:rsidRPr="00595E7A">
        <w:t xml:space="preserve"> whether the UE is in automatic network selection mode or manual network selection mode, regardless</w:t>
      </w:r>
      <w:r>
        <w:t xml:space="preserve"> of</w:t>
      </w:r>
      <w:r w:rsidRPr="00595E7A">
        <w:t xml:space="preserve"> whether the UE has an established emergency PDU session or not, and regardless</w:t>
      </w:r>
      <w:r>
        <w:t xml:space="preserve"> of</w:t>
      </w:r>
      <w:r w:rsidRPr="00595E7A">
        <w:t xml:space="preserve"> whether the security check is successful or not successful, the UE is not required to perform the PLMN selection.</w:t>
      </w:r>
      <w:bookmarkEnd w:id="1060"/>
    </w:p>
    <w:p w14:paraId="6F95BB9B" w14:textId="77777777" w:rsidR="00EC4A44" w:rsidRPr="00FB2E19" w:rsidRDefault="00EC4A44" w:rsidP="00FA525F">
      <w:pPr>
        <w:pStyle w:val="Heading1"/>
      </w:pPr>
      <w:bookmarkStart w:id="1061" w:name="_Toc142394541"/>
      <w:r>
        <w:t>C.4</w:t>
      </w:r>
      <w:r w:rsidRPr="00FB2E19">
        <w:tab/>
      </w:r>
      <w:r>
        <w:t>E</w:t>
      </w:r>
      <w:r w:rsidRPr="00FB2E19">
        <w:t xml:space="preserve">nhanced </w:t>
      </w:r>
      <w:r>
        <w:t>5G control plane steering of roaming for the UE</w:t>
      </w:r>
      <w:r w:rsidRPr="00FB2E19">
        <w:t xml:space="preserve"> in connected mode</w:t>
      </w:r>
      <w:bookmarkEnd w:id="1058"/>
      <w:bookmarkEnd w:id="1061"/>
    </w:p>
    <w:p w14:paraId="5E4B23D1" w14:textId="77777777" w:rsidR="00EC4A44" w:rsidRPr="00FB2E19" w:rsidRDefault="00EC4A44" w:rsidP="00FA525F">
      <w:pPr>
        <w:pStyle w:val="Heading2"/>
      </w:pPr>
      <w:bookmarkStart w:id="1062" w:name="_Toc83313388"/>
      <w:bookmarkStart w:id="1063" w:name="_Toc142394542"/>
      <w:r>
        <w:t>C.4</w:t>
      </w:r>
      <w:r w:rsidRPr="00FB2E19">
        <w:t>.1</w:t>
      </w:r>
      <w:r w:rsidRPr="00FB2E19">
        <w:tab/>
        <w:t>General</w:t>
      </w:r>
      <w:bookmarkEnd w:id="1062"/>
      <w:bookmarkEnd w:id="1063"/>
    </w:p>
    <w:p w14:paraId="6902C18D" w14:textId="7071324F" w:rsidR="001B703A" w:rsidRPr="00FB2E19" w:rsidRDefault="001B703A" w:rsidP="001B703A">
      <w:r w:rsidRPr="00FB2E19">
        <w:t>The HPLMN</w:t>
      </w:r>
      <w:r>
        <w:t xml:space="preserve"> or subscribed SNPN</w:t>
      </w:r>
      <w:r w:rsidRPr="00FB2E19">
        <w:t>, based on operator policy, may provide the UE with SOR-CMCI to control the timing when the UE enters idle mode and perform</w:t>
      </w:r>
      <w:r w:rsidR="006669C4">
        <w:t>s</w:t>
      </w:r>
      <w:r w:rsidRPr="00FB2E19">
        <w:t xml:space="preserve"> higher priority PLMN/access technology </w:t>
      </w:r>
      <w:r>
        <w:t xml:space="preserve">or SNPN </w:t>
      </w:r>
      <w:r w:rsidRPr="00FB2E19">
        <w:t xml:space="preserve">selection. This is achieved by the HPLMN indicating to the UE the criteria for releasing specific </w:t>
      </w:r>
      <w:r w:rsidR="006669C4" w:rsidRPr="00FB2E19">
        <w:t xml:space="preserve">PDU session(s) or services </w:t>
      </w:r>
      <w:r w:rsidR="006669C4">
        <w:t>and</w:t>
      </w:r>
      <w:r w:rsidR="006669C4" w:rsidRPr="00FB2E19">
        <w:t xml:space="preserve"> enter</w:t>
      </w:r>
      <w:r w:rsidR="006669C4">
        <w:t>ing</w:t>
      </w:r>
      <w:r w:rsidR="006669C4" w:rsidRPr="00FB2E19">
        <w:t xml:space="preserve"> idle mode.</w:t>
      </w:r>
    </w:p>
    <w:p w14:paraId="29C83B5B" w14:textId="77777777" w:rsidR="001B703A" w:rsidRPr="00FB2E19" w:rsidRDefault="001B703A" w:rsidP="001B703A">
      <w:pPr>
        <w:pStyle w:val="NO"/>
      </w:pPr>
      <w:r w:rsidRPr="00FB2E19">
        <w:t>NOTE 1:</w:t>
      </w:r>
      <w:r w:rsidRPr="00FB2E19">
        <w:tab/>
        <w:t>The released PDU sessions may be re-established by the application once the UE successfully registers on a higher priority PLMN</w:t>
      </w:r>
      <w:r>
        <w:t xml:space="preserve"> or SNPN</w:t>
      </w:r>
      <w:r w:rsidRPr="00FB2E19">
        <w:t>. User interaction is required for some applications.</w:t>
      </w:r>
    </w:p>
    <w:p w14:paraId="0199D293" w14:textId="6BF083D1" w:rsidR="001B703A" w:rsidRDefault="001B703A" w:rsidP="001B703A">
      <w:r w:rsidRPr="00FB2E19">
        <w:t xml:space="preserve">The HPLMN </w:t>
      </w:r>
      <w:r>
        <w:t>or subscribed SNPN</w:t>
      </w:r>
      <w:r w:rsidRPr="00FB2E19">
        <w:t xml:space="preserve"> may configure the SOR-CMCI in the UE, and may also provide the SOR-CMCI to the UE over N1 NAS signalling. </w:t>
      </w:r>
      <w:r w:rsidR="00592E3B" w:rsidRPr="00FB2E19">
        <w:t xml:space="preserve">The SOR-CMCI received over N1 NAS signalling takes precedence over the SOR-CMCI </w:t>
      </w:r>
      <w:r w:rsidR="00592E3B">
        <w:t>stored in the non-volatile memory</w:t>
      </w:r>
      <w:r w:rsidR="00592E3B" w:rsidRPr="00FB2E19">
        <w:t xml:space="preserve"> </w:t>
      </w:r>
      <w:r w:rsidR="00592E3B">
        <w:t>of</w:t>
      </w:r>
      <w:r w:rsidR="00592E3B" w:rsidRPr="00FB2E19">
        <w:t xml:space="preserve"> the </w:t>
      </w:r>
      <w:r w:rsidR="00592E3B">
        <w:t>M</w:t>
      </w:r>
      <w:r w:rsidR="00592E3B" w:rsidRPr="00FB2E19">
        <w:t>E</w:t>
      </w:r>
      <w:r w:rsidR="00592E3B">
        <w:t xml:space="preserve"> or stored in the USIM</w:t>
      </w:r>
      <w:r w:rsidR="00592E3B" w:rsidRPr="00FB2E19">
        <w:t>.</w:t>
      </w:r>
    </w:p>
    <w:p w14:paraId="053013F1" w14:textId="2719AC19" w:rsidR="001B703A" w:rsidRPr="00FB2E19" w:rsidRDefault="001B703A" w:rsidP="001B703A">
      <w:pPr>
        <w:pStyle w:val="NO"/>
      </w:pPr>
      <w:r w:rsidRPr="00FB2E19">
        <w:t>NOTE </w:t>
      </w:r>
      <w:r>
        <w:t>2</w:t>
      </w:r>
      <w:r w:rsidRPr="00FB2E19">
        <w:t>:</w:t>
      </w:r>
      <w:r w:rsidRPr="00FB2E19">
        <w:tab/>
        <w:t>The</w:t>
      </w:r>
      <w:r>
        <w:t xml:space="preserve"> SOR-CMCI received over N1 NAS signalling in the </w:t>
      </w:r>
      <w:r w:rsidR="00996F0B">
        <w:t xml:space="preserve">steering of roaming </w:t>
      </w:r>
      <w:r>
        <w:t xml:space="preserve">information is either the </w:t>
      </w:r>
      <w:r w:rsidRPr="00FB2E19">
        <w:t>SOR-CMCI</w:t>
      </w:r>
      <w:r>
        <w:t xml:space="preserve"> in </w:t>
      </w:r>
      <w:r w:rsidRPr="00FB2E19">
        <w:t xml:space="preserve">the USAT REFRESH </w:t>
      </w:r>
      <w:r>
        <w:t xml:space="preserve">with </w:t>
      </w:r>
      <w:r w:rsidRPr="00FB2E19">
        <w:t>command qualifie</w:t>
      </w:r>
      <w:r>
        <w:t>r of type "Steering of Roaming" (see 3GPP TS 31.111 [41]) which is received in a secured packet, or the SOR-CMCI received in plain text</w:t>
      </w:r>
      <w:r w:rsidRPr="00FB2E19">
        <w:t>.</w:t>
      </w:r>
    </w:p>
    <w:p w14:paraId="2079C36B" w14:textId="60160128" w:rsidR="001B703A" w:rsidRDefault="001B703A" w:rsidP="001B703A">
      <w:r w:rsidRPr="00E07EA9">
        <w:t>If the UE receives SOR information</w:t>
      </w:r>
      <w:r>
        <w:t xml:space="preserve"> containing the </w:t>
      </w:r>
      <w:r w:rsidRPr="00772EC1">
        <w:t>list of preferred PLMN/access technology combinations</w:t>
      </w:r>
      <w:r w:rsidRPr="00E07EA9">
        <w:t xml:space="preserve"> </w:t>
      </w:r>
      <w:r>
        <w:t xml:space="preserve">or SOR-SNPN-SI </w:t>
      </w:r>
      <w:r w:rsidRPr="00E07EA9">
        <w:t>without SOR-CMCI</w:t>
      </w:r>
      <w:r>
        <w:t>, or the ME receives USAT REFRESH with command qualifier (see 3GPP TS 31.111 [41]) of type "Steering of Roaming" without SOR-CMCI</w:t>
      </w:r>
      <w:r w:rsidRPr="00E07EA9">
        <w:t xml:space="preserve">, </w:t>
      </w:r>
      <w:r w:rsidR="00710295">
        <w:t>or the security check of the received steering of roaming information is not successful as described in clause</w:t>
      </w:r>
      <w:r w:rsidR="00710295" w:rsidRPr="00E07EA9">
        <w:t> </w:t>
      </w:r>
      <w:r w:rsidR="00710295">
        <w:t xml:space="preserve">C.2, clause C.3 and </w:t>
      </w:r>
      <w:r w:rsidR="00710295" w:rsidRPr="00302C82">
        <w:t>clause</w:t>
      </w:r>
      <w:r w:rsidR="00710295" w:rsidRPr="00E07EA9">
        <w:t> </w:t>
      </w:r>
      <w:r w:rsidR="00710295" w:rsidRPr="00302C82">
        <w:t>C.4.3</w:t>
      </w:r>
      <w:r w:rsidR="00710295">
        <w:t xml:space="preserve">, </w:t>
      </w:r>
      <w:r w:rsidRPr="00E07EA9">
        <w:t>then</w:t>
      </w:r>
      <w:r>
        <w:t>:</w:t>
      </w:r>
    </w:p>
    <w:p w14:paraId="2630BD35" w14:textId="77777777" w:rsidR="00EC4A44" w:rsidRDefault="00EC4A44" w:rsidP="00080588">
      <w:pPr>
        <w:pStyle w:val="B1"/>
      </w:pPr>
      <w:r w:rsidRPr="00080588">
        <w:t>1)</w:t>
      </w:r>
      <w:r w:rsidRPr="00080588">
        <w:tab/>
        <w:t>if the UE has SOR-CMCI stored in the non-volatile memory of the ME, the UE shall use the SOR-CMCI stored in the non-volatile memory of the ME; and</w:t>
      </w:r>
    </w:p>
    <w:p w14:paraId="0F280691" w14:textId="427751EB" w:rsidR="0050590C" w:rsidRDefault="0050590C" w:rsidP="00080588">
      <w:pPr>
        <w:pStyle w:val="B1"/>
      </w:pPr>
      <w:r w:rsidRPr="00080588">
        <w:t>2)</w:t>
      </w:r>
      <w:r w:rsidRPr="00080588">
        <w:tab/>
      </w:r>
      <w:r w:rsidR="0038204C" w:rsidRPr="00A81961">
        <w:t>if the UE has no SOR-CMCI stored in the non-volatile memory of the ME, the UE shall use the SOR-CMCI stored in the USIM, if any</w:t>
      </w:r>
      <w:r w:rsidR="0038204C">
        <w:t>.</w:t>
      </w:r>
    </w:p>
    <w:p w14:paraId="015CDC1A" w14:textId="77777777" w:rsidR="00EC4A44" w:rsidRPr="00E07EA9" w:rsidRDefault="00EC4A44" w:rsidP="00EC4A44">
      <w:r w:rsidRPr="00E07EA9">
        <w:t xml:space="preserve">The </w:t>
      </w:r>
      <w:r>
        <w:t>U</w:t>
      </w:r>
      <w:r w:rsidRPr="00E07EA9">
        <w:t xml:space="preserve">E shall </w:t>
      </w:r>
      <w:r>
        <w:t xml:space="preserve">delete the stored SOR-CMCI, if any, in the non-volatile memory of the ME and </w:t>
      </w:r>
      <w:r w:rsidRPr="00E07EA9">
        <w:t xml:space="preserve">store the </w:t>
      </w:r>
      <w:r>
        <w:t xml:space="preserve">received </w:t>
      </w:r>
      <w:r w:rsidRPr="00E07EA9">
        <w:t>SOR-CMCI</w:t>
      </w:r>
      <w:r>
        <w:t xml:space="preserve"> in the non-volatile memory</w:t>
      </w:r>
      <w:r w:rsidRPr="00E07EA9">
        <w:t xml:space="preserve"> </w:t>
      </w:r>
      <w:r>
        <w:t xml:space="preserve">of the ME </w:t>
      </w:r>
      <w:r w:rsidRPr="00E07EA9">
        <w:t>when:</w:t>
      </w:r>
    </w:p>
    <w:p w14:paraId="6274934E" w14:textId="77777777" w:rsidR="00EC4A44" w:rsidRPr="00E07EA9" w:rsidRDefault="00EC4A44" w:rsidP="00080588">
      <w:pPr>
        <w:pStyle w:val="B1"/>
      </w:pPr>
      <w:r w:rsidRPr="00080588">
        <w:t>1)</w:t>
      </w:r>
      <w:r w:rsidRPr="00080588">
        <w:tab/>
        <w:t>the ME receives SOR-CMCI in the USAT REFRESH with command qualifier (see 3GPP TS 31.111 [41]) of type "Steering of Roaming"; or</w:t>
      </w:r>
    </w:p>
    <w:p w14:paraId="2D440A94" w14:textId="067FE786" w:rsidR="00EC4A44" w:rsidRPr="00E07EA9" w:rsidRDefault="00EC4A44" w:rsidP="00080588">
      <w:pPr>
        <w:pStyle w:val="B1"/>
      </w:pPr>
      <w:r w:rsidRPr="00080588">
        <w:t>2)</w:t>
      </w:r>
      <w:r w:rsidRPr="00080588">
        <w:tab/>
        <w:t>the UE receives the steering of roaming information containing the SOR-CMCI over N1 NAS signalling and the UE receives the "Store SOR-CMCI in ME" indicator</w:t>
      </w:r>
      <w:r w:rsidR="00E157C2">
        <w:t xml:space="preserve"> set to </w:t>
      </w:r>
      <w:r w:rsidR="00E157C2" w:rsidRPr="00A31D91">
        <w:t>"Store SOR-CMCI in ME"</w:t>
      </w:r>
      <w:r w:rsidRPr="00080588">
        <w:t>;</w:t>
      </w:r>
    </w:p>
    <w:p w14:paraId="26569CA5" w14:textId="165051AA" w:rsidR="00EC4A44" w:rsidRDefault="00062612" w:rsidP="00EC4A44">
      <w:r>
        <w:t xml:space="preserve">The SOR-CMCI shall be stored in the </w:t>
      </w:r>
      <w:r w:rsidRPr="00F76A77">
        <w:t>non-volatile memory of the ME</w:t>
      </w:r>
      <w:r>
        <w:t xml:space="preserve"> together with the SUPI from the USIM. </w:t>
      </w:r>
      <w:r w:rsidR="00EC4A44" w:rsidRPr="00E07EA9">
        <w:t>The ME shall not delete the SOR-CMCI when the UE is switched off. The ME shall delete the SOR-CMCI when a new USIM is inserted.</w:t>
      </w:r>
    </w:p>
    <w:p w14:paraId="683F3322" w14:textId="77777777" w:rsidR="000C564C" w:rsidRDefault="000C564C" w:rsidP="000C564C">
      <w:pPr>
        <w:rPr>
          <w:rFonts w:eastAsia="Malgun Gothic"/>
        </w:rPr>
      </w:pPr>
      <w:r w:rsidRPr="007F2770">
        <w:rPr>
          <w:rFonts w:eastAsia="Malgun Gothic"/>
        </w:rPr>
        <w:t xml:space="preserve">The </w:t>
      </w:r>
      <w:r>
        <w:rPr>
          <w:rFonts w:eastAsia="Malgun Gothic"/>
        </w:rPr>
        <w:t>MS</w:t>
      </w:r>
      <w:r w:rsidRPr="007F2770">
        <w:rPr>
          <w:rFonts w:eastAsia="Malgun Gothic"/>
        </w:rPr>
        <w:t xml:space="preserve"> shall be able to </w:t>
      </w:r>
      <w:r>
        <w:rPr>
          <w:rFonts w:eastAsia="Malgun Gothic"/>
        </w:rPr>
        <w:t>handle</w:t>
      </w:r>
      <w:r w:rsidRPr="007F2770">
        <w:rPr>
          <w:rFonts w:eastAsia="Malgun Gothic"/>
        </w:rPr>
        <w:t xml:space="preserve"> at least</w:t>
      </w:r>
      <w:r>
        <w:rPr>
          <w:rFonts w:eastAsia="Malgun Gothic"/>
        </w:rPr>
        <w:t>:</w:t>
      </w:r>
    </w:p>
    <w:p w14:paraId="5B998DDF" w14:textId="77777777" w:rsidR="000C564C" w:rsidRDefault="000C564C" w:rsidP="000C564C">
      <w:pPr>
        <w:pStyle w:val="B1"/>
        <w:rPr>
          <w:noProof/>
        </w:rPr>
      </w:pPr>
      <w:r>
        <w:rPr>
          <w:rFonts w:eastAsia="Malgun Gothic"/>
        </w:rPr>
        <w:t>-</w:t>
      </w:r>
      <w:r>
        <w:rPr>
          <w:rFonts w:eastAsia="Malgun Gothic"/>
        </w:rPr>
        <w:tab/>
        <w:t xml:space="preserve">4 </w:t>
      </w:r>
      <w:r>
        <w:t xml:space="preserve">SOR-CMCI rules for </w:t>
      </w:r>
      <w:r>
        <w:rPr>
          <w:noProof/>
        </w:rPr>
        <w:t>PDU session attribute type criterion DNN of the PDU session;</w:t>
      </w:r>
    </w:p>
    <w:p w14:paraId="2CE47AC8" w14:textId="77777777" w:rsidR="000C564C" w:rsidRDefault="000C564C" w:rsidP="000C564C">
      <w:pPr>
        <w:pStyle w:val="B1"/>
        <w:rPr>
          <w:noProof/>
        </w:rPr>
      </w:pPr>
      <w:r>
        <w:rPr>
          <w:rFonts w:eastAsia="Malgun Gothic"/>
        </w:rPr>
        <w:lastRenderedPageBreak/>
        <w:t>-</w:t>
      </w:r>
      <w:r>
        <w:rPr>
          <w:rFonts w:eastAsia="Malgun Gothic"/>
        </w:rPr>
        <w:tab/>
        <w:t xml:space="preserve">4 </w:t>
      </w:r>
      <w:r>
        <w:t xml:space="preserve">SOR-CMCI rules for </w:t>
      </w:r>
      <w:r>
        <w:rPr>
          <w:noProof/>
        </w:rPr>
        <w:t>PDU session attribute type criterion S-NSSAI STT of the PDU session or S-NSSAI SST and SD of the PDU session; and</w:t>
      </w:r>
    </w:p>
    <w:p w14:paraId="2259A759" w14:textId="06B221E8" w:rsidR="000C564C" w:rsidRPr="00E07EA9" w:rsidRDefault="000C564C" w:rsidP="000C564C">
      <w:pPr>
        <w:pStyle w:val="B1"/>
      </w:pPr>
      <w:r>
        <w:rPr>
          <w:rFonts w:eastAsia="Malgun Gothic"/>
        </w:rPr>
        <w:t>-</w:t>
      </w:r>
      <w:r>
        <w:rPr>
          <w:rFonts w:eastAsia="Malgun Gothic"/>
        </w:rPr>
        <w:tab/>
        <w:t xml:space="preserve">6 </w:t>
      </w:r>
      <w:r>
        <w:t xml:space="preserve">SOR-CMCI rules for any </w:t>
      </w:r>
      <w:r w:rsidRPr="001125AA">
        <w:rPr>
          <w:noProof/>
        </w:rPr>
        <w:t>of the following types</w:t>
      </w:r>
      <w:r>
        <w:rPr>
          <w:noProof/>
        </w:rPr>
        <w:t xml:space="preserve">: service type criterion, </w:t>
      </w:r>
      <w:r>
        <w:t xml:space="preserve">SOR security check </w:t>
      </w:r>
      <w:r>
        <w:rPr>
          <w:noProof/>
        </w:rPr>
        <w:t xml:space="preserve">criterion or </w:t>
      </w:r>
      <w:r>
        <w:t>m</w:t>
      </w:r>
      <w:r w:rsidRPr="00FB2E19">
        <w:t>atch all</w:t>
      </w:r>
      <w:r>
        <w:t xml:space="preserve"> type </w:t>
      </w:r>
      <w:r>
        <w:rPr>
          <w:noProof/>
        </w:rPr>
        <w:t>criterion</w:t>
      </w:r>
      <w:r w:rsidRPr="007F2770">
        <w:rPr>
          <w:rFonts w:eastAsia="Malgun Gothic"/>
        </w:rPr>
        <w:t>.</w:t>
      </w:r>
    </w:p>
    <w:p w14:paraId="271AFA84" w14:textId="77777777" w:rsidR="00B950A1" w:rsidRPr="002E1A5D" w:rsidRDefault="00B950A1" w:rsidP="00B950A1">
      <w:r>
        <w:rPr>
          <w:lang w:val="en-US" w:eastAsia="zh-CN"/>
        </w:rPr>
        <w:t xml:space="preserve">If the UE receives the steering of roaming information </w:t>
      </w:r>
      <w:r w:rsidRPr="00080588">
        <w:t xml:space="preserve">over N1 NAS signalling </w:t>
      </w:r>
      <w:r>
        <w:rPr>
          <w:lang w:val="en-US" w:eastAsia="zh-CN"/>
        </w:rPr>
        <w:t xml:space="preserve">containing the SOR-CMCI together with the </w:t>
      </w:r>
      <w:r w:rsidRPr="00080588">
        <w:t>"</w:t>
      </w:r>
      <w:r>
        <w:rPr>
          <w:lang w:val="en-US" w:eastAsia="zh-CN"/>
        </w:rPr>
        <w:t>Store SOR-CMCI in ME</w:t>
      </w:r>
      <w:r w:rsidRPr="00080588">
        <w:t>"</w:t>
      </w:r>
      <w:r>
        <w:rPr>
          <w:lang w:val="en-US" w:eastAsia="zh-CN"/>
        </w:rPr>
        <w:t xml:space="preserve"> indicator set to </w:t>
      </w:r>
      <w:r w:rsidRPr="00080588">
        <w:t>"</w:t>
      </w:r>
      <w:r>
        <w:rPr>
          <w:lang w:val="en-US" w:eastAsia="zh-CN"/>
        </w:rPr>
        <w:t>Do no store SOR-CMCI in ME</w:t>
      </w:r>
      <w:r w:rsidRPr="00080588">
        <w:t>"</w:t>
      </w:r>
      <w:r>
        <w:rPr>
          <w:lang w:val="en-US" w:eastAsia="zh-CN"/>
        </w:rPr>
        <w:t>, the UE shall not overwrite the SOR-CMCI stored in the ME, if any, with the received SOR-CMCI, and shall apply the received SOR-CMCI for the procedure triggered by receiving the steering of roaming information containing that SOR-CMCI</w:t>
      </w:r>
      <w:r w:rsidRPr="002E1A5D">
        <w:t xml:space="preserve">. If there is an ongoing SOR procedure, </w:t>
      </w:r>
      <w:r>
        <w:t xml:space="preserve">then the </w:t>
      </w:r>
      <w:r w:rsidRPr="002E1A5D">
        <w:t xml:space="preserve">UE shall apply the received SOR-CMCI as </w:t>
      </w:r>
      <w:r>
        <w:t xml:space="preserve">described </w:t>
      </w:r>
      <w:r w:rsidRPr="002E1A5D">
        <w:t xml:space="preserve">in </w:t>
      </w:r>
      <w:r>
        <w:t>clause </w:t>
      </w:r>
      <w:r w:rsidRPr="002E1A5D">
        <w:t>C.4.2</w:t>
      </w:r>
      <w:r>
        <w:t>.</w:t>
      </w:r>
    </w:p>
    <w:p w14:paraId="63C4275A" w14:textId="77777777" w:rsidR="00EC4A44" w:rsidRPr="0072185C" w:rsidRDefault="00EC4A44" w:rsidP="00EC4A44">
      <w:pPr>
        <w:rPr>
          <w:noProof/>
        </w:rPr>
      </w:pPr>
      <w:r w:rsidRPr="0072185C">
        <w:rPr>
          <w:noProof/>
        </w:rPr>
        <w:t xml:space="preserve">SOR-CMCI consists of </w:t>
      </w:r>
      <w:r w:rsidRPr="001125AA">
        <w:rPr>
          <w:noProof/>
        </w:rPr>
        <w:t xml:space="preserve">SOR-CMCI rules. Each SOR-CMCI rule consists of </w:t>
      </w:r>
      <w:r w:rsidRPr="0072185C">
        <w:rPr>
          <w:noProof/>
        </w:rPr>
        <w:t>the following parameters:</w:t>
      </w:r>
    </w:p>
    <w:p w14:paraId="7726977C" w14:textId="77777777" w:rsidR="00EC4A44" w:rsidRDefault="00EC4A44" w:rsidP="00EC4A44">
      <w:pPr>
        <w:pStyle w:val="B1"/>
        <w:rPr>
          <w:noProof/>
        </w:rPr>
      </w:pPr>
      <w:r w:rsidRPr="0072185C">
        <w:rPr>
          <w:noProof/>
        </w:rPr>
        <w:t>i)</w:t>
      </w:r>
      <w:r w:rsidRPr="0072185C">
        <w:rPr>
          <w:noProof/>
        </w:rPr>
        <w:tab/>
      </w:r>
      <w:r w:rsidRPr="001125AA">
        <w:rPr>
          <w:noProof/>
        </w:rPr>
        <w:t xml:space="preserve">a </w:t>
      </w:r>
      <w:r w:rsidRPr="0072185C">
        <w:rPr>
          <w:noProof/>
        </w:rPr>
        <w:t>criteri</w:t>
      </w:r>
      <w:r w:rsidRPr="001125AA">
        <w:rPr>
          <w:noProof/>
        </w:rPr>
        <w:t>on</w:t>
      </w:r>
      <w:r w:rsidRPr="0072185C">
        <w:rPr>
          <w:noProof/>
        </w:rPr>
        <w:t xml:space="preserve"> </w:t>
      </w:r>
      <w:r w:rsidRPr="001125AA">
        <w:rPr>
          <w:noProof/>
        </w:rPr>
        <w:t>of one of the following types:</w:t>
      </w:r>
    </w:p>
    <w:p w14:paraId="1E8E708D" w14:textId="77777777" w:rsidR="00EC4A44" w:rsidRPr="00487A33" w:rsidRDefault="00EC4A44" w:rsidP="00EC4A44">
      <w:pPr>
        <w:pStyle w:val="B2"/>
        <w:rPr>
          <w:noProof/>
          <w:lang w:val="fr-FR"/>
        </w:rPr>
      </w:pPr>
      <w:r w:rsidRPr="00487A33">
        <w:rPr>
          <w:noProof/>
          <w:lang w:val="fr-FR"/>
        </w:rPr>
        <w:t>-</w:t>
      </w:r>
      <w:r w:rsidRPr="00487A33">
        <w:rPr>
          <w:noProof/>
          <w:lang w:val="fr-FR"/>
        </w:rPr>
        <w:tab/>
        <w:t>PDU session attribute type criterion;</w:t>
      </w:r>
    </w:p>
    <w:p w14:paraId="4A16B7AD" w14:textId="75CC26BC" w:rsidR="00710295" w:rsidRDefault="00EC4A44" w:rsidP="00710295">
      <w:pPr>
        <w:pStyle w:val="B2"/>
        <w:rPr>
          <w:noProof/>
        </w:rPr>
      </w:pPr>
      <w:r>
        <w:rPr>
          <w:noProof/>
        </w:rPr>
        <w:t>-</w:t>
      </w:r>
      <w:r w:rsidR="00710295">
        <w:rPr>
          <w:noProof/>
        </w:rPr>
        <w:tab/>
      </w:r>
      <w:r w:rsidR="00710295" w:rsidRPr="0072185C">
        <w:rPr>
          <w:noProof/>
        </w:rPr>
        <w:t>service type</w:t>
      </w:r>
      <w:r w:rsidR="00710295">
        <w:rPr>
          <w:noProof/>
        </w:rPr>
        <w:t xml:space="preserve"> </w:t>
      </w:r>
      <w:r w:rsidR="00710295" w:rsidRPr="0072185C">
        <w:rPr>
          <w:noProof/>
        </w:rPr>
        <w:t>criteri</w:t>
      </w:r>
      <w:r w:rsidR="00710295">
        <w:rPr>
          <w:noProof/>
        </w:rPr>
        <w:t>on</w:t>
      </w:r>
      <w:r w:rsidR="00710295" w:rsidRPr="001125AA">
        <w:rPr>
          <w:noProof/>
        </w:rPr>
        <w:t>;</w:t>
      </w:r>
    </w:p>
    <w:p w14:paraId="649155D7" w14:textId="77777777" w:rsidR="00710295" w:rsidRPr="0072185C" w:rsidRDefault="00710295" w:rsidP="00710295">
      <w:pPr>
        <w:pStyle w:val="B2"/>
        <w:rPr>
          <w:noProof/>
        </w:rPr>
      </w:pPr>
      <w:r>
        <w:rPr>
          <w:noProof/>
        </w:rPr>
        <w:t>-</w:t>
      </w:r>
      <w:r>
        <w:rPr>
          <w:noProof/>
        </w:rPr>
        <w:tab/>
      </w:r>
      <w:r>
        <w:t xml:space="preserve">SOR security check </w:t>
      </w:r>
      <w:r w:rsidRPr="0072185C">
        <w:rPr>
          <w:noProof/>
        </w:rPr>
        <w:t>criteri</w:t>
      </w:r>
      <w:r>
        <w:rPr>
          <w:noProof/>
        </w:rPr>
        <w:t>on</w:t>
      </w:r>
      <w:r>
        <w:t>; or</w:t>
      </w:r>
    </w:p>
    <w:p w14:paraId="3566768F" w14:textId="36970BD2" w:rsidR="00EC4A44" w:rsidRPr="00FB2E19" w:rsidRDefault="00EC4A44" w:rsidP="00EC4A44">
      <w:pPr>
        <w:pStyle w:val="B2"/>
      </w:pPr>
      <w:r>
        <w:rPr>
          <w:noProof/>
        </w:rPr>
        <w:t>-</w:t>
      </w:r>
      <w:r w:rsidRPr="00FB2E19">
        <w:tab/>
        <w:t>match all</w:t>
      </w:r>
      <w:r>
        <w:t xml:space="preserve"> type criterion</w:t>
      </w:r>
      <w:r w:rsidRPr="00FB2E19">
        <w:t>; and</w:t>
      </w:r>
    </w:p>
    <w:p w14:paraId="36DF178E" w14:textId="77777777" w:rsidR="00EC4A44" w:rsidRPr="00FB2E19" w:rsidRDefault="00EC4A44" w:rsidP="00EC4A44">
      <w:pPr>
        <w:pStyle w:val="B1"/>
      </w:pPr>
      <w:r w:rsidRPr="00FB2E19">
        <w:t>ii)</w:t>
      </w:r>
      <w:r w:rsidRPr="00FB2E19">
        <w:tab/>
        <w:t xml:space="preserve">a value </w:t>
      </w:r>
      <w:r>
        <w:t xml:space="preserve">for </w:t>
      </w:r>
      <w:r w:rsidRPr="00FB2E19">
        <w:t>Tsor-cm</w:t>
      </w:r>
      <w:r>
        <w:t xml:space="preserve"> timer</w:t>
      </w:r>
      <w:r w:rsidRPr="00FB2E19">
        <w:t xml:space="preserve"> associated with each </w:t>
      </w:r>
      <w:r>
        <w:t>criterion</w:t>
      </w:r>
      <w:r w:rsidRPr="00FB2E19">
        <w:t xml:space="preserve"> presented in i) indicating the time the UE shall wait before releasing the PDU sessions</w:t>
      </w:r>
      <w:r w:rsidRPr="00EE201A">
        <w:t xml:space="preserve"> or the services</w:t>
      </w:r>
      <w:r w:rsidRPr="00FB2E19">
        <w:t xml:space="preserve"> and entering idle mode.</w:t>
      </w:r>
    </w:p>
    <w:p w14:paraId="279760A1" w14:textId="77777777" w:rsidR="00EC4A44" w:rsidRDefault="00EC4A44" w:rsidP="00EC4A44">
      <w:pPr>
        <w:rPr>
          <w:noProof/>
        </w:rPr>
      </w:pPr>
      <w:r>
        <w:rPr>
          <w:noProof/>
        </w:rPr>
        <w:t xml:space="preserve">SOR-CMCI contains </w:t>
      </w:r>
      <w:r w:rsidRPr="00843C9C">
        <w:rPr>
          <w:noProof/>
        </w:rPr>
        <w:t xml:space="preserve">zero, one or more </w:t>
      </w:r>
      <w:r>
        <w:rPr>
          <w:noProof/>
        </w:rPr>
        <w:t xml:space="preserve">SOR-CMCI rules with </w:t>
      </w:r>
      <w:r w:rsidRPr="00843C9C">
        <w:rPr>
          <w:noProof/>
        </w:rPr>
        <w:t xml:space="preserve">PDU session attribute type criterion, zero, one or more </w:t>
      </w:r>
      <w:r>
        <w:rPr>
          <w:noProof/>
        </w:rPr>
        <w:t xml:space="preserve">SOR-CMCI rules with </w:t>
      </w:r>
      <w:r w:rsidRPr="00843C9C">
        <w:rPr>
          <w:noProof/>
        </w:rPr>
        <w:t xml:space="preserve">service type criterion, and zero or one </w:t>
      </w:r>
      <w:r>
        <w:rPr>
          <w:noProof/>
        </w:rPr>
        <w:t xml:space="preserve">SOR-CMCI rule with </w:t>
      </w:r>
      <w:r w:rsidRPr="00843C9C">
        <w:rPr>
          <w:noProof/>
        </w:rPr>
        <w:t>match all type criterion</w:t>
      </w:r>
      <w:r>
        <w:rPr>
          <w:noProof/>
        </w:rPr>
        <w:t>.</w:t>
      </w:r>
    </w:p>
    <w:p w14:paraId="7562C33F" w14:textId="77777777" w:rsidR="00EC4A44" w:rsidRDefault="00EC4A44" w:rsidP="00EC4A44">
      <w:pPr>
        <w:rPr>
          <w:noProof/>
        </w:rPr>
      </w:pPr>
      <w:r>
        <w:rPr>
          <w:noProof/>
        </w:rPr>
        <w:t>PDU session attribute type criterion consists of one of the following:</w:t>
      </w:r>
    </w:p>
    <w:p w14:paraId="68E94205" w14:textId="77777777" w:rsidR="00EC4A44" w:rsidRDefault="00EC4A44" w:rsidP="00EC4A44">
      <w:pPr>
        <w:pStyle w:val="B1"/>
        <w:rPr>
          <w:noProof/>
        </w:rPr>
      </w:pPr>
      <w:r>
        <w:rPr>
          <w:noProof/>
        </w:rPr>
        <w:t>a)</w:t>
      </w:r>
      <w:r>
        <w:rPr>
          <w:noProof/>
        </w:rPr>
        <w:tab/>
        <w:t>DNN of the PDU session;</w:t>
      </w:r>
    </w:p>
    <w:p w14:paraId="579696A7" w14:textId="77777777" w:rsidR="00EC4A44" w:rsidRDefault="00EC4A44" w:rsidP="00EC4A44">
      <w:pPr>
        <w:pStyle w:val="B1"/>
        <w:rPr>
          <w:noProof/>
        </w:rPr>
      </w:pPr>
      <w:r>
        <w:rPr>
          <w:noProof/>
        </w:rPr>
        <w:t>b)</w:t>
      </w:r>
      <w:r>
        <w:rPr>
          <w:noProof/>
        </w:rPr>
        <w:tab/>
        <w:t>S-NSSAI STT of the PDU session; or</w:t>
      </w:r>
    </w:p>
    <w:p w14:paraId="471E6088" w14:textId="77777777" w:rsidR="00EC4A44" w:rsidRDefault="00EC4A44" w:rsidP="00EC4A44">
      <w:pPr>
        <w:pStyle w:val="B1"/>
        <w:rPr>
          <w:noProof/>
        </w:rPr>
      </w:pPr>
      <w:r>
        <w:rPr>
          <w:noProof/>
        </w:rPr>
        <w:t>c)</w:t>
      </w:r>
      <w:r>
        <w:rPr>
          <w:noProof/>
        </w:rPr>
        <w:tab/>
        <w:t>S-NSSAI SST and SD of the PDU session.</w:t>
      </w:r>
    </w:p>
    <w:p w14:paraId="736A0F67" w14:textId="77777777" w:rsidR="00EC4A44" w:rsidRDefault="00EC4A44" w:rsidP="00EC4A44">
      <w:pPr>
        <w:rPr>
          <w:noProof/>
        </w:rPr>
      </w:pPr>
      <w:r>
        <w:rPr>
          <w:noProof/>
        </w:rPr>
        <w:t>Service type criterion consists of one of the following:</w:t>
      </w:r>
    </w:p>
    <w:p w14:paraId="46DDE5FE" w14:textId="77777777" w:rsidR="00EC4A44" w:rsidRDefault="00EC4A44" w:rsidP="00EC4A44">
      <w:pPr>
        <w:pStyle w:val="B1"/>
        <w:rPr>
          <w:noProof/>
        </w:rPr>
      </w:pPr>
      <w:r>
        <w:rPr>
          <w:noProof/>
        </w:rPr>
        <w:t>a)</w:t>
      </w:r>
      <w:r>
        <w:rPr>
          <w:noProof/>
        </w:rPr>
        <w:tab/>
        <w:t>IMS registration related signalling;</w:t>
      </w:r>
    </w:p>
    <w:p w14:paraId="49CD199D" w14:textId="77777777" w:rsidR="00EC4A44" w:rsidRDefault="00EC4A44" w:rsidP="00EC4A44">
      <w:pPr>
        <w:pStyle w:val="B1"/>
        <w:rPr>
          <w:noProof/>
        </w:rPr>
      </w:pPr>
      <w:r>
        <w:rPr>
          <w:noProof/>
        </w:rPr>
        <w:t>b)</w:t>
      </w:r>
      <w:r>
        <w:rPr>
          <w:noProof/>
        </w:rPr>
        <w:tab/>
        <w:t>MMTEL voice call;</w:t>
      </w:r>
    </w:p>
    <w:p w14:paraId="5C5C7BCB" w14:textId="77777777" w:rsidR="00EC4A44" w:rsidRDefault="00EC4A44" w:rsidP="00EC4A44">
      <w:pPr>
        <w:pStyle w:val="B1"/>
        <w:rPr>
          <w:noProof/>
        </w:rPr>
      </w:pPr>
      <w:r>
        <w:rPr>
          <w:noProof/>
        </w:rPr>
        <w:t>c)</w:t>
      </w:r>
      <w:r>
        <w:rPr>
          <w:noProof/>
        </w:rPr>
        <w:tab/>
        <w:t>MMTEL video call; or</w:t>
      </w:r>
    </w:p>
    <w:p w14:paraId="44ABF6CE" w14:textId="7CCE4883" w:rsidR="000C7EC3" w:rsidRDefault="000C7EC3" w:rsidP="000C7EC3">
      <w:pPr>
        <w:pStyle w:val="B1"/>
      </w:pPr>
      <w:r>
        <w:rPr>
          <w:noProof/>
        </w:rPr>
        <w:t>d)</w:t>
      </w:r>
      <w:r>
        <w:rPr>
          <w:noProof/>
        </w:rPr>
        <w:tab/>
        <w:t>SMS over NAS or SMSoIP.</w:t>
      </w:r>
    </w:p>
    <w:p w14:paraId="1FB9F522" w14:textId="77777777" w:rsidR="00710295" w:rsidRDefault="00710295" w:rsidP="00710295">
      <w:pPr>
        <w:rPr>
          <w:noProof/>
        </w:rPr>
      </w:pPr>
      <w:r>
        <w:t xml:space="preserve">SOR security check </w:t>
      </w:r>
      <w:r>
        <w:rPr>
          <w:noProof/>
        </w:rPr>
        <w:t>criterion consists of:</w:t>
      </w:r>
    </w:p>
    <w:p w14:paraId="3BFDCD0D" w14:textId="77777777" w:rsidR="00710295" w:rsidRDefault="00710295" w:rsidP="00034D53">
      <w:pPr>
        <w:pStyle w:val="B1"/>
        <w:rPr>
          <w:noProof/>
        </w:rPr>
      </w:pPr>
      <w:r>
        <w:rPr>
          <w:noProof/>
        </w:rPr>
        <w:t>a)</w:t>
      </w:r>
      <w:r>
        <w:rPr>
          <w:noProof/>
        </w:rPr>
        <w:tab/>
      </w:r>
      <w:r>
        <w:t xml:space="preserve">SOR security check </w:t>
      </w:r>
      <w:r>
        <w:rPr>
          <w:noProof/>
        </w:rPr>
        <w:t>not</w:t>
      </w:r>
      <w:r w:rsidRPr="006310B8">
        <w:rPr>
          <w:noProof/>
        </w:rPr>
        <w:t xml:space="preserve"> successful</w:t>
      </w:r>
      <w:r>
        <w:t>.</w:t>
      </w:r>
    </w:p>
    <w:p w14:paraId="774E271C" w14:textId="77777777" w:rsidR="00EC4A44" w:rsidRDefault="00EC4A44" w:rsidP="00EC4A44">
      <w:pPr>
        <w:rPr>
          <w:noProof/>
        </w:rPr>
      </w:pPr>
      <w:r>
        <w:t>M</w:t>
      </w:r>
      <w:r w:rsidRPr="00FB2E19">
        <w:t>atch all</w:t>
      </w:r>
      <w:r>
        <w:t xml:space="preserve"> type </w:t>
      </w:r>
      <w:r>
        <w:rPr>
          <w:noProof/>
        </w:rPr>
        <w:t>criterion consists of:</w:t>
      </w:r>
    </w:p>
    <w:p w14:paraId="0C3F48FF" w14:textId="77777777" w:rsidR="00EC4A44" w:rsidRDefault="00EC4A44" w:rsidP="00EC4A44">
      <w:pPr>
        <w:pStyle w:val="B1"/>
      </w:pPr>
      <w:r>
        <w:rPr>
          <w:noProof/>
        </w:rPr>
        <w:t>a)</w:t>
      </w:r>
      <w:r>
        <w:rPr>
          <w:noProof/>
        </w:rPr>
        <w:tab/>
      </w:r>
      <w:r>
        <w:t>match all.</w:t>
      </w:r>
    </w:p>
    <w:p w14:paraId="6290AD8C" w14:textId="0AA8C0E9" w:rsidR="00592E3B" w:rsidRPr="00B770EB" w:rsidRDefault="00592E3B" w:rsidP="00592E3B">
      <w:r w:rsidRPr="00B770EB">
        <w:t>When the SOR-CMCI received by the UE over N1 NAS signalling contains no SOR-CMCI rules, the UE shall</w:t>
      </w:r>
      <w:r w:rsidR="00392636" w:rsidRPr="00392636">
        <w:t xml:space="preserve"> </w:t>
      </w:r>
      <w:r w:rsidR="00392636" w:rsidRPr="00CC353A">
        <w:t>stop all running Tsor-cm timers</w:t>
      </w:r>
      <w:r w:rsidR="00392636">
        <w:t>, if any, and</w:t>
      </w:r>
      <w:r w:rsidRPr="00B770EB">
        <w:t xml:space="preserve"> act as if no SOR-CMCI is configured. Additionally:</w:t>
      </w:r>
    </w:p>
    <w:p w14:paraId="635EBF61" w14:textId="7184E7F2" w:rsidR="00592E3B" w:rsidRDefault="00592E3B" w:rsidP="00592E3B">
      <w:pPr>
        <w:pStyle w:val="B1"/>
      </w:pPr>
      <w:r>
        <w:t>-</w:t>
      </w:r>
      <w:r>
        <w:tab/>
      </w:r>
      <w:r w:rsidRPr="00BE1EB3">
        <w:t>if the SOR-CMCI is received in plain text</w:t>
      </w:r>
      <w:r>
        <w:t xml:space="preserve"> and it also contains the "Store SOR-CMCI in ME" indicator</w:t>
      </w:r>
      <w:r w:rsidR="009D5DFC" w:rsidRPr="00AC60F1">
        <w:t xml:space="preserve"> </w:t>
      </w:r>
      <w:r w:rsidR="009D5DFC">
        <w:t xml:space="preserve">set to </w:t>
      </w:r>
      <w:r w:rsidR="009D5DFC" w:rsidRPr="00A31D91">
        <w:t>"Store SOR-CMCI in ME"</w:t>
      </w:r>
      <w:r>
        <w:t>, the UE shall delete the stored SOR-CMCI in the non-volatile memory of the ME, if any; and</w:t>
      </w:r>
    </w:p>
    <w:p w14:paraId="087FA39E" w14:textId="77777777" w:rsidR="00C36C03" w:rsidRDefault="00592E3B" w:rsidP="00592E3B">
      <w:pPr>
        <w:pStyle w:val="B1"/>
      </w:pPr>
      <w:r>
        <w:t>-</w:t>
      </w:r>
      <w:r>
        <w:tab/>
        <w:t xml:space="preserve">if the SOR-CMCI is received in a secured packet, and the USIM provides </w:t>
      </w:r>
      <w:r w:rsidRPr="00E07EA9">
        <w:t>the M</w:t>
      </w:r>
      <w:r>
        <w:t>E</w:t>
      </w:r>
      <w:r w:rsidRPr="00E07EA9">
        <w:t xml:space="preserve"> </w:t>
      </w:r>
      <w:r>
        <w:t>with</w:t>
      </w:r>
      <w:r w:rsidRPr="00E07EA9">
        <w:t xml:space="preserve"> </w:t>
      </w:r>
      <w:r>
        <w:t xml:space="preserve">the </w:t>
      </w:r>
      <w:r w:rsidRPr="00E07EA9">
        <w:t>SOR-CMCI in the USAT REFRESH with command qualifier of type "Steering of Roaming"</w:t>
      </w:r>
      <w:r>
        <w:t xml:space="preserve"> </w:t>
      </w:r>
      <w:r w:rsidRPr="00E07EA9">
        <w:t>(see 3GPP TS 31.111 [41])</w:t>
      </w:r>
      <w:r>
        <w:t xml:space="preserve">, then the </w:t>
      </w:r>
      <w:r w:rsidRPr="00BE1EB3">
        <w:t>UE</w:t>
      </w:r>
      <w:r>
        <w:t xml:space="preserve"> shall </w:t>
      </w:r>
      <w:r w:rsidRPr="00C3283A">
        <w:t xml:space="preserve">delete the stored SOR-CMCI in the non-volatile </w:t>
      </w:r>
      <w:r>
        <w:t xml:space="preserve">memory </w:t>
      </w:r>
      <w:r w:rsidRPr="00C3283A">
        <w:t>of the ME, if any</w:t>
      </w:r>
      <w:r>
        <w:t>.</w:t>
      </w:r>
    </w:p>
    <w:p w14:paraId="01DEB39E" w14:textId="23B48CC9" w:rsidR="00592E3B" w:rsidRDefault="00592E3B" w:rsidP="00592E3B">
      <w:r>
        <w:lastRenderedPageBreak/>
        <w:t xml:space="preserve">The </w:t>
      </w:r>
      <w:r w:rsidRPr="00586B74">
        <w:t xml:space="preserve">HPLMN </w:t>
      </w:r>
      <w:r>
        <w:t xml:space="preserve">may update the SOR-CMCI in </w:t>
      </w:r>
      <w:r w:rsidRPr="00586B74">
        <w:t>the USIM</w:t>
      </w:r>
      <w:r>
        <w:t xml:space="preserve"> such that it </w:t>
      </w:r>
      <w:r w:rsidRPr="00B770EB">
        <w:t>contains no SOR-CMCI rules</w:t>
      </w:r>
      <w:r>
        <w:t xml:space="preserve">, in which case the UE behaviour described in </w:t>
      </w:r>
      <w:r w:rsidR="00034D53">
        <w:t>clause</w:t>
      </w:r>
      <w:r w:rsidRPr="004B2567">
        <w:t> C.4.2</w:t>
      </w:r>
      <w:r>
        <w:t xml:space="preserve"> applies. Also the HPLMN may make</w:t>
      </w:r>
      <w:r w:rsidRPr="00586B74">
        <w:t xml:space="preserve"> the SOR-CMCI file in the USIM</w:t>
      </w:r>
      <w:r>
        <w:t xml:space="preserve"> </w:t>
      </w:r>
      <w:r w:rsidRPr="006D17ED">
        <w:t>unavailable</w:t>
      </w:r>
      <w:r>
        <w:t xml:space="preserve"> </w:t>
      </w:r>
      <w:r w:rsidRPr="006204FD">
        <w:t>(see 3GPP TS 31.102 [40]).</w:t>
      </w:r>
    </w:p>
    <w:p w14:paraId="3CECA095" w14:textId="58FDA228" w:rsidR="00F93EDD" w:rsidRDefault="00F93EDD" w:rsidP="00F93EDD">
      <w:r w:rsidRPr="00FB2E19">
        <w:t xml:space="preserve">If there are more than one </w:t>
      </w:r>
      <w:r>
        <w:t>criterion</w:t>
      </w:r>
      <w:r w:rsidRPr="00FB2E19">
        <w:t xml:space="preserve"> applicable for a PDU session (e</w:t>
      </w:r>
      <w:r>
        <w:t>.g</w:t>
      </w:r>
      <w:r w:rsidRPr="00FB2E19">
        <w:t>.</w:t>
      </w:r>
      <w:r>
        <w:t>,</w:t>
      </w:r>
      <w:r w:rsidRPr="00FB2E19">
        <w:t xml:space="preserve"> a </w:t>
      </w:r>
      <w:r>
        <w:t>criterion</w:t>
      </w:r>
      <w:r w:rsidRPr="00FB2E19">
        <w:t xml:space="preserve"> for the PDU session and another one for the service) then the Tsor-cm timer with the highest value shall apply.</w:t>
      </w:r>
    </w:p>
    <w:p w14:paraId="730E65A6" w14:textId="77777777" w:rsidR="00EC4A44" w:rsidRDefault="00EC4A44" w:rsidP="00EC4A44">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leading to multiple applicable Tsor-cm timers, then all the applicable Tsor-cm timers shall be started. Further handling of such cases is described in clause C.4.2.</w:t>
      </w:r>
    </w:p>
    <w:p w14:paraId="0A5E7BA2" w14:textId="77777777" w:rsidR="00EC4A44" w:rsidRDefault="00EC4A44" w:rsidP="00EC4A44">
      <w:r w:rsidRPr="00FB2E19">
        <w:t xml:space="preserve">If the value </w:t>
      </w:r>
      <w:r>
        <w:t>for</w:t>
      </w:r>
      <w:r w:rsidRPr="00FB2E19">
        <w:t xml:space="preserve"> Tsor-cm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42DA99B9" w14:textId="3999D8DD" w:rsidR="00F93EDD" w:rsidRPr="00FB2E19" w:rsidRDefault="00F93EDD" w:rsidP="00F93EDD">
      <w:r>
        <w:t xml:space="preserve">The Tsor-cm timer is applicable only if the </w:t>
      </w:r>
      <w:r w:rsidRPr="00FB2E19">
        <w:t>UE is in automatic network selection mode</w:t>
      </w:r>
      <w:r>
        <w:t>.</w:t>
      </w:r>
    </w:p>
    <w:p w14:paraId="57482F63" w14:textId="6792841D" w:rsidR="00F93EDD" w:rsidRDefault="00F93EDD" w:rsidP="00F93EDD">
      <w:r w:rsidRPr="00221E41">
        <w:t xml:space="preserve">Upon switching to the manual network selection mode, the UE shall stop </w:t>
      </w:r>
      <w:r>
        <w:t xml:space="preserve">any </w:t>
      </w:r>
      <w:r w:rsidRPr="00221E41">
        <w:t>Tsor-cm</w:t>
      </w:r>
      <w:r w:rsidRPr="008F2681">
        <w:t xml:space="preserve"> </w:t>
      </w:r>
      <w:r w:rsidRPr="00221E41">
        <w:t>timer, if running.</w:t>
      </w:r>
      <w:r>
        <w:t xml:space="preserve"> In this case, the UE is </w:t>
      </w:r>
      <w:r w:rsidRPr="004A1557">
        <w:t xml:space="preserve">not required to enter idle mode </w:t>
      </w:r>
      <w:r>
        <w:t>and perform t</w:t>
      </w:r>
      <w:r w:rsidRPr="0056515E">
        <w:t>he de-registration procedure</w:t>
      </w:r>
      <w:r>
        <w:t>.</w:t>
      </w:r>
    </w:p>
    <w:p w14:paraId="4E5F27F4" w14:textId="143B657F" w:rsidR="00006BF1" w:rsidRPr="00FB2E19" w:rsidRDefault="00006BF1" w:rsidP="00006BF1">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w:t>
      </w:r>
      <w:r w:rsidR="00F93EDD">
        <w:t>a</w:t>
      </w:r>
      <w:r w:rsidR="00F93EDD" w:rsidRPr="00FB2E19">
        <w:t xml:space="preserve">ccess </w:t>
      </w:r>
      <w:r w:rsidRPr="00FB2E19">
        <w:t xml:space="preserve">technology </w:t>
      </w:r>
      <w:r>
        <w:t xml:space="preserve">or SNPN </w:t>
      </w:r>
      <w:r w:rsidRPr="00FB2E19">
        <w:t>selection. These services are known to the UE by default and the UE shall not follow the SOR-CMCI criteria even if configured to interrupt such services:</w:t>
      </w:r>
    </w:p>
    <w:p w14:paraId="338CA9DC" w14:textId="77777777" w:rsidR="00006BF1" w:rsidRPr="00FB2E19" w:rsidRDefault="00006BF1" w:rsidP="00006BF1">
      <w:pPr>
        <w:pStyle w:val="B1"/>
      </w:pPr>
      <w:r>
        <w:t>i</w:t>
      </w:r>
      <w:r w:rsidRPr="00FB2E19">
        <w:t>)</w:t>
      </w:r>
      <w:r w:rsidRPr="00FB2E19">
        <w:tab/>
        <w:t>emergency service</w:t>
      </w:r>
      <w:r>
        <w:t>s.</w:t>
      </w:r>
    </w:p>
    <w:p w14:paraId="365D3E2E" w14:textId="26D259AB" w:rsidR="00006BF1" w:rsidRDefault="00006BF1" w:rsidP="00006BF1">
      <w:r>
        <w:t>The UE configured with high priority access in the selected PLMN or SNPN shall consider all services</w:t>
      </w:r>
      <w:r w:rsidR="00E144DF" w:rsidRPr="00E144DF">
        <w:t xml:space="preserve"> </w:t>
      </w:r>
      <w:r w:rsidR="00E144DF" w:rsidRPr="00B70872">
        <w:t xml:space="preserve">and all </w:t>
      </w:r>
      <w:r w:rsidR="00E144DF">
        <w:t xml:space="preserve">related </w:t>
      </w:r>
      <w:r w:rsidR="00E144DF" w:rsidRPr="00B70872">
        <w:t>established PDU sessions, if any, to be exempted from being forced to be released to</w:t>
      </w:r>
      <w:r w:rsidRPr="00FB2E19">
        <w:t xml:space="preserve"> enter idle mode and perform high priority PLMN/</w:t>
      </w:r>
      <w:r w:rsidR="00F93EDD">
        <w:t>a</w:t>
      </w:r>
      <w:r w:rsidR="00F93EDD" w:rsidRPr="00FB2E19">
        <w:t xml:space="preserve">ccess </w:t>
      </w:r>
      <w:r w:rsidRPr="00FB2E19">
        <w:t xml:space="preserve">technology </w:t>
      </w:r>
      <w:r>
        <w:t xml:space="preserve">or SNPN </w:t>
      </w:r>
      <w:r w:rsidRPr="00FB2E19">
        <w:t>selection.</w:t>
      </w:r>
    </w:p>
    <w:p w14:paraId="5B6168A8" w14:textId="77777777" w:rsidR="00EC4A44" w:rsidRPr="00FB2E19" w:rsidRDefault="00EC4A44" w:rsidP="00FA525F">
      <w:pPr>
        <w:pStyle w:val="Heading2"/>
      </w:pPr>
      <w:bookmarkStart w:id="1064" w:name="_Toc83313389"/>
      <w:bookmarkStart w:id="1065" w:name="_Toc142394543"/>
      <w:r>
        <w:t>C.4</w:t>
      </w:r>
      <w:r w:rsidRPr="00FB2E19">
        <w:t>.2</w:t>
      </w:r>
      <w:r w:rsidRPr="00FB2E19">
        <w:tab/>
        <w:t>Applying SOR-CMCI in the UE</w:t>
      </w:r>
      <w:bookmarkEnd w:id="1064"/>
      <w:bookmarkEnd w:id="1065"/>
    </w:p>
    <w:p w14:paraId="42F8E0C7" w14:textId="77777777" w:rsidR="00EC4A44" w:rsidRDefault="00EC4A44" w:rsidP="00EC4A44">
      <w:r w:rsidRPr="00FB2E19">
        <w:t xml:space="preserve">During SOR procedure and while applying SOR-CMCI, the UE shall determine the time to release the PDU session(s) </w:t>
      </w:r>
      <w:r w:rsidRPr="00EE201A">
        <w:t xml:space="preserve">or the services </w:t>
      </w:r>
      <w:r w:rsidRPr="00FB2E19">
        <w:t>as follows:</w:t>
      </w:r>
    </w:p>
    <w:p w14:paraId="7E24B783" w14:textId="1EEBFA19" w:rsidR="009901D8" w:rsidRDefault="00710295" w:rsidP="00710295">
      <w:pPr>
        <w:pStyle w:val="B1"/>
      </w:pPr>
      <w:r>
        <w:rPr>
          <w:rFonts w:eastAsia="SimSun"/>
        </w:rPr>
        <w:t>-</w:t>
      </w:r>
      <w:r>
        <w:rPr>
          <w:rFonts w:eastAsia="SimSun"/>
        </w:rPr>
        <w:tab/>
      </w:r>
      <w:r w:rsidRPr="00871DED">
        <w:t xml:space="preserve">If the UE </w:t>
      </w:r>
      <w:r>
        <w:t xml:space="preserve">encounters SOR security check </w:t>
      </w:r>
      <w:r>
        <w:rPr>
          <w:noProof/>
        </w:rPr>
        <w:t>not</w:t>
      </w:r>
      <w:r w:rsidRPr="006310B8">
        <w:rPr>
          <w:noProof/>
        </w:rPr>
        <w:t xml:space="preserve"> successful</w:t>
      </w:r>
      <w:r>
        <w:rPr>
          <w:noProof/>
        </w:rPr>
        <w:t xml:space="preserve"> </w:t>
      </w:r>
      <w:r>
        <w:t>on the received steering of roaming information</w:t>
      </w:r>
      <w:r>
        <w:rPr>
          <w:noProof/>
        </w:rPr>
        <w:t>,</w:t>
      </w:r>
      <w:r w:rsidRPr="00871DED">
        <w:t xml:space="preserve"> and</w:t>
      </w:r>
      <w:r w:rsidR="009901D8">
        <w:t>:</w:t>
      </w:r>
    </w:p>
    <w:p w14:paraId="62622866" w14:textId="5DE661B4" w:rsidR="00710295" w:rsidRDefault="009901D8" w:rsidP="00487A33">
      <w:pPr>
        <w:pStyle w:val="B2"/>
      </w:pPr>
      <w:r>
        <w:t>-</w:t>
      </w:r>
      <w:r>
        <w:tab/>
        <w:t xml:space="preserve">if </w:t>
      </w:r>
      <w:r w:rsidR="00710295" w:rsidRPr="00871DED">
        <w:t>a matching criterion "</w:t>
      </w:r>
      <w:r w:rsidR="00710295">
        <w:t xml:space="preserve">SOR security check </w:t>
      </w:r>
      <w:r w:rsidR="00710295">
        <w:rPr>
          <w:noProof/>
        </w:rPr>
        <w:t>not</w:t>
      </w:r>
      <w:r w:rsidR="00710295" w:rsidRPr="006310B8">
        <w:rPr>
          <w:noProof/>
        </w:rPr>
        <w:t xml:space="preserve"> successful</w:t>
      </w:r>
      <w:r w:rsidR="00710295" w:rsidRPr="00871DED">
        <w:t>"</w:t>
      </w:r>
      <w:r w:rsidR="00710295">
        <w:t xml:space="preserve"> is included in the </w:t>
      </w:r>
      <w:r>
        <w:t xml:space="preserve">stored </w:t>
      </w:r>
      <w:r w:rsidR="00710295">
        <w:t>SOR-CMCI</w:t>
      </w:r>
      <w:r w:rsidR="00710295" w:rsidRPr="00871DED">
        <w:t xml:space="preserve">, </w:t>
      </w:r>
      <w:r w:rsidR="00710295">
        <w:t xml:space="preserve">then </w:t>
      </w:r>
      <w:r w:rsidR="00710295" w:rsidRPr="00871DED">
        <w:t>the UE shall</w:t>
      </w:r>
      <w:r w:rsidR="00710295">
        <w:t>:</w:t>
      </w:r>
    </w:p>
    <w:p w14:paraId="6AB4B4A2" w14:textId="77777777" w:rsidR="00710295" w:rsidRDefault="00710295" w:rsidP="00487A33">
      <w:pPr>
        <w:pStyle w:val="B3"/>
      </w:pPr>
      <w:r>
        <w:rPr>
          <w:rFonts w:eastAsia="SimSun"/>
        </w:rPr>
        <w:t>-</w:t>
      </w:r>
      <w:r>
        <w:rPr>
          <w:rFonts w:eastAsia="SimSun"/>
        </w:rPr>
        <w:tab/>
      </w:r>
      <w:r w:rsidRPr="007D41BB">
        <w:t>if the timer value is not zero</w:t>
      </w:r>
      <w:r>
        <w:t>,</w:t>
      </w:r>
      <w:r w:rsidRPr="00871DED">
        <w:t xml:space="preserve"> </w:t>
      </w:r>
      <w:r>
        <w:t>start</w:t>
      </w:r>
      <w:r w:rsidRPr="00871DED">
        <w:t xml:space="preserve"> </w:t>
      </w:r>
      <w:r>
        <w:t>an</w:t>
      </w:r>
      <w:r w:rsidRPr="00871DED">
        <w:t xml:space="preserve"> </w:t>
      </w:r>
      <w:r>
        <w:t xml:space="preserve">associated </w:t>
      </w:r>
      <w:r w:rsidRPr="00871DED">
        <w:t>Tsor-cm timer</w:t>
      </w:r>
      <w:r>
        <w:t xml:space="preserve"> </w:t>
      </w:r>
      <w:r w:rsidRPr="00AE0600">
        <w:t>with</w:t>
      </w:r>
      <w:r>
        <w:t xml:space="preserve"> the value included in the SOR-CMCI;</w:t>
      </w:r>
    </w:p>
    <w:p w14:paraId="3182940D" w14:textId="77777777" w:rsidR="00710295" w:rsidRDefault="00710295" w:rsidP="00487A33">
      <w:pPr>
        <w:pStyle w:val="B3"/>
      </w:pPr>
      <w:r>
        <w:rPr>
          <w:rFonts w:eastAsia="SimSun"/>
        </w:rPr>
        <w:t>-</w:t>
      </w:r>
      <w:r>
        <w:rPr>
          <w:rFonts w:eastAsia="SimSun"/>
        </w:rPr>
        <w:tab/>
      </w:r>
      <w:r>
        <w:t>stop all other running Tsor-cm timers, if any; and</w:t>
      </w:r>
    </w:p>
    <w:p w14:paraId="79769175" w14:textId="77777777" w:rsidR="00710295" w:rsidRDefault="00710295" w:rsidP="00487A33">
      <w:pPr>
        <w:pStyle w:val="B3"/>
        <w:rPr>
          <w:rFonts w:eastAsia="SimSun"/>
        </w:rPr>
      </w:pPr>
      <w:r>
        <w:t>-</w:t>
      </w:r>
      <w:r>
        <w:tab/>
        <w:t>not start any new Tsor-cm timer while Tsor-cm timer associated with</w:t>
      </w:r>
      <w:r w:rsidRPr="00A31F80">
        <w:t xml:space="preserve"> "SOR security check not successful"</w:t>
      </w:r>
      <w:r>
        <w:t xml:space="preserve"> </w:t>
      </w:r>
      <w:r>
        <w:rPr>
          <w:noProof/>
        </w:rPr>
        <w:t>criterion is running</w:t>
      </w:r>
      <w:r w:rsidRPr="00FB2E19">
        <w:t>;</w:t>
      </w:r>
    </w:p>
    <w:p w14:paraId="2E9A86B4" w14:textId="77777777" w:rsidR="005B5AC6" w:rsidRDefault="005B5AC6" w:rsidP="005B5AC6">
      <w:pPr>
        <w:pStyle w:val="B2"/>
      </w:pPr>
      <w:r>
        <w:rPr>
          <w:rFonts w:hint="eastAsia"/>
        </w:rPr>
        <w:t>-</w:t>
      </w:r>
      <w:r>
        <w:tab/>
        <w:t>otherwise, the UE shall keep the Tsor-cm timers running, if any, and apply actions when the timers expire as described in this clause.</w:t>
      </w:r>
    </w:p>
    <w:p w14:paraId="430778D5" w14:textId="77777777" w:rsidR="00EC4A44" w:rsidRPr="00FB2E19" w:rsidRDefault="00EC4A44" w:rsidP="00EC4A44">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464C0284" w14:textId="77777777" w:rsidR="00F93EDD" w:rsidRPr="00FB2E19" w:rsidRDefault="00F93EDD" w:rsidP="00F93EDD">
      <w:pPr>
        <w:pStyle w:val="B2"/>
      </w:pPr>
      <w:r w:rsidRPr="00FB2E19">
        <w:rPr>
          <w:rFonts w:eastAsia="SimSun"/>
        </w:rPr>
        <w:t>a)</w:t>
      </w:r>
      <w:r w:rsidRPr="00FB2E19">
        <w:rPr>
          <w:rFonts w:eastAsia="SimSun"/>
        </w:rPr>
        <w:tab/>
      </w:r>
      <w:r w:rsidRPr="00FB2E19">
        <w:t>DNN of the PDU session:</w:t>
      </w:r>
    </w:p>
    <w:p w14:paraId="6D095A37" w14:textId="6DD8D89C" w:rsidR="00F93EDD" w:rsidRPr="007D41BB" w:rsidRDefault="00F93EDD" w:rsidP="00F93EDD">
      <w:pPr>
        <w:pStyle w:val="B2"/>
      </w:pPr>
      <w:r w:rsidRPr="00FB2E19">
        <w:rPr>
          <w:rFonts w:eastAsia="SimSun"/>
        </w:rPr>
        <w:tab/>
      </w:r>
      <w:r w:rsidRPr="007D41BB">
        <w:rPr>
          <w:rFonts w:eastAsia="SimSun"/>
        </w:rPr>
        <w:t>the UE shall check whether it has a PDU session with a DNN matching to the DNN included in SOR-CMCI, and if any, the UE shall</w:t>
      </w:r>
      <w:r w:rsidRPr="007D41BB">
        <w:t>, if the timer value is not zero, start an associated Tsor-cm timer with the value included in the SOR-CMCI</w:t>
      </w:r>
      <w:r w:rsidRPr="007D41BB">
        <w:rPr>
          <w:rFonts w:eastAsia="SimSun"/>
        </w:rPr>
        <w:t>;</w:t>
      </w:r>
    </w:p>
    <w:p w14:paraId="1AD6EF23" w14:textId="77777777" w:rsidR="00F93EDD" w:rsidRPr="007D41BB" w:rsidRDefault="00F93EDD" w:rsidP="00F93EDD">
      <w:pPr>
        <w:pStyle w:val="B2"/>
      </w:pPr>
      <w:r w:rsidRPr="007D41BB">
        <w:t>b)</w:t>
      </w:r>
      <w:r w:rsidRPr="007D41BB">
        <w:tab/>
        <w:t>S-NSSAI SST of the PDU session:</w:t>
      </w:r>
    </w:p>
    <w:p w14:paraId="42A0CEA2" w14:textId="3B0E7BA9" w:rsidR="00F93EDD" w:rsidRDefault="00F93EDD" w:rsidP="00F93EDD">
      <w:pPr>
        <w:pStyle w:val="B2"/>
      </w:pPr>
      <w:r w:rsidRPr="007D41BB">
        <w:tab/>
        <w:t>the UE shall check whether it has a PDU session with a S-NSSAI SST matching the S-NSSAI SST included in SOR-CMCI, and if any, the UE shall, if the timer value is not zero, start an associated Tsor-cm</w:t>
      </w:r>
      <w:r w:rsidRPr="00133D96">
        <w:t xml:space="preserve"> </w:t>
      </w:r>
      <w:r w:rsidRPr="007D41BB">
        <w:t>timer with the value included in the SOR-CMCI;</w:t>
      </w:r>
    </w:p>
    <w:p w14:paraId="2E23EA2E" w14:textId="77777777" w:rsidR="00F93EDD" w:rsidRDefault="00F93EDD" w:rsidP="00F93EDD">
      <w:pPr>
        <w:pStyle w:val="B2"/>
      </w:pPr>
      <w:r>
        <w:t>b1)</w:t>
      </w:r>
      <w:r>
        <w:tab/>
        <w:t>S-NSSAI SST and SD of the PDU session:</w:t>
      </w:r>
    </w:p>
    <w:p w14:paraId="32DBAB92" w14:textId="15513E7D" w:rsidR="00F93EDD" w:rsidRPr="00FB2E19" w:rsidRDefault="00F93EDD" w:rsidP="00F93EDD">
      <w:pPr>
        <w:pStyle w:val="B2"/>
      </w:pPr>
      <w:r>
        <w:lastRenderedPageBreak/>
        <w:tab/>
        <w:t>the UE shall check whether it has a PDU session with a S-NSSAI SST and SD matching the S-NSSAI SST and SD included in SOR-CMCI, and if any, the UE shall</w:t>
      </w:r>
      <w:r w:rsidR="00BE7012">
        <w:t>, if the timer value is not zero, start</w:t>
      </w:r>
      <w:r w:rsidR="00BE7012">
        <w:rPr>
          <w:lang w:eastAsia="zh-CN"/>
        </w:rPr>
        <w:t xml:space="preserve"> an</w:t>
      </w:r>
      <w:r>
        <w:t xml:space="preserve"> associated Tsor-cm timer </w:t>
      </w:r>
      <w:r w:rsidR="00BE7012">
        <w:t xml:space="preserve">with </w:t>
      </w:r>
      <w:r>
        <w:t>the value included in the SOR-CMCI;</w:t>
      </w:r>
    </w:p>
    <w:p w14:paraId="3051D71B" w14:textId="77777777" w:rsidR="00F93EDD" w:rsidRPr="00FB2E19" w:rsidRDefault="00F93EDD" w:rsidP="00F93EDD">
      <w:pPr>
        <w:pStyle w:val="B2"/>
      </w:pPr>
      <w:r>
        <w:t>c</w:t>
      </w:r>
      <w:r w:rsidRPr="00FB2E19">
        <w:t>)</w:t>
      </w:r>
      <w:r w:rsidRPr="00FB2E19">
        <w:tab/>
        <w:t>IMS registration related signalling:</w:t>
      </w:r>
    </w:p>
    <w:p w14:paraId="4EB60332" w14:textId="779D67C8" w:rsidR="00F93EDD" w:rsidRPr="00FB2E19" w:rsidRDefault="00F93EDD" w:rsidP="00F93EDD">
      <w:pPr>
        <w:pStyle w:val="B2"/>
      </w:pPr>
      <w:r w:rsidRPr="00FB2E19">
        <w:tab/>
        <w:t>the UE shall check whether IMS registration related signalling is ongoing, and if it is ongoing, the UE shall</w:t>
      </w:r>
      <w:r w:rsidRPr="00AE0600">
        <w:t>, if the timer value is not zero, start an</w:t>
      </w:r>
      <w:r w:rsidRPr="00FB2E19">
        <w:t xml:space="preserve"> associated Tsor-cm</w:t>
      </w:r>
      <w:r>
        <w:t xml:space="preserve"> </w:t>
      </w:r>
      <w:r w:rsidRPr="00FB2E19">
        <w:t xml:space="preserve">timer </w:t>
      </w:r>
      <w:r w:rsidRPr="00AE0600">
        <w:t>with</w:t>
      </w:r>
      <w:r>
        <w:t xml:space="preserve"> the value included in the SOR-CMCI</w:t>
      </w:r>
      <w:r w:rsidRPr="00FB2E19">
        <w:t>;</w:t>
      </w:r>
    </w:p>
    <w:p w14:paraId="37A56D95" w14:textId="77777777" w:rsidR="00F93EDD" w:rsidRPr="00FB2E19" w:rsidRDefault="00F93EDD" w:rsidP="00F93EDD">
      <w:pPr>
        <w:pStyle w:val="B2"/>
      </w:pPr>
      <w:r>
        <w:t>d</w:t>
      </w:r>
      <w:r w:rsidRPr="00FB2E19">
        <w:t>)</w:t>
      </w:r>
      <w:r w:rsidRPr="00FB2E19">
        <w:tab/>
        <w:t>MMTEL voice call:</w:t>
      </w:r>
    </w:p>
    <w:p w14:paraId="6069AD7E" w14:textId="6CA359BE" w:rsidR="00F93EDD" w:rsidRPr="00FB2E19" w:rsidRDefault="00F93EDD" w:rsidP="00F93EDD">
      <w:pPr>
        <w:pStyle w:val="B2"/>
      </w:pPr>
      <w:r w:rsidRPr="00FB2E19">
        <w:tab/>
        <w:t>the UE shall check whether MMTEL voice call is ongoing, and if it is ongoing, the UE shall</w:t>
      </w:r>
      <w:r w:rsidRPr="00AE0600">
        <w:t>, if the timer value is not zero, start an</w:t>
      </w:r>
      <w:r w:rsidRPr="00FB2E19">
        <w:t xml:space="preserve"> associated Tsor-cm</w:t>
      </w:r>
      <w:r>
        <w:t xml:space="preserve"> </w:t>
      </w:r>
      <w:r w:rsidRPr="00FB2E19">
        <w:t xml:space="preserve">timer </w:t>
      </w:r>
      <w:r w:rsidRPr="00AE0600">
        <w:t>with</w:t>
      </w:r>
      <w:r>
        <w:t xml:space="preserve"> the value included in the SOR-CMCI</w:t>
      </w:r>
      <w:r w:rsidRPr="00FB2E19">
        <w:t>;</w:t>
      </w:r>
    </w:p>
    <w:p w14:paraId="513195BC" w14:textId="77777777" w:rsidR="00F93EDD" w:rsidRPr="00FB2E19" w:rsidRDefault="00F93EDD" w:rsidP="00F93EDD">
      <w:pPr>
        <w:pStyle w:val="B2"/>
      </w:pPr>
      <w:r>
        <w:t>e</w:t>
      </w:r>
      <w:r w:rsidRPr="00FB2E19">
        <w:t>)</w:t>
      </w:r>
      <w:r w:rsidRPr="00FB2E19">
        <w:tab/>
        <w:t>MMTEL video call:</w:t>
      </w:r>
    </w:p>
    <w:p w14:paraId="764A3AC4" w14:textId="51B6B20D" w:rsidR="00F93EDD" w:rsidRPr="00FB2E19" w:rsidRDefault="00F93EDD" w:rsidP="00F93EDD">
      <w:pPr>
        <w:pStyle w:val="B2"/>
      </w:pPr>
      <w:r w:rsidRPr="00FB2E19">
        <w:tab/>
        <w:t>the UE shall check whether MMTEL video call is ongoing, and if it is ongoing, the UE shall</w:t>
      </w:r>
      <w:r w:rsidRPr="00AE0600">
        <w:t>, if the timer value is not zero, start an</w:t>
      </w:r>
      <w:r w:rsidRPr="00FB2E19">
        <w:t xml:space="preserve"> associated Tsor-cm</w:t>
      </w:r>
      <w:r>
        <w:t xml:space="preserve"> </w:t>
      </w:r>
      <w:r w:rsidRPr="00FB2E19">
        <w:t xml:space="preserve">timer </w:t>
      </w:r>
      <w:r w:rsidRPr="00AE0600">
        <w:t>with</w:t>
      </w:r>
      <w:r>
        <w:t xml:space="preserve"> the value included in the SOR-CMCI</w:t>
      </w:r>
      <w:r w:rsidRPr="00FB2E19">
        <w:t>;</w:t>
      </w:r>
    </w:p>
    <w:p w14:paraId="35E640B8" w14:textId="46C1FD24" w:rsidR="000C7EC3" w:rsidRPr="00FB2E19" w:rsidRDefault="000C7EC3" w:rsidP="000C7EC3">
      <w:pPr>
        <w:pStyle w:val="B2"/>
      </w:pPr>
      <w:r>
        <w:t>f</w:t>
      </w:r>
      <w:r w:rsidRPr="00FB2E19">
        <w:t>)</w:t>
      </w:r>
      <w:r w:rsidRPr="00FB2E19">
        <w:tab/>
        <w:t>SMS over NAS or SMSoIP:</w:t>
      </w:r>
    </w:p>
    <w:p w14:paraId="5D4DAFE7" w14:textId="68D98971" w:rsidR="000C7EC3" w:rsidRPr="00FB2E19" w:rsidRDefault="000C7EC3" w:rsidP="000C7EC3">
      <w:pPr>
        <w:pStyle w:val="B2"/>
      </w:pPr>
      <w:r w:rsidRPr="00FB2E19">
        <w:tab/>
        <w:t>the UE shall check whether SMS over NAS or SMSoIP services is ongoing, and if it is ongoing, the UE shall</w:t>
      </w:r>
      <w:r w:rsidRPr="00AE0600">
        <w:t>, if the timer value is not zero, start an</w:t>
      </w:r>
      <w:r w:rsidRPr="00FB2E19">
        <w:t xml:space="preserve"> </w:t>
      </w:r>
      <w:r w:rsidR="00F93EDD" w:rsidRPr="00FB2E19">
        <w:t>associated Tsor-cm</w:t>
      </w:r>
      <w:r w:rsidR="00F93EDD">
        <w:t xml:space="preserve"> </w:t>
      </w:r>
      <w:r w:rsidR="00F93EDD" w:rsidRPr="00FB2E19">
        <w:t xml:space="preserve">timer </w:t>
      </w:r>
      <w:r w:rsidR="00F93EDD" w:rsidRPr="00AE0600">
        <w:t>with</w:t>
      </w:r>
      <w:r w:rsidR="00F93EDD">
        <w:t xml:space="preserve"> the value included in the SOR-CMCI</w:t>
      </w:r>
      <w:r w:rsidR="00F93EDD" w:rsidRPr="00FB2E19">
        <w:t>; or</w:t>
      </w:r>
    </w:p>
    <w:p w14:paraId="4256A403" w14:textId="77777777" w:rsidR="00EC4A44" w:rsidRPr="00FB2E19" w:rsidRDefault="00EC4A44" w:rsidP="00EC4A44">
      <w:pPr>
        <w:pStyle w:val="B2"/>
      </w:pPr>
      <w:r>
        <w:t>g</w:t>
      </w:r>
      <w:r w:rsidRPr="00FB2E19">
        <w:t>)</w:t>
      </w:r>
      <w:r w:rsidRPr="00FB2E19">
        <w:tab/>
        <w:t>match all:</w:t>
      </w:r>
    </w:p>
    <w:p w14:paraId="2B7E0C4D" w14:textId="618E0303" w:rsidR="00F93EDD" w:rsidRPr="00FB2E19" w:rsidRDefault="00F93EDD" w:rsidP="00F93EDD">
      <w:pPr>
        <w:pStyle w:val="B2"/>
      </w:pPr>
      <w:r w:rsidRPr="00FB2E19">
        <w:tab/>
        <w:t>the UE shall</w:t>
      </w:r>
      <w:r>
        <w:t xml:space="preserve"> check whether there are any PDU sessions or services for which there is no matching</w:t>
      </w:r>
      <w:r w:rsidRPr="000C0935">
        <w:t xml:space="preserve"> </w:t>
      </w:r>
      <w:r>
        <w:t>criterion in a) to f) above. If such PDU session or service exists</w:t>
      </w:r>
      <w:r w:rsidRPr="00AE0600">
        <w:t>,</w:t>
      </w:r>
      <w:r w:rsidRPr="00122283">
        <w:t xml:space="preserve"> </w:t>
      </w:r>
      <w:r>
        <w:t>then for each of these PDU sessions or services, the UE shall,</w:t>
      </w:r>
      <w:r w:rsidRPr="00AE0600">
        <w:t xml:space="preserve"> if the timer value is not zero, start an</w:t>
      </w:r>
      <w:r w:rsidRPr="00FB2E19">
        <w:t xml:space="preserve"> associated Tsor-cm</w:t>
      </w:r>
      <w:r>
        <w:t xml:space="preserve"> </w:t>
      </w:r>
      <w:r w:rsidR="000D3A63">
        <w:t xml:space="preserve">timer </w:t>
      </w:r>
      <w:r w:rsidRPr="00AE0600">
        <w:t>with</w:t>
      </w:r>
      <w:r>
        <w:t xml:space="preserve"> the value included in the SOR-CMCI</w:t>
      </w:r>
      <w:r w:rsidRPr="00AE0600">
        <w:t>.</w:t>
      </w:r>
    </w:p>
    <w:p w14:paraId="2A6ED788" w14:textId="77777777" w:rsidR="00592E3B" w:rsidRDefault="00592E3B" w:rsidP="00592E3B">
      <w:r>
        <w:t>If the SOR-CMCI is available, and:</w:t>
      </w:r>
    </w:p>
    <w:p w14:paraId="794F5891" w14:textId="1F34ECC0" w:rsidR="00592E3B" w:rsidRDefault="00592E3B" w:rsidP="00592E3B">
      <w:pPr>
        <w:pStyle w:val="B1"/>
      </w:pPr>
      <w:r>
        <w:t>-</w:t>
      </w:r>
      <w:r>
        <w:tab/>
      </w:r>
      <w:r w:rsidRPr="003E6806">
        <w:t>the SOR-CMCI used is in the USIM,</w:t>
      </w:r>
      <w:r>
        <w:t xml:space="preserve"> contains no SOR-CMCI rule;</w:t>
      </w:r>
    </w:p>
    <w:p w14:paraId="74059C8C" w14:textId="77777777" w:rsidR="00592E3B" w:rsidRDefault="00592E3B" w:rsidP="00592E3B">
      <w:pPr>
        <w:pStyle w:val="B1"/>
      </w:pPr>
      <w:r>
        <w:t>-</w:t>
      </w:r>
      <w:r>
        <w:tab/>
        <w:t>there are one or more SOR-CMCI rules but there is no criterion matched with any ongoing PDU session or service; or</w:t>
      </w:r>
    </w:p>
    <w:p w14:paraId="16539A07" w14:textId="77777777" w:rsidR="00592E3B" w:rsidRDefault="00592E3B" w:rsidP="00592E3B">
      <w:pPr>
        <w:pStyle w:val="B1"/>
      </w:pPr>
      <w:r>
        <w:t>-</w:t>
      </w:r>
      <w:r>
        <w:tab/>
        <w:t>there are one or more SOR-CMCI rules and there is one or more criteria matched with an ongoing PDU session or service, but the highest Tsor-cm timer value associated with the matched criteria is equal to zero;</w:t>
      </w:r>
    </w:p>
    <w:p w14:paraId="2048B910" w14:textId="62E7E569" w:rsidR="00592E3B" w:rsidRDefault="00592E3B" w:rsidP="00592E3B">
      <w:r>
        <w:t>then there is no Tsor-cm timer started for any PDU session or service.</w:t>
      </w:r>
    </w:p>
    <w:p w14:paraId="20F06F55" w14:textId="77777777" w:rsidR="00592E3B" w:rsidRDefault="00592E3B" w:rsidP="00592E3B">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6B317D1" w14:textId="1B9DD5BB" w:rsidR="00F93EDD" w:rsidRPr="00871DED" w:rsidRDefault="00F93EDD" w:rsidP="00F93EDD">
      <w:pPr>
        <w:pStyle w:val="B1"/>
      </w:pPr>
      <w:r>
        <w:t>-</w:t>
      </w:r>
      <w:r>
        <w:tab/>
        <w:t>I</w:t>
      </w:r>
      <w:r w:rsidRPr="00871DED">
        <w:t xml:space="preserve">f a matching criterion is found </w:t>
      </w:r>
      <w:r>
        <w:t xml:space="preserve">and the applicable Tsor-cm timer indicated the value "infinity" </w:t>
      </w:r>
      <w:r w:rsidRPr="00871DED">
        <w:t xml:space="preserve">then the UE shall </w:t>
      </w:r>
      <w:r>
        <w:t>start the Tsor-cm timer associated to the newly established PDU session</w:t>
      </w:r>
      <w:r w:rsidRPr="00EE201A">
        <w:t xml:space="preserve"> or service</w:t>
      </w:r>
      <w:r>
        <w:t xml:space="preserve"> with the value set to infinity; or</w:t>
      </w:r>
    </w:p>
    <w:p w14:paraId="6FA56738" w14:textId="5E63A1D7" w:rsidR="00F93EDD" w:rsidRDefault="00F93EDD" w:rsidP="00F93EDD">
      <w:pPr>
        <w:pStyle w:val="B1"/>
      </w:pPr>
      <w:r w:rsidRPr="00871DED">
        <w:t>-</w:t>
      </w:r>
      <w:r>
        <w:tab/>
        <w:t>F</w:t>
      </w:r>
      <w:r w:rsidRPr="00871DED">
        <w:t>or all other cases, if a matching criterion is found</w:t>
      </w:r>
      <w:r w:rsidRPr="00E9025C">
        <w:t xml:space="preserve"> </w:t>
      </w:r>
      <w:r>
        <w:t>and the timer value is not zero</w:t>
      </w:r>
      <w:r w:rsidRPr="00871DED">
        <w:t xml:space="preserve"> then the UE shall </w:t>
      </w:r>
      <w:r>
        <w:t>start</w:t>
      </w:r>
      <w:r w:rsidRPr="00871DED">
        <w:t xml:space="preserve"> the Tsor-cm timer </w:t>
      </w:r>
      <w:r>
        <w:t xml:space="preserve">associated to the </w:t>
      </w:r>
      <w:r w:rsidRPr="00B9537D">
        <w:t>new</w:t>
      </w:r>
      <w:r>
        <w:t>ly established</w:t>
      </w:r>
      <w:r w:rsidRPr="00B9537D">
        <w:t xml:space="preserve"> </w:t>
      </w:r>
      <w:r>
        <w:t>PDU session or service</w:t>
      </w:r>
      <w:r w:rsidRPr="00E9025C">
        <w:t xml:space="preserve"> </w:t>
      </w:r>
      <w:r>
        <w:t>with the value included in the SOR-CMCI</w:t>
      </w:r>
      <w:r w:rsidRPr="00871DED">
        <w:t xml:space="preserve">, with the exception that if the value of the Tsor-cm timer </w:t>
      </w:r>
      <w:r>
        <w:t>included in the SOR-CMCI</w:t>
      </w:r>
      <w:r w:rsidRPr="00871DED">
        <w:t xml:space="preserve"> exceeds the highest value among the current values of all running Tsor-cm timers, then the value of the Tsor-cm timer for the new</w:t>
      </w:r>
      <w:r>
        <w:t>ly established</w:t>
      </w:r>
      <w:r w:rsidRPr="00871DED">
        <w:t xml:space="preserve"> PDU session </w:t>
      </w:r>
      <w:r>
        <w:t xml:space="preserve">or service </w:t>
      </w:r>
      <w:r w:rsidRPr="00871DED">
        <w:t>shall be set to the highest value among the current values of all running Tsor-cm timers.</w:t>
      </w:r>
    </w:p>
    <w:p w14:paraId="43B5A298" w14:textId="77777777" w:rsidR="00EC4A44" w:rsidRDefault="00EC4A44" w:rsidP="00EC4A44">
      <w:pPr>
        <w:pStyle w:val="NO"/>
      </w:pPr>
      <w:r>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2A2B839A" w14:textId="77777777" w:rsidR="00EC4A44" w:rsidRDefault="00EC4A44" w:rsidP="00EC4A44">
      <w:pPr>
        <w:pStyle w:val="NO"/>
      </w:pPr>
      <w:r>
        <w:t>NOTE 2:</w:t>
      </w:r>
      <w:r>
        <w:tab/>
        <w:t>NAS 5GMM layer will receive an explicit indication from the upper layers that a service is started or stopped. When a service is started, it is handled as a new service in the procedures described in this clause.</w:t>
      </w:r>
    </w:p>
    <w:p w14:paraId="62647160" w14:textId="77777777" w:rsidR="00EC4A44" w:rsidRDefault="00EC4A44" w:rsidP="00EC4A44">
      <w:pPr>
        <w:pStyle w:val="NO"/>
      </w:pPr>
      <w:r>
        <w:lastRenderedPageBreak/>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425E6630" w14:textId="77777777" w:rsidR="00EC4A44" w:rsidRPr="00E33C4D" w:rsidRDefault="00EC4A44" w:rsidP="00EC4A44">
      <w:r w:rsidRPr="00E33C4D">
        <w:t>While one or more Tsor-cm timers are running, upon receiving a new SOR-CMCI as described in annex C.</w:t>
      </w:r>
      <w:r>
        <w:t>4.</w:t>
      </w:r>
      <w:r w:rsidRPr="00E33C4D">
        <w:t>3, the UE shall check if there is a matching criterion found for any ongoing PDU session or service in the new SOR-CMCI:</w:t>
      </w:r>
    </w:p>
    <w:p w14:paraId="2C485D35" w14:textId="730DFF7E" w:rsidR="00F93EDD" w:rsidRDefault="00EC4A44" w:rsidP="00F93EDD">
      <w:pPr>
        <w:pStyle w:val="B1"/>
      </w:pPr>
      <w:r>
        <w:t>-</w:t>
      </w:r>
      <w:r w:rsidR="00F93EDD">
        <w:tab/>
        <w:t xml:space="preserve">if a matching criterion is found and </w:t>
      </w:r>
      <w:r w:rsidR="00F93EDD" w:rsidRPr="00FB0510">
        <w:t>the value of Tsor-cm timer in the new SOR-CMCI indicates the value "infinity", then</w:t>
      </w:r>
      <w:r w:rsidR="00F93EDD">
        <w:t>:</w:t>
      </w:r>
    </w:p>
    <w:p w14:paraId="6F2C96CA" w14:textId="612BCA90" w:rsidR="00F93EDD" w:rsidRDefault="00F93EDD" w:rsidP="00F93EDD">
      <w:pPr>
        <w:pStyle w:val="B2"/>
      </w:pPr>
      <w:r>
        <w:t>a)</w:t>
      </w:r>
      <w:r>
        <w:tab/>
        <w:t>if</w:t>
      </w:r>
      <w:r w:rsidRPr="00FB0510">
        <w:t xml:space="preserve"> the Tsor-cm timer associated</w:t>
      </w:r>
      <w:r>
        <w:t xml:space="preserve"> to the</w:t>
      </w:r>
      <w:r w:rsidRPr="00FB0510">
        <w:t xml:space="preserve"> PDU session or service </w:t>
      </w:r>
      <w:r>
        <w:t xml:space="preserve">is not running, then the UE </w:t>
      </w:r>
      <w:r w:rsidRPr="00FB0510">
        <w:t xml:space="preserve">shall </w:t>
      </w:r>
      <w:r>
        <w:t xml:space="preserve">start </w:t>
      </w:r>
      <w:r w:rsidRPr="00FB0510">
        <w:t>the Tsor-cm timer associated</w:t>
      </w:r>
      <w:r>
        <w:t xml:space="preserve"> to the</w:t>
      </w:r>
      <w:r w:rsidRPr="00FB0510">
        <w:t xml:space="preserve"> PDU session or service</w:t>
      </w:r>
      <w:r>
        <w:t xml:space="preserve"> with the value</w:t>
      </w:r>
      <w:r w:rsidRPr="00FB0510">
        <w:t xml:space="preserve"> set to infinity;</w:t>
      </w:r>
      <w:r>
        <w:t xml:space="preserve"> or</w:t>
      </w:r>
    </w:p>
    <w:p w14:paraId="1CA1A9BD" w14:textId="77777777" w:rsidR="00F93EDD" w:rsidRDefault="00F93EDD" w:rsidP="00034D53">
      <w:pPr>
        <w:pStyle w:val="B2"/>
      </w:pPr>
      <w:r>
        <w:t>b)</w:t>
      </w:r>
      <w:r>
        <w:tab/>
        <w:t xml:space="preserve">if the </w:t>
      </w:r>
      <w:r w:rsidRPr="00FB0510">
        <w:t>Tsor-cm timer associated</w:t>
      </w:r>
      <w:r>
        <w:t xml:space="preserve"> to the </w:t>
      </w:r>
      <w:r w:rsidRPr="00FB0510">
        <w:t xml:space="preserve">PDU session or service </w:t>
      </w:r>
      <w:r>
        <w:t>is already running, then the UE shall set the value</w:t>
      </w:r>
      <w:r w:rsidRPr="00FB0510">
        <w:t xml:space="preserve"> </w:t>
      </w:r>
      <w:r>
        <w:t xml:space="preserve">of </w:t>
      </w:r>
      <w:r w:rsidRPr="00FB0510">
        <w:t>the Tsor-cm timer associated</w:t>
      </w:r>
      <w:r>
        <w:t xml:space="preserve"> to the</w:t>
      </w:r>
      <w:r w:rsidRPr="00FB0510">
        <w:t xml:space="preserve"> PDU session or service to infinity</w:t>
      </w:r>
      <w:r>
        <w:t xml:space="preserve"> without </w:t>
      </w:r>
      <w:r w:rsidRPr="00FB0510">
        <w:t>stop</w:t>
      </w:r>
      <w:r>
        <w:t>ping and re</w:t>
      </w:r>
      <w:r w:rsidRPr="00FB0510">
        <w:t>start</w:t>
      </w:r>
      <w:r>
        <w:t>ing</w:t>
      </w:r>
      <w:r w:rsidRPr="00FB0510">
        <w:t xml:space="preserve"> the timer</w:t>
      </w:r>
      <w:r>
        <w:t>;</w:t>
      </w:r>
    </w:p>
    <w:p w14:paraId="00F96FEF" w14:textId="77777777" w:rsidR="00F93EDD" w:rsidRDefault="00F93EDD" w:rsidP="00F93EDD">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5016CE51" w14:textId="7C47E71B" w:rsidR="00EC4A44" w:rsidRPr="00F22054" w:rsidRDefault="00EC4A44" w:rsidP="00F93EDD">
      <w:pPr>
        <w:pStyle w:val="B1"/>
      </w:pPr>
      <w:r>
        <w:t>-</w:t>
      </w:r>
      <w:r>
        <w:tab/>
        <w:t>for all other cases, the running Tsor-cm timers for the associated PDU sessions or services are kept unchanged</w:t>
      </w:r>
      <w:r w:rsidRPr="00F22054">
        <w:t>.</w:t>
      </w:r>
    </w:p>
    <w:p w14:paraId="2D4FE15A" w14:textId="77777777" w:rsidR="00676BE6" w:rsidRPr="00676BE6" w:rsidRDefault="00F93EDD" w:rsidP="00676BE6">
      <w:pPr>
        <w:rPr>
          <w:rFonts w:eastAsia="SimSun"/>
        </w:rPr>
      </w:pPr>
      <w:r w:rsidRPr="00FB2E19">
        <w:rPr>
          <w:rFonts w:eastAsia="SimSun"/>
        </w:rPr>
        <w:t xml:space="preserve">The </w:t>
      </w:r>
      <w:r w:rsidRPr="00FB2E19">
        <w:t xml:space="preserve">Tsor-cm </w:t>
      </w:r>
      <w:r w:rsidRPr="00FB2E19">
        <w:rPr>
          <w:rFonts w:eastAsia="SimSun"/>
        </w:rPr>
        <w:t xml:space="preserve">timer </w:t>
      </w:r>
      <w:r>
        <w:t xml:space="preserve">shall be </w:t>
      </w:r>
      <w:r w:rsidRPr="00FB2E19">
        <w:rPr>
          <w:rFonts w:eastAsia="SimSun"/>
        </w:rPr>
        <w:t>stop</w:t>
      </w:r>
      <w:r>
        <w:rPr>
          <w:rFonts w:eastAsia="SimSun"/>
        </w:rPr>
        <w:t>ped</w:t>
      </w:r>
      <w:r w:rsidRPr="00FB2E19">
        <w:rPr>
          <w:rFonts w:eastAsia="SimSun"/>
        </w:rPr>
        <w:t xml:space="preserve">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48D043FD" w14:textId="6964A3FF" w:rsidR="00F93EDD" w:rsidRDefault="00676BE6" w:rsidP="00676BE6">
      <w:pPr>
        <w:rPr>
          <w:rFonts w:eastAsia="SimSun"/>
        </w:rPr>
      </w:pPr>
      <w:r>
        <w:rPr>
          <w:rFonts w:eastAsia="SimSun"/>
        </w:rPr>
        <w:t xml:space="preserve">If the security check on the received </w:t>
      </w:r>
      <w:r>
        <w:t>steering of roaming information is successful, the UE shall stop the</w:t>
      </w:r>
      <w:r>
        <w:rPr>
          <w:rFonts w:eastAsia="SimSun"/>
        </w:rPr>
        <w:t xml:space="preserve"> Tsor-cm timer associated with </w:t>
      </w:r>
      <w:r w:rsidRPr="00871DED">
        <w:t>"</w:t>
      </w:r>
      <w:r>
        <w:t xml:space="preserve">SOR security check </w:t>
      </w:r>
      <w:r>
        <w:rPr>
          <w:noProof/>
        </w:rPr>
        <w:t>not</w:t>
      </w:r>
      <w:r w:rsidRPr="006310B8">
        <w:rPr>
          <w:noProof/>
        </w:rPr>
        <w:t xml:space="preserve"> successful</w:t>
      </w:r>
      <w:r w:rsidRPr="00871DED">
        <w:t>"</w:t>
      </w:r>
      <w:r>
        <w:t>, if running,</w:t>
      </w:r>
      <w:r w:rsidDel="0095703E">
        <w:t xml:space="preserve"> </w:t>
      </w:r>
      <w:r>
        <w:t>and act on the received steering of roaming information. The current PLMN or SNPN is not considered as lowest priority.</w:t>
      </w:r>
    </w:p>
    <w:p w14:paraId="780E1E55" w14:textId="77777777" w:rsidR="0038204C" w:rsidRDefault="0038204C" w:rsidP="002A3BDD">
      <w:pPr>
        <w:pStyle w:val="NO"/>
      </w:pPr>
      <w:r>
        <w:t>NOTE 4:</w:t>
      </w:r>
      <w:r>
        <w:tab/>
        <w:t xml:space="preserve">This also applies to the case when the current PLMN or SNPN is different from the PLMN or SNPN in which the </w:t>
      </w:r>
      <w:r>
        <w:rPr>
          <w:rFonts w:eastAsia="SimSun"/>
        </w:rPr>
        <w:t xml:space="preserve">Tsor-cm timer associated with </w:t>
      </w:r>
      <w:r w:rsidRPr="00871DED">
        <w:t>"</w:t>
      </w:r>
      <w:r>
        <w:t xml:space="preserve">SOR security check </w:t>
      </w:r>
      <w:r>
        <w:rPr>
          <w:noProof/>
        </w:rPr>
        <w:t>not</w:t>
      </w:r>
      <w:r w:rsidRPr="006310B8">
        <w:rPr>
          <w:noProof/>
        </w:rPr>
        <w:t xml:space="preserve"> successful</w:t>
      </w:r>
      <w:r w:rsidRPr="00871DED">
        <w:t>"</w:t>
      </w:r>
      <w:r>
        <w:t xml:space="preserve"> was started.</w:t>
      </w:r>
    </w:p>
    <w:p w14:paraId="2E754FC8" w14:textId="12D45D5B" w:rsidR="00EC4A44" w:rsidRDefault="00EC4A44" w:rsidP="00EC4A44">
      <w:pPr>
        <w:rPr>
          <w:rFonts w:eastAsia="SimSun"/>
        </w:rPr>
      </w:pPr>
      <w:r w:rsidRPr="00FB2E19">
        <w:rPr>
          <w:rFonts w:eastAsia="SimSun"/>
        </w:rPr>
        <w:t xml:space="preserve">If the </w:t>
      </w:r>
      <w:r w:rsidRPr="00706940">
        <w:t>UE</w:t>
      </w:r>
      <w:r>
        <w:t xml:space="preserve">, </w:t>
      </w:r>
      <w:r w:rsidRPr="00FB2E19">
        <w:rPr>
          <w:rFonts w:eastAsia="SimSun"/>
        </w:rPr>
        <w:t xml:space="preserve">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w:t>
      </w:r>
      <w:r>
        <w:t>:</w:t>
      </w:r>
    </w:p>
    <w:p w14:paraId="64DCD4F7" w14:textId="77777777" w:rsidR="00C36C03" w:rsidRDefault="00EC4A44" w:rsidP="00EC4A44">
      <w:pPr>
        <w:pStyle w:val="B1"/>
        <w:rPr>
          <w:rFonts w:eastAsia="SimSun"/>
        </w:rPr>
      </w:pPr>
      <w:r>
        <w:rPr>
          <w:rFonts w:eastAsia="SimSun"/>
        </w:rPr>
        <w:t>a)</w:t>
      </w:r>
      <w:r>
        <w:rPr>
          <w:rFonts w:eastAsia="SimSun"/>
        </w:rPr>
        <w:tab/>
      </w:r>
      <w:r w:rsidRPr="00FB2E19">
        <w:rPr>
          <w:rFonts w:eastAsia="SimSun"/>
        </w:rPr>
        <w:t>enters idle mode</w:t>
      </w:r>
      <w:r w:rsidDel="009D0A73">
        <w:rPr>
          <w:rFonts w:eastAsia="SimSun"/>
        </w:rPr>
        <w:t xml:space="preserve"> </w:t>
      </w:r>
      <w:r>
        <w:rPr>
          <w:rFonts w:eastAsia="SimSun"/>
        </w:rPr>
        <w:t xml:space="preserve">not due to lower layer failure </w:t>
      </w:r>
      <w:r w:rsidRPr="00FB2E19">
        <w:t>(see 3GPP TS 24.501 [64])</w:t>
      </w:r>
      <w:r>
        <w:rPr>
          <w:rFonts w:eastAsia="SimSun"/>
        </w:rPr>
        <w:t>;</w:t>
      </w:r>
    </w:p>
    <w:p w14:paraId="5B9E66ED" w14:textId="06E2E9F7" w:rsidR="00EC4A44" w:rsidRDefault="00EC4A44" w:rsidP="00EC4A44">
      <w:pPr>
        <w:pStyle w:val="B1"/>
      </w:pPr>
      <w:r>
        <w:rPr>
          <w:rFonts w:eastAsia="SimSun"/>
        </w:rPr>
        <w:t>b)</w:t>
      </w:r>
      <w:r>
        <w:rPr>
          <w:rFonts w:eastAsia="SimSun"/>
        </w:rPr>
        <w:tab/>
      </w:r>
      <w:r w:rsidRPr="009E159C">
        <w:rPr>
          <w:rFonts w:eastAsia="SimSun"/>
        </w:rPr>
        <w:t>is not able to su</w:t>
      </w:r>
      <w:r>
        <w:rPr>
          <w:rFonts w:eastAsia="SimSun"/>
        </w:rPr>
        <w:t>c</w:t>
      </w:r>
      <w:r w:rsidRPr="009E159C">
        <w:rPr>
          <w:rFonts w:eastAsia="SimSun"/>
        </w:rPr>
        <w:t>cessfully recover the N1 NAS signalling connection</w:t>
      </w:r>
      <w:r>
        <w:rPr>
          <w:rFonts w:eastAsia="SimSun"/>
        </w:rPr>
        <w:t xml:space="preserve"> </w:t>
      </w:r>
      <w:r w:rsidRPr="00FB2E19">
        <w:t>(see 3GPP TS 24.501 [64])</w:t>
      </w:r>
      <w:r>
        <w:t xml:space="preserve">; </w:t>
      </w:r>
      <w:r w:rsidRPr="00FB2E19">
        <w:rPr>
          <w:rFonts w:eastAsia="SimSun"/>
        </w:rPr>
        <w:t>or</w:t>
      </w:r>
    </w:p>
    <w:p w14:paraId="6D8ECA29" w14:textId="77777777" w:rsidR="00C36C03" w:rsidRDefault="00EC4A44" w:rsidP="00EC4A44">
      <w:pPr>
        <w:pStyle w:val="B1"/>
        <w:rPr>
          <w:rFonts w:eastAsia="SimSun"/>
        </w:rPr>
      </w:pPr>
      <w:r>
        <w:t>c)</w:t>
      </w:r>
      <w:r>
        <w:tab/>
        <w:t xml:space="preserve">enters </w:t>
      </w:r>
      <w:r w:rsidRPr="00FB2E19">
        <w:t>5GMM-CONNECTED mode with RRC inactive indication (see 3GPP TS 24.501 [64])</w:t>
      </w:r>
      <w:r>
        <w:t>;</w:t>
      </w:r>
      <w:bookmarkStart w:id="1066" w:name="_Toc83313390"/>
    </w:p>
    <w:p w14:paraId="0010EDDE" w14:textId="19EE6E39" w:rsidR="00006BF1" w:rsidRDefault="00006BF1" w:rsidP="00006BF1">
      <w:pPr>
        <w:rPr>
          <w:lang w:eastAsia="zh-CN"/>
        </w:rPr>
      </w:pPr>
      <w:r w:rsidRPr="00FB2E19">
        <w:rPr>
          <w:rFonts w:eastAsia="SimSun"/>
        </w:rPr>
        <w:t xml:space="preserve">then the UE </w:t>
      </w:r>
      <w:r>
        <w:rPr>
          <w:rFonts w:eastAsia="SimSun"/>
        </w:rPr>
        <w:t xml:space="preserve">shall </w:t>
      </w:r>
      <w:r w:rsidRPr="00FB2E19">
        <w:rPr>
          <w:rFonts w:eastAsia="SimSun"/>
        </w:rPr>
        <w:t>stop the timer</w:t>
      </w:r>
      <w:r>
        <w:rPr>
          <w:rFonts w:eastAsia="SimSun"/>
        </w:rPr>
        <w:t>(s)</w:t>
      </w:r>
      <w:r w:rsidRPr="00FB2E19">
        <w:rPr>
          <w:rFonts w:eastAsia="SimSun"/>
        </w:rPr>
        <w:t>.</w:t>
      </w:r>
      <w:r>
        <w:rPr>
          <w:rFonts w:eastAsia="SimSun"/>
        </w:rPr>
        <w:t xml:space="preserve"> In these cases, </w:t>
      </w:r>
      <w:r w:rsidRPr="00FB2E19">
        <w:t>if</w:t>
      </w:r>
      <w:r>
        <w:rPr>
          <w:lang w:eastAsia="zh-CN"/>
        </w:rPr>
        <w:t>:</w:t>
      </w:r>
    </w:p>
    <w:p w14:paraId="2482007E" w14:textId="77777777" w:rsidR="00006BF1" w:rsidRDefault="00006BF1" w:rsidP="00006BF1">
      <w:pPr>
        <w:pStyle w:val="B1"/>
        <w:rPr>
          <w:rFonts w:eastAsia="SimSun"/>
        </w:rPr>
      </w:pPr>
      <w:r>
        <w:t>a)</w:t>
      </w:r>
      <w:r>
        <w:tab/>
      </w:r>
      <w:r w:rsidRPr="00FB2E19">
        <w:t xml:space="preserve">the UE has a list of available and allowable PLMNs </w:t>
      </w:r>
      <w:r>
        <w:t xml:space="preserve">or SNPNs </w:t>
      </w:r>
      <w:r w:rsidRPr="00FB2E19">
        <w:t>in the area and based on this list</w:t>
      </w:r>
      <w:r w:rsidRPr="00FB2E19">
        <w:rPr>
          <w:rFonts w:eastAsia="SimSun"/>
        </w:rPr>
        <w:t xml:space="preserve"> </w:t>
      </w:r>
      <w:r>
        <w:rPr>
          <w:rFonts w:eastAsia="SimSun"/>
        </w:rPr>
        <w:t>or any other implementation specific means,</w:t>
      </w:r>
      <w:r w:rsidRPr="00E9444C">
        <w:t xml:space="preserve"> </w:t>
      </w:r>
      <w:r w:rsidRPr="00FB2E19">
        <w:t xml:space="preserve">the UE determines that there is a higher priority PLMN </w:t>
      </w:r>
      <w:r>
        <w:t xml:space="preserve">or SNPN </w:t>
      </w:r>
      <w:r w:rsidRPr="00FB2E19">
        <w:t>than the selected VPLMN</w:t>
      </w:r>
      <w:r>
        <w:t xml:space="preserve"> or non-subscribed SNPN</w:t>
      </w:r>
      <w:r>
        <w:rPr>
          <w:rFonts w:eastAsia="SimSun"/>
        </w:rPr>
        <w:t>; or</w:t>
      </w:r>
    </w:p>
    <w:p w14:paraId="2A59A703" w14:textId="77777777" w:rsidR="00006BF1" w:rsidRDefault="00006BF1" w:rsidP="00006BF1">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 xml:space="preserve">PLMNs </w:t>
      </w:r>
      <w:r>
        <w:rPr>
          <w:noProof/>
        </w:rPr>
        <w:t xml:space="preserve">or SNPNs </w:t>
      </w:r>
      <w:r w:rsidRPr="009F378B">
        <w:rPr>
          <w:noProof/>
        </w:rPr>
        <w:t>in the area</w:t>
      </w:r>
      <w:r>
        <w:rPr>
          <w:noProof/>
        </w:rPr>
        <w:t xml:space="preserve"> and is unable to determine whether</w:t>
      </w:r>
      <w:r w:rsidRPr="006310B8">
        <w:rPr>
          <w:noProof/>
        </w:rPr>
        <w:t xml:space="preserve"> there is a higher priority PLMN </w:t>
      </w:r>
      <w:r>
        <w:rPr>
          <w:noProof/>
        </w:rPr>
        <w:t xml:space="preserve">or SNPN </w:t>
      </w:r>
      <w:r w:rsidRPr="006310B8">
        <w:rPr>
          <w:noProof/>
        </w:rPr>
        <w:t xml:space="preserve">than </w:t>
      </w:r>
      <w:r>
        <w:rPr>
          <w:noProof/>
        </w:rPr>
        <w:t xml:space="preserve">the selected </w:t>
      </w:r>
      <w:r w:rsidRPr="006310B8">
        <w:rPr>
          <w:noProof/>
        </w:rPr>
        <w:t>VPLMN</w:t>
      </w:r>
      <w:r>
        <w:rPr>
          <w:noProof/>
        </w:rPr>
        <w:t xml:space="preserve"> or non-subscribed SNPN using </w:t>
      </w:r>
      <w:r w:rsidRPr="008C51D2">
        <w:rPr>
          <w:noProof/>
        </w:rPr>
        <w:t>any other implementation specific means</w:t>
      </w:r>
      <w:r>
        <w:rPr>
          <w:noProof/>
        </w:rPr>
        <w:t>;</w:t>
      </w:r>
    </w:p>
    <w:p w14:paraId="4C68D8E8" w14:textId="77777777" w:rsidR="00006BF1" w:rsidRDefault="00006BF1" w:rsidP="00006BF1">
      <w:r>
        <w:t xml:space="preserve">then the UE shall </w:t>
      </w:r>
      <w:r w:rsidRPr="00BD471C">
        <w:t xml:space="preserve">attempt to obtain service on a higher priority PLMN </w:t>
      </w:r>
      <w:r>
        <w:t xml:space="preserve">or SNPN </w:t>
      </w:r>
      <w:r w:rsidRPr="00BD471C">
        <w:t xml:space="preserve">as specified in </w:t>
      </w:r>
      <w:r>
        <w:t>clause </w:t>
      </w:r>
      <w:r w:rsidRPr="00BD471C">
        <w:t>4.4.3.3 by acting as if timer T that controls periodic attempts has expired</w:t>
      </w:r>
      <w:r>
        <w:t xml:space="preserve"> or as specified in clause 4.9.3.</w:t>
      </w:r>
    </w:p>
    <w:p w14:paraId="6D562CAC" w14:textId="123B168C" w:rsidR="00006BF1" w:rsidRDefault="00006BF1" w:rsidP="00006BF1">
      <w:pPr>
        <w:pStyle w:val="NO"/>
        <w:rPr>
          <w:rFonts w:eastAsia="SimSun"/>
        </w:rPr>
      </w:pPr>
      <w:r>
        <w:t>NOTE </w:t>
      </w:r>
      <w:r w:rsidR="0038204C">
        <w:t>5</w:t>
      </w:r>
      <w:r>
        <w:t>:</w:t>
      </w:r>
      <w:r>
        <w:tab/>
      </w:r>
      <w:r>
        <w:rPr>
          <w:rFonts w:eastAsia="SimSun"/>
        </w:rPr>
        <w:t>When</w:t>
      </w:r>
      <w:r w:rsidRPr="000A765B">
        <w:rPr>
          <w:rFonts w:eastAsia="SimSun"/>
        </w:rPr>
        <w:t xml:space="preserve"> the UE enters idle mode due to lower layer failure while one or more Tsor-cm timers are running, then the UE </w:t>
      </w:r>
      <w:r>
        <w:rPr>
          <w:rFonts w:eastAsia="SimSun"/>
        </w:rPr>
        <w:t>does</w:t>
      </w:r>
      <w:r w:rsidRPr="000A765B">
        <w:rPr>
          <w:rFonts w:eastAsia="SimSun"/>
        </w:rPr>
        <w:t xml:space="preserve"> not stop Tsor-cm timer</w:t>
      </w:r>
      <w:r>
        <w:rPr>
          <w:rFonts w:eastAsia="SimSun"/>
        </w:rPr>
        <w:t>(</w:t>
      </w:r>
      <w:r w:rsidRPr="000A765B">
        <w:rPr>
          <w:rFonts w:eastAsia="SimSun"/>
        </w:rPr>
        <w:t>s</w:t>
      </w:r>
      <w:r>
        <w:rPr>
          <w:rFonts w:eastAsia="SimSun"/>
        </w:rPr>
        <w:t xml:space="preserve">) as </w:t>
      </w:r>
      <w:r w:rsidRPr="00992B82">
        <w:rPr>
          <w:rFonts w:eastAsia="SimSun"/>
        </w:rPr>
        <w:t>recovery of NAS signalling connection</w:t>
      </w:r>
      <w:r>
        <w:rPr>
          <w:rFonts w:eastAsia="SimSun"/>
        </w:rPr>
        <w:t xml:space="preserve"> is possible </w:t>
      </w:r>
      <w:r w:rsidRPr="00FB2E19">
        <w:t>(see 3GPP TS 24.501 [64])</w:t>
      </w:r>
      <w:r w:rsidRPr="000A765B">
        <w:rPr>
          <w:rFonts w:eastAsia="SimSun"/>
        </w:rPr>
        <w:t>.</w:t>
      </w:r>
    </w:p>
    <w:p w14:paraId="2E447106" w14:textId="28F7218B" w:rsidR="00592E3B" w:rsidRPr="004945D7" w:rsidRDefault="00592E3B" w:rsidP="00592E3B">
      <w:r>
        <w:rPr>
          <w:rFonts w:eastAsia="SimSun"/>
        </w:rPr>
        <w:t xml:space="preserve">When </w:t>
      </w:r>
      <w:r w:rsidRPr="00AE0600">
        <w:rPr>
          <w:rFonts w:eastAsia="SimSun"/>
        </w:rPr>
        <w:t xml:space="preserve">the UE determines that no Tsor-cm timer is </w:t>
      </w:r>
      <w:r>
        <w:t>started for any PDU session or service</w:t>
      </w:r>
      <w:r w:rsidRPr="00AE0600">
        <w:rPr>
          <w:rFonts w:eastAsia="SimSun"/>
        </w:rPr>
        <w:t xml:space="preserve">, </w:t>
      </w:r>
      <w:r>
        <w:rPr>
          <w:rFonts w:eastAsia="SimSun"/>
        </w:rPr>
        <w:t xml:space="preserve">the </w:t>
      </w:r>
      <w:r>
        <w:t>last running Tsor-cm timer is stopped due to release of the associated PDU sessions or stop of the associated services</w:t>
      </w:r>
      <w:r w:rsidRPr="00AE0600">
        <w:t>,</w:t>
      </w:r>
      <w:r>
        <w:t xml:space="preserve"> or</w:t>
      </w:r>
      <w:r w:rsidRPr="008E2BDD">
        <w:t xml:space="preserve"> </w:t>
      </w:r>
      <w:r>
        <w:rPr>
          <w:rFonts w:eastAsia="SimSun"/>
        </w:rPr>
        <w:t xml:space="preserve">the </w:t>
      </w:r>
      <w:r>
        <w:t>last running Tsor-cm timer</w:t>
      </w:r>
      <w:r>
        <w:rPr>
          <w:rFonts w:eastAsia="SimSun"/>
        </w:rPr>
        <w:t xml:space="preserve"> expires</w:t>
      </w:r>
      <w:r w:rsidRPr="00FB2E19">
        <w:rPr>
          <w:rFonts w:eastAsia="SimSun"/>
        </w:rPr>
        <w:t>,</w:t>
      </w:r>
      <w:r>
        <w:rPr>
          <w:rFonts w:eastAsia="SimSun"/>
        </w:rPr>
        <w:t xml:space="preserve"> </w:t>
      </w:r>
      <w:r w:rsidRPr="00FB2E19">
        <w:t>if</w:t>
      </w:r>
      <w:r>
        <w:t>:</w:t>
      </w:r>
    </w:p>
    <w:p w14:paraId="01AC4F62" w14:textId="77777777" w:rsidR="00006BF1" w:rsidRDefault="00006BF1" w:rsidP="00006BF1">
      <w:pPr>
        <w:pStyle w:val="B1"/>
      </w:pPr>
      <w:r>
        <w:t>i)</w:t>
      </w:r>
      <w:r>
        <w:tab/>
      </w:r>
      <w:r w:rsidRPr="00FB2E19">
        <w:t xml:space="preserve">the UE has a list of available and allowable PLMNs </w:t>
      </w:r>
      <w:r>
        <w:t xml:space="preserve">or SNPNs </w:t>
      </w:r>
      <w:r w:rsidRPr="00FB2E19">
        <w:t>in the area and based on this list</w:t>
      </w:r>
      <w:r w:rsidRPr="00FB2E19">
        <w:rPr>
          <w:rFonts w:eastAsia="SimSun"/>
        </w:rPr>
        <w:t xml:space="preserve"> </w:t>
      </w:r>
      <w:r>
        <w:rPr>
          <w:rFonts w:eastAsia="SimSun"/>
        </w:rPr>
        <w:t xml:space="preserve">or any other implementation specific means, </w:t>
      </w:r>
      <w:r w:rsidRPr="00FB2E19">
        <w:t xml:space="preserve">the UE determines that there is a higher priority PLMN </w:t>
      </w:r>
      <w:r>
        <w:t xml:space="preserve">or SNPN </w:t>
      </w:r>
      <w:r w:rsidRPr="00FB2E19">
        <w:t>than the selected VPLMN</w:t>
      </w:r>
      <w:r>
        <w:t xml:space="preserve"> or non-subscribed SNPN; or</w:t>
      </w:r>
    </w:p>
    <w:p w14:paraId="4A6E0F1C" w14:textId="77777777" w:rsidR="00006BF1" w:rsidRDefault="00006BF1" w:rsidP="00006BF1">
      <w:pPr>
        <w:pStyle w:val="B1"/>
        <w:rPr>
          <w:noProof/>
        </w:rPr>
      </w:pPr>
      <w:r>
        <w:lastRenderedPageBreak/>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 xml:space="preserve">PLMNs </w:t>
      </w:r>
      <w:r>
        <w:rPr>
          <w:noProof/>
        </w:rPr>
        <w:t xml:space="preserve">or SNPNs </w:t>
      </w:r>
      <w:r w:rsidRPr="009F378B">
        <w:rPr>
          <w:noProof/>
        </w:rPr>
        <w:t>in the area</w:t>
      </w:r>
      <w:r>
        <w:rPr>
          <w:noProof/>
        </w:rPr>
        <w:t xml:space="preserve"> and is unable to determine whether</w:t>
      </w:r>
      <w:r w:rsidRPr="006310B8">
        <w:rPr>
          <w:noProof/>
        </w:rPr>
        <w:t xml:space="preserve"> there is a higher priority PLMN </w:t>
      </w:r>
      <w:r>
        <w:rPr>
          <w:noProof/>
        </w:rPr>
        <w:t xml:space="preserve">or SNPN </w:t>
      </w:r>
      <w:r w:rsidRPr="006310B8">
        <w:rPr>
          <w:noProof/>
        </w:rPr>
        <w:t xml:space="preserve">than </w:t>
      </w:r>
      <w:r>
        <w:rPr>
          <w:noProof/>
        </w:rPr>
        <w:t xml:space="preserve">the selected </w:t>
      </w:r>
      <w:r w:rsidRPr="006310B8">
        <w:rPr>
          <w:noProof/>
        </w:rPr>
        <w:t>VPLMN</w:t>
      </w:r>
      <w:r>
        <w:rPr>
          <w:noProof/>
        </w:rPr>
        <w:t xml:space="preserve"> or non-subscribed SNPNusing </w:t>
      </w:r>
      <w:r w:rsidRPr="008C51D2">
        <w:rPr>
          <w:noProof/>
        </w:rPr>
        <w:t>any other implementation specific means</w:t>
      </w:r>
      <w:r>
        <w:rPr>
          <w:noProof/>
        </w:rPr>
        <w:t>;</w:t>
      </w:r>
    </w:p>
    <w:p w14:paraId="7B467AF7" w14:textId="04D042B0" w:rsidR="00006BF1" w:rsidRDefault="00006BF1" w:rsidP="00006BF1">
      <w:r>
        <w:t>then</w:t>
      </w:r>
      <w:r w:rsidRPr="00FB2E19">
        <w:t xml:space="preserve"> </w:t>
      </w:r>
      <w:r>
        <w:t xml:space="preserve">if the UE is in </w:t>
      </w:r>
      <w:r w:rsidRPr="00FB2E19">
        <w:t>5GMM-CONNECTED mode</w:t>
      </w:r>
      <w:r>
        <w:t>,</w:t>
      </w:r>
      <w:r w:rsidRPr="00FB2E19">
        <w:t xml:space="preserve"> the UE shall perform the de</w:t>
      </w:r>
      <w:r w:rsidR="00751F05">
        <w:t>-</w:t>
      </w:r>
      <w:r w:rsidRPr="00FB2E19">
        <w:t>registration procedure (see</w:t>
      </w:r>
      <w:r>
        <w:t xml:space="preserve"> </w:t>
      </w:r>
      <w:r w:rsidRPr="00FB2E19">
        <w:t>clause 4.2.2.3 of 3GPP TS 23.502 [63]) that releases all the established PDU sessions</w:t>
      </w:r>
      <w:r w:rsidRPr="00EE201A">
        <w:t xml:space="preserve"> and services</w:t>
      </w:r>
      <w:r>
        <w:t>, if any,</w:t>
      </w:r>
      <w:r w:rsidRPr="00FB2E19">
        <w:t xml:space="preserve"> and </w:t>
      </w:r>
      <w:r>
        <w:t xml:space="preserve">once </w:t>
      </w:r>
      <w:r w:rsidRPr="00FB2E19">
        <w:t>the UE enters idle mode</w:t>
      </w:r>
      <w:r>
        <w:t xml:space="preserve"> </w:t>
      </w:r>
      <w:r>
        <w:rPr>
          <w:rFonts w:eastAsia="SimSun"/>
        </w:rPr>
        <w:t>it shall</w:t>
      </w:r>
      <w:r w:rsidRPr="00FB2E19">
        <w:rPr>
          <w:rFonts w:eastAsia="SimSun"/>
        </w:rPr>
        <w:t xml:space="preserve"> </w:t>
      </w:r>
      <w:r w:rsidRPr="00FB2E19">
        <w:t xml:space="preserve">attempt to obtain service on a higher priority PLMN </w:t>
      </w:r>
      <w:r>
        <w:t xml:space="preserve">or SNPN </w:t>
      </w:r>
      <w:r w:rsidRPr="00FB2E19">
        <w:t xml:space="preserve">as specified in </w:t>
      </w:r>
      <w:r>
        <w:t>clause</w:t>
      </w:r>
      <w:r w:rsidRPr="00FB2E19">
        <w:t> 4.4.3.3 by acting as if timer T that controls periodic attempts has expired</w:t>
      </w:r>
      <w:r>
        <w:t xml:space="preserve"> or as specified in clause</w:t>
      </w:r>
      <w:r w:rsidRPr="00FB2E19">
        <w:t> </w:t>
      </w:r>
      <w:r>
        <w:t>4.9.3</w:t>
      </w:r>
      <w:r w:rsidRPr="00FB2E19">
        <w:t>.</w:t>
      </w:r>
    </w:p>
    <w:p w14:paraId="59E845BF" w14:textId="265CF315" w:rsidR="00006BF1" w:rsidRPr="00FB2E19" w:rsidRDefault="00006BF1" w:rsidP="00006BF1">
      <w:pPr>
        <w:pStyle w:val="NO"/>
        <w:rPr>
          <w:rFonts w:eastAsia="SimSun"/>
        </w:rPr>
      </w:pPr>
      <w:r>
        <w:t>NOTE </w:t>
      </w:r>
      <w:r w:rsidR="0038204C">
        <w:t>6</w:t>
      </w:r>
      <w:r>
        <w:t>:</w:t>
      </w:r>
      <w:r>
        <w:tab/>
        <w:t xml:space="preserve">The </w:t>
      </w:r>
      <w:r w:rsidRPr="00FB2E19">
        <w:t xml:space="preserve">list of available and allowable PLMNs </w:t>
      </w:r>
      <w:r>
        <w:t xml:space="preserve">or SNPNs </w:t>
      </w:r>
      <w:r w:rsidRPr="00FB2E19">
        <w:t>in the area</w:t>
      </w:r>
      <w:r>
        <w:t xml:space="preserve"> is implementation specific.</w:t>
      </w:r>
    </w:p>
    <w:p w14:paraId="3EC89F81" w14:textId="58C98378" w:rsidR="00006BF1" w:rsidRDefault="00006BF1" w:rsidP="00006BF1">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w:t>
      </w:r>
      <w:r>
        <w:t xml:space="preserve">or SNPN </w:t>
      </w:r>
      <w:r w:rsidRPr="00FB2E19">
        <w:t xml:space="preserve">is not required to enter idle mode </w:t>
      </w:r>
      <w:r>
        <w:t xml:space="preserve">if </w:t>
      </w:r>
      <w:r>
        <w:rPr>
          <w:rFonts w:eastAsia="SimSun"/>
        </w:rPr>
        <w:t xml:space="preserve">the </w:t>
      </w:r>
      <w:r>
        <w:t xml:space="preserve">last running Tsor-cm timer for any PDU session or service stops or </w:t>
      </w:r>
      <w:r w:rsidRPr="00FB2E19">
        <w:rPr>
          <w:lang w:eastAsia="ko-KR"/>
        </w:rPr>
        <w:t>expires.</w:t>
      </w:r>
      <w:r w:rsidRPr="00424666">
        <w:t xml:space="preserve"> </w:t>
      </w:r>
      <w:r>
        <w:t>In this case, t</w:t>
      </w:r>
      <w:r w:rsidRPr="00FB2E19">
        <w:t xml:space="preserve">he UE shall attempt to perform the PLMN </w:t>
      </w:r>
      <w:r>
        <w:t xml:space="preserve">or SNPN </w:t>
      </w:r>
      <w:r w:rsidRPr="00FB2E19">
        <w:t>selection after the emergency PDU session</w:t>
      </w:r>
      <w:r>
        <w:t xml:space="preserve"> or the </w:t>
      </w:r>
      <w:r w:rsidRPr="00FB2E19">
        <w:t>high priority service is released</w:t>
      </w:r>
      <w:r>
        <w:t xml:space="preserve">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2790DEBD" w14:textId="77777777" w:rsidR="00F300CD" w:rsidRDefault="00F300CD" w:rsidP="00F300CD">
      <w:pPr>
        <w:rPr>
          <w:noProof/>
        </w:rPr>
      </w:pPr>
      <w:r>
        <w:rPr>
          <w:noProof/>
        </w:rPr>
        <w:t xml:space="preserve">If the UE selects a cell of any access technology other than NG-RAN, the ongoing SOR procedure is terminated and the UE shall stop </w:t>
      </w:r>
      <w:r w:rsidRPr="00FB2E19">
        <w:t>applying SOR-CMCI</w:t>
      </w:r>
      <w:r>
        <w:rPr>
          <w:noProof/>
        </w:rPr>
        <w:t xml:space="preserve"> and stop </w:t>
      </w:r>
      <w:r w:rsidRPr="0059345B">
        <w:rPr>
          <w:noProof/>
        </w:rPr>
        <w:t>all running Tsor-cm timers</w:t>
      </w:r>
      <w:r>
        <w:rPr>
          <w:noProof/>
        </w:rPr>
        <w:t xml:space="preserve"> without triggering any further actions.</w:t>
      </w:r>
    </w:p>
    <w:p w14:paraId="45C579C5" w14:textId="2A77482E" w:rsidR="00F300CD" w:rsidRDefault="00F300CD" w:rsidP="00681871">
      <w:pPr>
        <w:pStyle w:val="NO"/>
      </w:pPr>
      <w:r>
        <w:t>NOTE </w:t>
      </w:r>
      <w:r w:rsidR="0038204C">
        <w:t>7</w:t>
      </w:r>
      <w:r>
        <w:t>:</w:t>
      </w:r>
      <w:r>
        <w:tab/>
        <w:t xml:space="preserve">If the UE is served by any </w:t>
      </w:r>
      <w:r>
        <w:rPr>
          <w:noProof/>
        </w:rPr>
        <w:t>access technology other than NG-RAN,</w:t>
      </w:r>
      <w:r>
        <w:t xml:space="preserve"> the HPLMN can initiate a steering of roaming procedure as specified in clause 4.4.6.</w:t>
      </w:r>
    </w:p>
    <w:p w14:paraId="5CEA1F01" w14:textId="49B966C9" w:rsidR="00006BF1" w:rsidRDefault="00006BF1" w:rsidP="00FA525F">
      <w:pPr>
        <w:pStyle w:val="Heading2"/>
      </w:pPr>
      <w:bookmarkStart w:id="1067" w:name="_Toc142394544"/>
      <w:bookmarkStart w:id="1068" w:name="_Toc74828859"/>
      <w:bookmarkEnd w:id="1066"/>
      <w:r>
        <w:t>C.4.3</w:t>
      </w:r>
      <w:r w:rsidRPr="00767EFE">
        <w:tab/>
      </w:r>
      <w:r>
        <w:t>Stage-2 flow for providing UE with SOR-CMCI in HPLMN, VPLMN, subscribed SNPN or non-subscribed SNPN after registration</w:t>
      </w:r>
      <w:bookmarkEnd w:id="1067"/>
    </w:p>
    <w:p w14:paraId="1CB45184" w14:textId="52E55834" w:rsidR="00006BF1" w:rsidRDefault="00006BF1" w:rsidP="00006BF1">
      <w:r>
        <w:t>The stage-2 flow for providing UE with SOR-CMCI in HPLMN, VPLMN, subscribed SNPN or non-subscribed SNPN after registration is indicated in figure C.4.3.1,</w:t>
      </w:r>
      <w:r w:rsidRPr="00671744">
        <w:t xml:space="preserve"> </w:t>
      </w:r>
      <w:r>
        <w:t xml:space="preserve">when the </w:t>
      </w:r>
      <w:r w:rsidRPr="00671744">
        <w:t>ME supports the SOR-CMCI</w:t>
      </w:r>
      <w:r>
        <w:t xml:space="preserve">. The </w:t>
      </w:r>
      <w:r>
        <w:rPr>
          <w:noProof/>
        </w:rPr>
        <w:t>selected PLMN</w:t>
      </w:r>
      <w:r>
        <w:t xml:space="preserve"> or SNPN can be the HPLMN, a VPLMN, the subscribed SNPN or a non-subscribed SNPN. The AMF is located in the </w:t>
      </w:r>
      <w:r>
        <w:rPr>
          <w:noProof/>
        </w:rPr>
        <w:t>selected PLMN or SNPN</w:t>
      </w:r>
      <w:r>
        <w:t xml:space="preserve">. The UDM is located in the </w:t>
      </w:r>
      <w:r>
        <w:rPr>
          <w:noProof/>
        </w:rPr>
        <w:t>HPLMN or the subscribed SNPN</w:t>
      </w:r>
      <w:r>
        <w:t>.</w:t>
      </w:r>
    </w:p>
    <w:p w14:paraId="4CA7FADC" w14:textId="759F84D2" w:rsidR="00006BF1" w:rsidRDefault="00006BF1" w:rsidP="00006BF1">
      <w:r>
        <w:t xml:space="preserve">In this procedure, the SOR-CMCI is sent without the list of preferred PLMN/access technology combinations and the SOR-SNPN-SI. In this procedure, the SOR-CMCI is sent in plain text or </w:t>
      </w:r>
      <w:r w:rsidR="00F93EDD">
        <w:t xml:space="preserve">is </w:t>
      </w:r>
      <w:r>
        <w:t>sent within the secured packet.</w:t>
      </w:r>
    </w:p>
    <w:p w14:paraId="79155749" w14:textId="2A44E0F2" w:rsidR="0039669F" w:rsidRPr="00F63FBB" w:rsidRDefault="0039669F" w:rsidP="0039669F">
      <w:pPr>
        <w:pStyle w:val="NO"/>
      </w:pPr>
      <w:r>
        <w:t>NOTE 0:</w:t>
      </w:r>
      <w:r>
        <w:tab/>
        <w:t>When the UE is registered in a non-subscribed SNPN, the SOR-CMCI can be provided in a secured packet only if the UE is using a PLMN subscription to access the non-subscribed SNPN.</w:t>
      </w:r>
    </w:p>
    <w:p w14:paraId="35F2838E" w14:textId="77777777" w:rsidR="00F93EDD" w:rsidRDefault="00F93EDD" w:rsidP="00F93EDD">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w:t>
      </w:r>
      <w:r w:rsidRPr="00671744">
        <w:t xml:space="preserve">The </w:t>
      </w:r>
      <w:r>
        <w:t>UDM</w:t>
      </w:r>
      <w:r w:rsidRPr="00671744">
        <w:t xml:space="preserve"> can determine that </w:t>
      </w:r>
      <w:r>
        <w:t xml:space="preserve">the </w:t>
      </w:r>
      <w:r w:rsidRPr="00671744">
        <w:t>ME supports the SOR-CMCI if the "ME support of SOR-CMCI" indicator is stored for the UE.</w:t>
      </w:r>
      <w:r w:rsidRPr="00840F74">
        <w:t xml:space="preserve"> </w:t>
      </w:r>
      <w:r>
        <w:t>How the SOR-AF determines that the USIM for the indicated SUPI supports SOR-CMCI is implementation specific.</w:t>
      </w:r>
    </w:p>
    <w:p w14:paraId="33ADB820" w14:textId="77777777" w:rsidR="00F93EDD" w:rsidRPr="00671744" w:rsidRDefault="00F93EDD" w:rsidP="00F93EDD">
      <w:pPr>
        <w:pStyle w:val="NO"/>
      </w:pPr>
      <w:r w:rsidRPr="00840F74">
        <w:t>NOTE</w:t>
      </w:r>
      <w:r>
        <w:t> </w:t>
      </w:r>
      <w:r w:rsidRPr="00840F74">
        <w:t>2:</w:t>
      </w:r>
      <w:r w:rsidRPr="00840F74">
        <w:tab/>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03FF0259" w14:textId="77777777" w:rsidR="00006BF1" w:rsidRDefault="00006BF1" w:rsidP="00006BF1">
      <w:r>
        <w:t>The procedure is triggered:</w:t>
      </w:r>
    </w:p>
    <w:p w14:paraId="6909C7A0" w14:textId="081D2A4E" w:rsidR="00006BF1" w:rsidRDefault="00006BF1" w:rsidP="00006BF1">
      <w:pPr>
        <w:pStyle w:val="B1"/>
      </w:pPr>
      <w:r>
        <w:t>-</w:t>
      </w:r>
      <w:r>
        <w:tab/>
        <w:t>If</w:t>
      </w:r>
      <w:r w:rsidRPr="00FB688E">
        <w:rPr>
          <w:noProof/>
        </w:rPr>
        <w:t xml:space="preserve"> </w:t>
      </w:r>
      <w:r>
        <w:rPr>
          <w:noProof/>
        </w:rPr>
        <w:t xml:space="preserve">the UDM supports </w:t>
      </w:r>
      <w:r>
        <w:t xml:space="preserve">obtaining the parameters of the list of preferred PLMN/access technology combinations, the SOR-SNPN-SI, </w:t>
      </w:r>
      <w:r>
        <w:rPr>
          <w:noProof/>
        </w:rPr>
        <w:t xml:space="preserve">the SOR-CMCI, </w:t>
      </w:r>
      <w:r>
        <w:t xml:space="preserve">and the "Store SOR-CMCI in ME" indicator, if any, or a secured packet from </w:t>
      </w:r>
      <w:r>
        <w:rPr>
          <w:noProof/>
        </w:rPr>
        <w:t>the SOR-AF, the HPLMN or subscribed SNPN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 xml:space="preserve">the SOR-AF provides the UDM with </w:t>
      </w:r>
      <w:r>
        <w:rPr>
          <w:noProof/>
        </w:rPr>
        <w:t>the SOR-CMCI</w:t>
      </w:r>
      <w:r>
        <w:t xml:space="preserve"> for a UE identified by SUPI; or</w:t>
      </w:r>
    </w:p>
    <w:p w14:paraId="373C4747" w14:textId="39272564" w:rsidR="00006BF1" w:rsidRDefault="00006BF1" w:rsidP="00006BF1">
      <w:pPr>
        <w:pStyle w:val="B1"/>
      </w:pPr>
      <w:r>
        <w:t>-</w:t>
      </w:r>
      <w:r>
        <w:tab/>
        <w:t xml:space="preserve">When </w:t>
      </w:r>
      <w:r>
        <w:rPr>
          <w:noProof/>
        </w:rPr>
        <w:t>the SOR-CMCI</w:t>
      </w:r>
      <w:r>
        <w:t xml:space="preserve"> becomes available in the UDM (i.e.</w:t>
      </w:r>
      <w:r w:rsidR="000D3A63">
        <w:t>,</w:t>
      </w:r>
      <w:r>
        <w:t xml:space="preserve"> retrieved from the UDR).</w:t>
      </w:r>
    </w:p>
    <w:p w14:paraId="1E8735D4" w14:textId="77777777" w:rsidR="00006BF1" w:rsidRPr="005F66D4" w:rsidRDefault="00006BF1" w:rsidP="00006BF1">
      <w:pPr>
        <w:pStyle w:val="B1"/>
      </w:pPr>
    </w:p>
    <w:bookmarkStart w:id="1069" w:name="_MON_1697466621"/>
    <w:bookmarkEnd w:id="1069"/>
    <w:p w14:paraId="4428C0FC" w14:textId="23D0776C" w:rsidR="00006BF1" w:rsidRPr="00BD0557" w:rsidRDefault="00006BF1" w:rsidP="00006BF1">
      <w:pPr>
        <w:pStyle w:val="TF"/>
      </w:pPr>
      <w:r>
        <w:object w:dxaOrig="11039" w:dyaOrig="5386" w14:anchorId="2A88CB40">
          <v:shape id="_x0000_i1033" type="#_x0000_t75" style="width:552.2pt;height:271.7pt" o:ole="">
            <v:imagedata r:id="rId25" o:title=""/>
          </v:shape>
          <o:OLEObject Type="Embed" ProgID="Word.Picture.8" ShapeID="_x0000_i1033" DrawAspect="Content" ObjectID="_1756143384" r:id="rId26"/>
        </w:object>
      </w: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6A805B83" w14:textId="6A3F2150" w:rsidR="00006BF1" w:rsidRDefault="00006BF1" w:rsidP="00006BF1">
      <w:r>
        <w:t>For the steps below, security protection is described in 3GPP TS 33.501 [</w:t>
      </w:r>
      <w:r w:rsidR="00733866">
        <w:t>66</w:t>
      </w:r>
      <w:r>
        <w:t>].</w:t>
      </w:r>
    </w:p>
    <w:p w14:paraId="594393DE" w14:textId="0C52BC88" w:rsidR="00006BF1" w:rsidRDefault="00006BF1" w:rsidP="00006BF1">
      <w:pPr>
        <w:pStyle w:val="B1"/>
      </w:pPr>
      <w:r>
        <w:t>1)</w:t>
      </w:r>
      <w:r>
        <w:tab/>
      </w:r>
      <w:r w:rsidRPr="00B935F0">
        <w:t xml:space="preserve">The SOR-AF to the UDM: </w:t>
      </w:r>
      <w:r w:rsidRPr="008F0466">
        <w:t>Nudm_ParameterProvision_</w:t>
      </w:r>
      <w:r>
        <w:t xml:space="preserve">Update </w:t>
      </w:r>
      <w:r w:rsidRPr="0060178F">
        <w:t>request</w:t>
      </w:r>
      <w:r>
        <w:t xml:space="preserve"> is sent to the UDM</w:t>
      </w:r>
      <w:r w:rsidRPr="00F62B06">
        <w:t xml:space="preserve"> </w:t>
      </w:r>
      <w:r>
        <w:t>to trigger the update of the UE with the SOR-CMCI (in plain text or secured packet). In case of providing SOR-CMCI in plain text, include the "Store SOR-CMCI in ME" indicator, if applicable. In case of providing SOR-CMCI in a secured packet, include an indication that "the l</w:t>
      </w:r>
      <w:r w:rsidRPr="0004354A">
        <w:t>is</w:t>
      </w:r>
      <w:r>
        <w:t>t</w:t>
      </w:r>
      <w:r w:rsidRPr="0004354A">
        <w:t xml:space="preserve"> of preferred PLMN/access technology combinations</w:t>
      </w:r>
      <w:r>
        <w:t xml:space="preserve"> is not included in the secured packet".</w:t>
      </w:r>
    </w:p>
    <w:p w14:paraId="5E4ACDCF" w14:textId="77777777" w:rsidR="00C36C03" w:rsidRDefault="00006BF1" w:rsidP="00006BF1">
      <w:pPr>
        <w:pStyle w:val="B1"/>
        <w:rPr>
          <w:lang w:val="en-US"/>
        </w:rPr>
      </w:pPr>
      <w:r>
        <w:t>2)</w:t>
      </w:r>
      <w:r w:rsidRPr="00205936">
        <w:tab/>
      </w:r>
      <w:r>
        <w:t>The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or subscribed SNPN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T</w:t>
      </w:r>
      <w:r>
        <w:rPr>
          <w:lang w:val="en-US"/>
        </w:rPr>
        <w:t>he UDM:</w:t>
      </w:r>
    </w:p>
    <w:p w14:paraId="7D7AB289" w14:textId="6C6B060B" w:rsidR="00EF2F6F" w:rsidRDefault="00EF2F6F" w:rsidP="00EF2F6F">
      <w:pPr>
        <w:pStyle w:val="B2"/>
        <w:rPr>
          <w:lang w:val="en-US"/>
        </w:rPr>
      </w:pPr>
      <w:r>
        <w:rPr>
          <w:lang w:val="en-US"/>
        </w:rPr>
        <w:t>-</w:t>
      </w:r>
      <w:r>
        <w:rPr>
          <w:lang w:val="en-US"/>
        </w:rPr>
        <w:tab/>
        <w:t>upon receiving the SOR-CMCI (in plain text), shall:</w:t>
      </w:r>
    </w:p>
    <w:p w14:paraId="67201B7E" w14:textId="77777777" w:rsidR="00EF2F6F" w:rsidRDefault="00EF2F6F" w:rsidP="00EF2F6F">
      <w:pPr>
        <w:pStyle w:val="B3"/>
      </w:pPr>
      <w:r>
        <w:rPr>
          <w:lang w:val="en-US"/>
        </w:rPr>
        <w:t>i)</w:t>
      </w:r>
      <w:r>
        <w:rPr>
          <w:lang w:val="en-US"/>
        </w:rPr>
        <w:tab/>
        <w:t>if the UE is registered in the HPLMN or a VPLMN, include the SOR-CMCI,</w:t>
      </w:r>
      <w:r w:rsidRPr="00EE41C2">
        <w:t xml:space="preserve"> </w:t>
      </w:r>
      <w:r>
        <w:t>the "Store SOR-CMCI in ME" indicator, if any,</w:t>
      </w:r>
      <w:r>
        <w:rPr>
          <w:lang w:val="en-US"/>
        </w:rPr>
        <w:t xml:space="preserve">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w:t>
      </w:r>
    </w:p>
    <w:p w14:paraId="55CB9600" w14:textId="360E7FD6" w:rsidR="00EF2F6F" w:rsidRDefault="00EF2F6F" w:rsidP="00EF2F6F">
      <w:pPr>
        <w:pStyle w:val="B3"/>
      </w:pPr>
      <w:r>
        <w:t>ii)</w:t>
      </w:r>
      <w:r>
        <w:tab/>
      </w:r>
      <w:r>
        <w:rPr>
          <w:lang w:val="en-US"/>
        </w:rPr>
        <w:t>if the UE is registered in a non-subcribed SNPN, include the SOR-CMCI,</w:t>
      </w:r>
      <w:r w:rsidRPr="00EE41C2">
        <w:t xml:space="preserve"> </w:t>
      </w:r>
      <w:r>
        <w:t>the "Store SOR-CMCI in ME" indicator, if any,</w:t>
      </w:r>
      <w:r>
        <w:rPr>
          <w:lang w:val="en-US"/>
        </w:rPr>
        <w:t xml:space="preserve"> and</w:t>
      </w:r>
      <w:r>
        <w:t xml:space="preserve"> the HPLMN or subscribed SNPN indication that </w:t>
      </w:r>
      <w:r w:rsidRPr="00772EC1">
        <w:t>'</w:t>
      </w:r>
      <w:r>
        <w:t>no change of the SOR-SNPN-SI stored in the UE is needed and thus no SOR-SNPN-SI is provided</w:t>
      </w:r>
      <w:r w:rsidRPr="00772EC1">
        <w:t>'</w:t>
      </w:r>
      <w:r>
        <w:t>; and</w:t>
      </w:r>
    </w:p>
    <w:p w14:paraId="7E46670C" w14:textId="77777777" w:rsidR="00EF2F6F" w:rsidRDefault="00EF2F6F" w:rsidP="004A187F">
      <w:pPr>
        <w:pStyle w:val="B3"/>
      </w:pPr>
      <w:r>
        <w:t>iii)</w:t>
      </w:r>
      <w:r>
        <w:tab/>
      </w:r>
      <w:r>
        <w:rPr>
          <w:lang w:val="en-US"/>
        </w:rPr>
        <w:t>if the UE is registered in a subcribed SNPN and the AMF has reported to the UDM that the UE supports SOR-SNPN-SI, include the SOR-CMCI,</w:t>
      </w:r>
      <w:r w:rsidRPr="00EE41C2">
        <w:t xml:space="preserve"> </w:t>
      </w:r>
      <w:r>
        <w:t>the "Store SOR-CMCI in ME" indicator, if any,</w:t>
      </w:r>
      <w:r>
        <w:rPr>
          <w:lang w:val="en-US"/>
        </w:rPr>
        <w:t xml:space="preserve"> and</w:t>
      </w:r>
      <w:r>
        <w:t xml:space="preserve"> the HPLMN or subscribed SNPN indication that </w:t>
      </w:r>
      <w:r w:rsidRPr="00772EC1">
        <w:t>'</w:t>
      </w:r>
      <w:r>
        <w:t>no change of the SOR-SNPN-SI stored in the UE is needed and thus no SOR-SNPN-SI is provided</w:t>
      </w:r>
      <w:r w:rsidRPr="00772EC1">
        <w:t>'</w:t>
      </w:r>
      <w:r>
        <w:t>; or</w:t>
      </w:r>
    </w:p>
    <w:p w14:paraId="6DEC2A86" w14:textId="77777777" w:rsidR="00EF2F6F" w:rsidRDefault="00EF2F6F" w:rsidP="00EF2F6F">
      <w:pPr>
        <w:pStyle w:val="B2"/>
      </w:pPr>
      <w:r>
        <w:rPr>
          <w:lang w:val="en-US"/>
        </w:rPr>
        <w:t>-</w:t>
      </w:r>
      <w:r>
        <w:rPr>
          <w:lang w:val="en-US"/>
        </w:rPr>
        <w:tab/>
        <w:t>upon receiving the SOR-CMCI in secured packet</w:t>
      </w:r>
      <w:r>
        <w:t xml:space="preserve">, shall include the secured packet </w:t>
      </w:r>
      <w:r>
        <w:rPr>
          <w:lang w:val="en-US"/>
        </w:rPr>
        <w:t xml:space="preserve">into the </w:t>
      </w:r>
      <w:r>
        <w:t>steering of roaming information;</w:t>
      </w:r>
    </w:p>
    <w:p w14:paraId="45149525" w14:textId="2F646AE5" w:rsidR="00006BF1" w:rsidRDefault="00006BF1" w:rsidP="00006BF1">
      <w:pPr>
        <w:pStyle w:val="NO"/>
      </w:pPr>
      <w:r>
        <w:lastRenderedPageBreak/>
        <w:t>NOTE </w:t>
      </w:r>
      <w:r w:rsidR="00F93EDD">
        <w:t>3</w:t>
      </w:r>
      <w:r>
        <w:t>:</w:t>
      </w:r>
      <w:r>
        <w:tab/>
        <w:t>The UDM considers "the l</w:t>
      </w:r>
      <w:r w:rsidRPr="0004354A">
        <w:t>is</w:t>
      </w:r>
      <w:r>
        <w:t>t</w:t>
      </w:r>
      <w:r w:rsidRPr="0004354A">
        <w:t xml:space="preserve"> of preferred PLMN/access technology combinations</w:t>
      </w:r>
      <w:r>
        <w:t xml:space="preserve"> is not included in the secured packet" received together with the secured packet from the SOR-AF to indicate that the UE is not expected to perform SOR based on the associated steering of roaming information sent to the UE</w:t>
      </w:r>
      <w:r w:rsidRPr="0082081C">
        <w:t>. However, the SOR-CMCI included in the secured packet can be applied by the UE if the UE has one or more Tsor-cm timers running as described in C.4.2</w:t>
      </w:r>
      <w:r>
        <w:t>.</w:t>
      </w:r>
    </w:p>
    <w:p w14:paraId="41AA92CB" w14:textId="7D9E8FCB" w:rsidR="00006BF1" w:rsidRPr="00671744" w:rsidRDefault="00006BF1" w:rsidP="00006BF1">
      <w:pPr>
        <w:pStyle w:val="NO"/>
      </w:pPr>
      <w:r w:rsidRPr="00671744">
        <w:t>NOTE </w:t>
      </w:r>
      <w:r w:rsidR="00F93EDD">
        <w:t>4</w:t>
      </w:r>
      <w:r w:rsidRPr="00671744">
        <w:t>:</w:t>
      </w:r>
      <w:r w:rsidRPr="00671744">
        <w:tab/>
      </w:r>
      <w:r>
        <w:t>The UDM cannot provide the SOR-CMCI, if any, to the AMF which does not support receiving SoR transparent container (see 3GPP TS 29.503 [78]).</w:t>
      </w:r>
    </w:p>
    <w:p w14:paraId="47CE543B" w14:textId="77777777" w:rsidR="00006BF1" w:rsidRDefault="00006BF1" w:rsidP="00006BF1">
      <w:pPr>
        <w:pStyle w:val="B1"/>
      </w:pPr>
      <w:r>
        <w:t>3)</w:t>
      </w:r>
      <w:r>
        <w:tab/>
        <w:t>The AMF to the UE: the AMF sends a DL NAS TRANSPORT message to the served UE. The AMF includes in the DL NAS TRANSPORT message the steering of roaming information received from the UDM.</w:t>
      </w:r>
    </w:p>
    <w:p w14:paraId="51823725" w14:textId="12A38CC4" w:rsidR="00006BF1" w:rsidRDefault="00006BF1" w:rsidP="00006BF1">
      <w:pPr>
        <w:pStyle w:val="B1"/>
        <w:rPr>
          <w:noProof/>
        </w:rPr>
      </w:pPr>
      <w:r>
        <w:rPr>
          <w:noProof/>
        </w:rPr>
        <w:t>4)</w:t>
      </w:r>
      <w:r>
        <w:rPr>
          <w:noProof/>
        </w:rPr>
        <w:tab/>
        <w:t>Upon receiving</w:t>
      </w:r>
      <w:r w:rsidRPr="0083473B">
        <w:rPr>
          <w:noProof/>
        </w:rPr>
        <w:t xml:space="preserve"> </w:t>
      </w:r>
      <w:r>
        <w:t>the steering of roaming information containing the SOR-CMCI</w:t>
      </w:r>
      <w:r w:rsidR="00184FE5">
        <w:t xml:space="preserve"> </w:t>
      </w:r>
      <w:r>
        <w:t xml:space="preserve">and the </w:t>
      </w:r>
      <w:r w:rsidRPr="00772EC1">
        <w:t>HPLMN indication that 'no change of the "Operator Controlled PLMN Selector with Access Technology" list stored in the UE is needed and thus no list of preferred PLMN/access technology combinations is provided'</w:t>
      </w:r>
      <w:r>
        <w:t xml:space="preserve"> or the </w:t>
      </w:r>
      <w:r w:rsidRPr="00772EC1">
        <w:t xml:space="preserve">HPLMN </w:t>
      </w:r>
      <w:r>
        <w:t xml:space="preserve">or subscribed SNPN </w:t>
      </w:r>
      <w:r w:rsidRPr="00772EC1">
        <w:t xml:space="preserve">indication that 'no change of the </w:t>
      </w:r>
      <w:r>
        <w:t>SOR-SNPN-SI</w:t>
      </w:r>
      <w:r w:rsidRPr="00772EC1">
        <w:t xml:space="preserve"> stored in the UE is needed and thus no </w:t>
      </w:r>
      <w:r>
        <w:t>SOR-SNPN-SI</w:t>
      </w:r>
      <w:r w:rsidRPr="00772EC1">
        <w:t xml:space="preserve"> is provided'</w:t>
      </w:r>
      <w:r>
        <w:rPr>
          <w:noProof/>
        </w:rPr>
        <w:t>,</w:t>
      </w:r>
      <w:r>
        <w:t xml:space="preserve"> </w:t>
      </w:r>
      <w:r w:rsidR="003043C0" w:rsidRPr="003043C0">
        <w:t xml:space="preserve">or the secured packet, </w:t>
      </w:r>
      <w:r>
        <w:t>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 or subscribed SNPN,</w:t>
      </w:r>
      <w:r w:rsidRPr="00C03367">
        <w:rPr>
          <w:noProof/>
        </w:rPr>
        <w:t xml:space="preserve"> </w:t>
      </w:r>
      <w:r w:rsidRPr="006310B8">
        <w:rPr>
          <w:noProof/>
        </w:rPr>
        <w:t>and</w:t>
      </w:r>
      <w:r>
        <w:rPr>
          <w:noProof/>
        </w:rPr>
        <w:t>:</w:t>
      </w:r>
    </w:p>
    <w:p w14:paraId="0B8A6CDF" w14:textId="77777777" w:rsidR="00006BF1" w:rsidRDefault="00006BF1" w:rsidP="00006BF1">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clause </w:t>
      </w:r>
      <w:r w:rsidRPr="00D057CC">
        <w:t>C.4.1</w:t>
      </w:r>
      <w:r>
        <w:rPr>
          <w:noProof/>
        </w:rPr>
        <w:t>.</w:t>
      </w:r>
      <w:r w:rsidRPr="0082081C">
        <w:rPr>
          <w:noProof/>
        </w:rPr>
        <w:t xml:space="preserve"> If the UE has one or more Tsor-cm timers running, the UE shall apply the received SOR-CMCI as described in C.4.2.</w:t>
      </w:r>
    </w:p>
    <w:p w14:paraId="587F661A" w14:textId="162530EB" w:rsidR="00006BF1" w:rsidRDefault="00006BF1" w:rsidP="00006BF1">
      <w:pPr>
        <w:pStyle w:val="B2"/>
      </w:pPr>
      <w:r>
        <w:tab/>
      </w:r>
      <w:r w:rsidR="00EF2F6F">
        <w:t>If the steering of roaming information contains a secured packet and</w:t>
      </w:r>
      <w:r w:rsidRPr="00AD601E">
        <w:t xml:space="preserve">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rsidR="00EF2F6F">
        <w:t xml:space="preserve"> only after the ME receives UICC responses indicating that the UICC has received the secured packet successfully.</w:t>
      </w:r>
      <w:r w:rsidR="00EF2F6F" w:rsidRPr="00A623DA">
        <w:t xml:space="preserve"> </w:t>
      </w:r>
      <w:r w:rsidR="00EF2F6F">
        <w:t>Otherwise,</w:t>
      </w:r>
      <w:r w:rsidR="00EF2F6F" w:rsidRPr="00AD601E">
        <w:t xml:space="preserve"> </w:t>
      </w:r>
      <w:r w:rsidR="00EF2F6F">
        <w:t xml:space="preserve">if </w:t>
      </w:r>
      <w:r w:rsidR="00EF2F6F" w:rsidRPr="00AD601E">
        <w:t xml:space="preserve">the UDM has requested an acknowledgement from the UE in the DL NAS TRANSPORT message, the UE sends an UL NAS </w:t>
      </w:r>
      <w:r w:rsidR="00EF2F6F" w:rsidRPr="00AD601E">
        <w:rPr>
          <w:noProof/>
        </w:rPr>
        <w:t>TRANSPORT</w:t>
      </w:r>
      <w:r w:rsidR="00EF2F6F" w:rsidRPr="00AD601E">
        <w:t xml:space="preserve"> message to the serving AMF with an SOR transparent container i</w:t>
      </w:r>
      <w:r w:rsidR="00EF2F6F">
        <w:t xml:space="preserve">ncluding the UE acknowledgement and </w:t>
      </w:r>
      <w:r w:rsidR="00EF2F6F" w:rsidRPr="00671744">
        <w:t>the UE shall set the "ME support of SOR-CMCI" indicator to "supported"</w:t>
      </w:r>
      <w:r>
        <w:t>.</w:t>
      </w:r>
      <w:r w:rsidR="00EF2F6F" w:rsidRPr="00EF2F6F">
        <w:t xml:space="preserve"> </w:t>
      </w:r>
      <w:r w:rsidR="00EF2F6F">
        <w:t xml:space="preserve">Additionally, if the UE supports access to an SNPN using credentials from a credentials holder and the UE is in a PLMN, </w:t>
      </w:r>
      <w:r w:rsidR="00EF2F6F" w:rsidRPr="00671744">
        <w:t xml:space="preserve">the UE </w:t>
      </w:r>
      <w:r w:rsidR="00EF2F6F">
        <w:t>may</w:t>
      </w:r>
      <w:r w:rsidR="00EF2F6F" w:rsidRPr="00671744">
        <w:t xml:space="preserve"> set the "ME support of SOR-</w:t>
      </w:r>
      <w:r w:rsidR="00EF2F6F">
        <w:t>SNPN-SI</w:t>
      </w:r>
      <w:r w:rsidR="00EF2F6F" w:rsidRPr="00671744">
        <w:t>" indicator to "supported"</w:t>
      </w:r>
      <w:r w:rsidR="00EF2F6F">
        <w:t>.</w:t>
      </w:r>
    </w:p>
    <w:p w14:paraId="2A7CCB0A" w14:textId="77777777" w:rsidR="00006BF1" w:rsidRDefault="00006BF1" w:rsidP="00006BF1">
      <w:pPr>
        <w:pStyle w:val="B2"/>
      </w:pPr>
      <w:r>
        <w:rPr>
          <w:noProof/>
        </w:rPr>
        <w:tab/>
        <w:t xml:space="preserve">If </w:t>
      </w:r>
      <w:r>
        <w:t xml:space="preserve">the UDM has not requested an acknowledgement from the UE then </w:t>
      </w:r>
      <w:r>
        <w:rPr>
          <w:noProof/>
        </w:rPr>
        <w:t>step 5 is skipped</w:t>
      </w:r>
      <w:r>
        <w:t>; and</w:t>
      </w:r>
    </w:p>
    <w:p w14:paraId="4707F9D7" w14:textId="5E6906A5" w:rsidR="00710295" w:rsidRDefault="00006BF1" w:rsidP="00710295">
      <w:pPr>
        <w:pStyle w:val="B2"/>
        <w:rPr>
          <w:noProof/>
        </w:rPr>
      </w:pPr>
      <w:r>
        <w:rPr>
          <w:noProof/>
        </w:rPr>
        <w:t>b)</w:t>
      </w:r>
      <w:r>
        <w:rPr>
          <w:noProof/>
        </w:rPr>
        <w:tab/>
        <w:t>if the selected PLMN</w:t>
      </w:r>
      <w:r>
        <w:t xml:space="preserve"> is a VPLMN or a non-subscribed SNPN,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then</w:t>
      </w:r>
      <w:r w:rsidR="00710295">
        <w:rPr>
          <w:noProof/>
        </w:rPr>
        <w:t>:</w:t>
      </w:r>
    </w:p>
    <w:p w14:paraId="18087B2F" w14:textId="4A0F2945" w:rsidR="00710295" w:rsidRDefault="00710295" w:rsidP="00034D53">
      <w:pPr>
        <w:pStyle w:val="B3"/>
      </w:pPr>
      <w:r>
        <w:t>-</w:t>
      </w:r>
      <w:r w:rsidRPr="00FB2E19">
        <w:tab/>
        <w:t xml:space="preserve">if the UE </w:t>
      </w:r>
      <w:r>
        <w:t xml:space="preserve">has a </w:t>
      </w:r>
      <w:r w:rsidR="00534126">
        <w:t xml:space="preserve">stored </w:t>
      </w:r>
      <w:r w:rsidRPr="00FB2E19">
        <w:t xml:space="preserve">SOR-CMCI,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1085FF13" w14:textId="6D0024C7" w:rsidR="00006BF1" w:rsidRDefault="00710295" w:rsidP="00710295">
      <w:pPr>
        <w:pStyle w:val="B2"/>
      </w:pPr>
      <w:r>
        <w:t>-</w:t>
      </w:r>
      <w:r w:rsidRPr="00FB2E19">
        <w:tab/>
      </w:r>
      <w:r>
        <w:t>otherwise,</w:t>
      </w:r>
      <w:r w:rsidR="00006BF1" w:rsidRPr="006310B8">
        <w:rPr>
          <w:noProof/>
        </w:rPr>
        <w:t xml:space="preserve"> the UE </w:t>
      </w:r>
      <w:r w:rsidR="00006BF1">
        <w:rPr>
          <w:noProof/>
        </w:rPr>
        <w:t xml:space="preserve">shall wait until it moves to idle mode or </w:t>
      </w:r>
      <w:r w:rsidR="00006BF1">
        <w:t xml:space="preserve">5GMM-CONNECTED mode with RRC inactive indication (see </w:t>
      </w:r>
      <w:r w:rsidR="00006BF1" w:rsidRPr="0009143F">
        <w:rPr>
          <w:noProof/>
        </w:rPr>
        <w:t>3GPP</w:t>
      </w:r>
      <w:r w:rsidR="00006BF1">
        <w:t> </w:t>
      </w:r>
      <w:r w:rsidR="00006BF1" w:rsidRPr="0009143F">
        <w:rPr>
          <w:noProof/>
        </w:rPr>
        <w:t>TS</w:t>
      </w:r>
      <w:r w:rsidR="00006BF1">
        <w:t> </w:t>
      </w:r>
      <w:r w:rsidR="00006BF1" w:rsidRPr="0009143F">
        <w:rPr>
          <w:noProof/>
        </w:rPr>
        <w:t>24.501</w:t>
      </w:r>
      <w:r w:rsidR="00006BF1">
        <w:t> [64])</w:t>
      </w:r>
      <w:r w:rsidR="00006BF1">
        <w:rPr>
          <w:noProof/>
        </w:rPr>
        <w:t xml:space="preserve"> before </w:t>
      </w:r>
      <w:r w:rsidR="00006BF1" w:rsidRPr="00D27A95">
        <w:t>attempt</w:t>
      </w:r>
      <w:r w:rsidR="00006BF1">
        <w:t>ing</w:t>
      </w:r>
      <w:r w:rsidR="00006BF1" w:rsidRPr="00D27A95">
        <w:t xml:space="preserve"> to obtain service on a higher priority PLMN as specified in </w:t>
      </w:r>
      <w:r w:rsidR="00006BF1">
        <w:t>clause </w:t>
      </w:r>
      <w:r w:rsidR="00006BF1" w:rsidRPr="00D27A95">
        <w:t xml:space="preserve">4.4.3.3 </w:t>
      </w:r>
      <w:r w:rsidR="00006BF1">
        <w:t xml:space="preserve">by acting as if </w:t>
      </w:r>
      <w:r w:rsidR="00006BF1" w:rsidRPr="00D27A95">
        <w:t>timer T that controls periodic attempts has expired</w:t>
      </w:r>
      <w:r w:rsidR="00006BF1">
        <w:t xml:space="preserve">, </w:t>
      </w:r>
      <w:r w:rsidR="00006BF1" w:rsidRPr="00DA2FA7">
        <w:rPr>
          <w:noProof/>
        </w:rPr>
        <w:t xml:space="preserve">with an exception that </w:t>
      </w:r>
      <w:r w:rsidR="00006BF1">
        <w:rPr>
          <w:noProof/>
        </w:rPr>
        <w:t xml:space="preserve">the </w:t>
      </w:r>
      <w:r w:rsidR="00006BF1" w:rsidRPr="00DA2FA7">
        <w:rPr>
          <w:noProof/>
        </w:rPr>
        <w:t>current PLMN is considered as lowest priority</w:t>
      </w:r>
      <w:r w:rsidR="00006BF1">
        <w:rPr>
          <w:noProof/>
        </w:rPr>
        <w:t xml:space="preserve">, or before attempting to obtain service on a higher priority SNPN </w:t>
      </w:r>
      <w:r w:rsidR="00006BF1" w:rsidRPr="00D27A95">
        <w:t xml:space="preserve">as specified in </w:t>
      </w:r>
      <w:r w:rsidR="00006BF1">
        <w:t>clause </w:t>
      </w:r>
      <w:r w:rsidR="00006BF1" w:rsidRPr="00D27A95">
        <w:t>4.</w:t>
      </w:r>
      <w:r w:rsidR="00006BF1">
        <w:t xml:space="preserve">9.3, with an exception that the current registered SNPN is considered as lowest priority. If </w:t>
      </w:r>
      <w:r w:rsidR="00006BF1">
        <w:rPr>
          <w:noProof/>
        </w:rPr>
        <w:t>the selected PLMN</w:t>
      </w:r>
      <w:r w:rsidR="00006BF1">
        <w:t xml:space="preserve"> or SNPN is a VPLMN or a non-subscribed SNPN and the UE has an </w:t>
      </w:r>
      <w:r w:rsidR="00006BF1" w:rsidRPr="009D566F">
        <w:t>establish</w:t>
      </w:r>
      <w:r w:rsidR="00006BF1">
        <w:t xml:space="preserve">ed emergency </w:t>
      </w:r>
      <w:r w:rsidR="00006BF1" w:rsidRPr="009D566F">
        <w:t>PDU session then the UE</w:t>
      </w:r>
      <w:r w:rsidR="00006BF1">
        <w:rPr>
          <w:noProof/>
        </w:rPr>
        <w:t xml:space="preserve"> shall attempt to</w:t>
      </w:r>
      <w:r w:rsidR="00006BF1">
        <w:t xml:space="preserve"> perform the PLMN selection after the emergency PDU session is released and after </w:t>
      </w:r>
      <w:r w:rsidR="00006BF1" w:rsidRPr="00FB2E19">
        <w:rPr>
          <w:rFonts w:eastAsia="SimSun"/>
        </w:rPr>
        <w:t xml:space="preserve">the UE </w:t>
      </w:r>
      <w:r w:rsidR="00006BF1">
        <w:rPr>
          <w:rFonts w:eastAsia="SimSun"/>
        </w:rPr>
        <w:t>enters</w:t>
      </w:r>
      <w:r w:rsidR="00006BF1" w:rsidRPr="00FB2E19">
        <w:rPr>
          <w:rFonts w:eastAsia="SimSun"/>
        </w:rPr>
        <w:t xml:space="preserve"> idle mode or</w:t>
      </w:r>
      <w:r w:rsidR="00006BF1" w:rsidRPr="00FB2E19">
        <w:t xml:space="preserve"> 5GMM-CONNECTED mode with RRC inactive indication (see 3GPP TS 24.501 [64])</w:t>
      </w:r>
      <w:r w:rsidR="00006BF1">
        <w:t>.</w:t>
      </w:r>
    </w:p>
    <w:p w14:paraId="7F973777" w14:textId="77777777" w:rsidR="00006BF1" w:rsidRDefault="00006BF1" w:rsidP="00006BF1">
      <w:pPr>
        <w:pStyle w:val="B2"/>
      </w:pPr>
      <w:r>
        <w:tab/>
      </w:r>
      <w:r>
        <w:rPr>
          <w:noProof/>
        </w:rPr>
        <w:t>Step 5 is skipped;</w:t>
      </w:r>
    </w:p>
    <w:p w14:paraId="6737DFF1" w14:textId="6484F307" w:rsidR="00006BF1" w:rsidRDefault="00006BF1" w:rsidP="00006BF1">
      <w:pPr>
        <w:pStyle w:val="NO"/>
        <w:rPr>
          <w:noProof/>
        </w:rPr>
      </w:pPr>
      <w:r w:rsidRPr="00D048CE">
        <w:rPr>
          <w:noProof/>
        </w:rPr>
        <w:t>NOTE</w:t>
      </w:r>
      <w:r>
        <w:rPr>
          <w:noProof/>
        </w:rPr>
        <w:t> </w:t>
      </w:r>
      <w:r w:rsidR="00F93EDD">
        <w:rPr>
          <w:noProof/>
        </w:rPr>
        <w:t>5</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t xml:space="preserve"> or the current chosen non-subscribed SNPN is part of the user controlled prioritized list of preferred SNPNs for</w:t>
      </w:r>
      <w:r w:rsidRPr="00E36EC4">
        <w:t xml:space="preserve"> </w:t>
      </w:r>
      <w:r>
        <w:t xml:space="preserve">the </w:t>
      </w:r>
      <w:r w:rsidRPr="00E36EC4">
        <w:t xml:space="preserve">selected entry of the "list of subscriber data" </w:t>
      </w:r>
      <w:r>
        <w:t>the</w:t>
      </w:r>
      <w:r w:rsidRPr="00E36EC4">
        <w:t xml:space="preserve"> selected PLMN subscription</w:t>
      </w:r>
      <w:r w:rsidRPr="00D048CE">
        <w:rPr>
          <w:noProof/>
        </w:rPr>
        <w:t>, the UE stays on the VPLMN</w:t>
      </w:r>
      <w:r>
        <w:rPr>
          <w:noProof/>
        </w:rPr>
        <w:t xml:space="preserve"> or non-subscribed SNPN.</w:t>
      </w:r>
    </w:p>
    <w:p w14:paraId="31CD4346" w14:textId="6895018E" w:rsidR="00EF2F6F" w:rsidRDefault="00EF2F6F" w:rsidP="00EF2F6F">
      <w:pPr>
        <w:pStyle w:val="B1"/>
      </w:pPr>
      <w:r>
        <w:t>5)</w:t>
      </w:r>
      <w:r>
        <w:tab/>
        <w:t xml:space="preserve">The AMF to the UDM: If the UL NAS TRANSPORT message with an SOR transparent container is received, the AMF </w:t>
      </w:r>
      <w:r w:rsidRPr="00D91543">
        <w:t xml:space="preserve">uses the Nudm_SDM_Info service operation to provide </w:t>
      </w:r>
      <w:r>
        <w:t xml:space="preserve">the received SOR transparent container to the UDM. If the HPLMN </w:t>
      </w:r>
      <w:r w:rsidR="00716E10">
        <w:t xml:space="preserve">or subscribed SNPN </w:t>
      </w:r>
      <w:r>
        <w:t xml:space="preserve">decided that the UE is to acknowledge successful security check of the received </w:t>
      </w:r>
      <w:r w:rsidRPr="00E87FB6">
        <w:t xml:space="preserve">steering of roaming information </w:t>
      </w:r>
      <w:r>
        <w:t xml:space="preserve">in step 2, the UDM verifies that the acknowledgement is provided </w:t>
      </w:r>
      <w:r>
        <w:lastRenderedPageBreak/>
        <w:t>by the UE. T</w:t>
      </w:r>
      <w:r w:rsidRPr="00671744">
        <w:t>he UDM shall store the "ME support of SOR-CMCI" indicator</w:t>
      </w:r>
      <w:r>
        <w:t xml:space="preserve"> and the </w:t>
      </w:r>
      <w:r w:rsidRPr="00671744">
        <w:t>"ME support of SOR-</w:t>
      </w:r>
      <w:r>
        <w:t>SNPN-SI</w:t>
      </w:r>
      <w:r w:rsidRPr="00671744">
        <w:t>" indicator</w:t>
      </w:r>
      <w:r>
        <w:t>, if any; and</w:t>
      </w:r>
    </w:p>
    <w:p w14:paraId="2A9A953F" w14:textId="6AB18437" w:rsidR="00EF2F6F" w:rsidRDefault="00EF2F6F" w:rsidP="00EF2F6F">
      <w:pPr>
        <w:pStyle w:val="B1"/>
      </w:pPr>
      <w:r>
        <w:t>6)</w:t>
      </w:r>
      <w:r>
        <w:tab/>
      </w:r>
      <w:r w:rsidRPr="00B935F0">
        <w:rPr>
          <w:noProof/>
        </w:rPr>
        <w:t>The UDM to the SOR-AF: N</w:t>
      </w:r>
      <w:r w:rsidRPr="00B935F0">
        <w:t>soraf</w:t>
      </w:r>
      <w:r w:rsidRPr="00B935F0">
        <w:rPr>
          <w:noProof/>
        </w:rPr>
        <w:t xml:space="preserve">_SoR_Info (SUPI of the UE, </w:t>
      </w:r>
      <w:r>
        <w:rPr>
          <w:noProof/>
        </w:rPr>
        <w:t xml:space="preserve">successful </w:t>
      </w:r>
      <w:r w:rsidRPr="00B935F0">
        <w:rPr>
          <w:noProof/>
        </w:rPr>
        <w:t>delivery</w:t>
      </w:r>
      <w:r>
        <w:t xml:space="preserve">, "ME support of SOR-CMCI" indicator, </w:t>
      </w:r>
      <w:r w:rsidRPr="00671744">
        <w:t>"ME support of SOR-</w:t>
      </w:r>
      <w:r>
        <w:t>SNPN-SI</w:t>
      </w:r>
      <w:r w:rsidRPr="00671744">
        <w:t>" indicator</w:t>
      </w:r>
      <w:r>
        <w:t>, if any</w:t>
      </w:r>
      <w:r w:rsidRPr="00B935F0">
        <w:rPr>
          <w:noProof/>
        </w:rPr>
        <w:t xml:space="preserve">). If the HPLMN </w:t>
      </w:r>
      <w:r w:rsidR="00C032A7">
        <w:rPr>
          <w:noProof/>
        </w:rPr>
        <w:t>or subscribed SNPN</w:t>
      </w:r>
      <w:r w:rsidR="00C032A7" w:rsidRPr="00B935F0">
        <w:rPr>
          <w:noProof/>
        </w:rPr>
        <w:t xml:space="preserve"> </w:t>
      </w:r>
      <w:r w:rsidRPr="00B935F0">
        <w:rPr>
          <w:noProof/>
        </w:rPr>
        <w:t xml:space="preserve">policy for the SOR-AF invocation is present and the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SOR-CMCI</w:t>
      </w:r>
      <w:r w:rsidRPr="00B935F0">
        <w:t xml:space="preserve"> to the UE</w:t>
      </w:r>
      <w:r>
        <w:t>.</w:t>
      </w:r>
      <w:r w:rsidRPr="00A43367">
        <w:t xml:space="preserve"> </w:t>
      </w:r>
      <w:r>
        <w:t>The UDM shall include the "ME support of SOR-CMCI" indicator and the "ME support of SOR-SNPN-SI" indicator, if any.</w:t>
      </w:r>
    </w:p>
    <w:p w14:paraId="075C49F0" w14:textId="77777777" w:rsidR="00EF2F6F" w:rsidRPr="00FA56B7" w:rsidRDefault="00EF2F6F" w:rsidP="00EF2F6F">
      <w:r>
        <w:t xml:space="preserve">If </w:t>
      </w:r>
      <w:r>
        <w:rPr>
          <w:noProof/>
        </w:rPr>
        <w:t>the selected PLMN</w:t>
      </w:r>
      <w:r>
        <w:t xml:space="preserve"> is a VPLMN or a non-subscribed SNPN and:</w:t>
      </w:r>
    </w:p>
    <w:p w14:paraId="5B801815" w14:textId="77777777" w:rsidR="00006BF1" w:rsidRDefault="00006BF1" w:rsidP="00006BF1">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5C28C2A1" w14:textId="77777777" w:rsidR="00006BF1" w:rsidRDefault="00006BF1" w:rsidP="00006BF1">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the non-subscribed SNPN where the security check failure of SOR information was encountered;</w:t>
      </w:r>
    </w:p>
    <w:p w14:paraId="22BF9500" w14:textId="77777777" w:rsidR="00006BF1" w:rsidRDefault="00006BF1" w:rsidP="00006BF1">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4.4.3.3, by acting as if timer T that controls periodic attempts has expired, with an exception that the current registered PLMN is considered as lowest priority, or before attempting to obtained service on a higher priority SNPN as specified in clause</w:t>
      </w:r>
      <w:r>
        <w:rPr>
          <w:noProof/>
        </w:rPr>
        <w:t> </w:t>
      </w:r>
      <w:r>
        <w:t xml:space="preserve">4.9.3, with an exception that the current registered SNPN is considered as lowest priority. If </w:t>
      </w:r>
      <w:r>
        <w:rPr>
          <w:noProof/>
        </w:rPr>
        <w:t>the selected PLMN</w:t>
      </w:r>
      <w:r>
        <w:t xml:space="preserve"> is a VPLMN or the selected SNPN is a non-subscribed SNPN and the UE has an established emergency PDU session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20E69724" w14:textId="77777777" w:rsidR="00C36C03" w:rsidRDefault="00006BF1" w:rsidP="00006BF1">
      <w:pPr>
        <w:pStyle w:val="NO"/>
        <w:rPr>
          <w:noProof/>
        </w:rPr>
      </w:pPr>
      <w:r>
        <w:t>NOTE </w:t>
      </w:r>
      <w:r w:rsidR="00F93EDD">
        <w:t>6</w:t>
      </w:r>
      <w:r>
        <w:t>:</w:t>
      </w:r>
      <w:r>
        <w:tab/>
        <w:t>The receipt of the steering of roaming information by itself does not trigger the release of the emergency PDU session</w:t>
      </w:r>
      <w:r>
        <w:rPr>
          <w:noProof/>
        </w:rPr>
        <w:t>.</w:t>
      </w:r>
    </w:p>
    <w:p w14:paraId="644EBCDA" w14:textId="49410AEE" w:rsidR="001B703A" w:rsidRPr="00922DC7" w:rsidRDefault="001B703A" w:rsidP="00FA525F">
      <w:pPr>
        <w:pStyle w:val="Heading1"/>
      </w:pPr>
      <w:bookmarkStart w:id="1070" w:name="_Toc142394545"/>
      <w:r>
        <w:t>C.5</w:t>
      </w:r>
      <w:r w:rsidRPr="00767EFE">
        <w:tab/>
      </w:r>
      <w:r>
        <w:t>Stage-2 flow for steering of UE in SNPN during registration</w:t>
      </w:r>
      <w:bookmarkEnd w:id="1068"/>
      <w:bookmarkEnd w:id="1070"/>
    </w:p>
    <w:p w14:paraId="27DD6EF4" w14:textId="372A26CB" w:rsidR="008D0D35" w:rsidRPr="00595E7A" w:rsidRDefault="001B703A" w:rsidP="008D0D35">
      <w:r>
        <w:t>The stage-2 flow for the case when the UE registers in a non-subscribed SNPN is described below in figure</w:t>
      </w:r>
      <w:r>
        <w:rPr>
          <w:noProof/>
        </w:rPr>
        <w:t> </w:t>
      </w:r>
      <w:r>
        <w:t>C.5.1. The AMF is located in the non-subscribed</w:t>
      </w:r>
      <w:r>
        <w:rPr>
          <w:noProof/>
        </w:rPr>
        <w:t xml:space="preserve"> SNPN</w:t>
      </w:r>
      <w:r>
        <w:t>. The UDM is located in the HPLMN or subscribed SNPN.</w:t>
      </w:r>
    </w:p>
    <w:p w14:paraId="74F63FBC" w14:textId="77777777" w:rsidR="008D0D35" w:rsidRPr="00595E7A" w:rsidRDefault="008D0D35" w:rsidP="008D0D35">
      <w:pPr>
        <w:pStyle w:val="TF"/>
      </w:pPr>
      <w:r w:rsidRPr="00595E7A">
        <w:object w:dxaOrig="11039" w:dyaOrig="11777" w14:anchorId="3C190B90">
          <v:shape id="_x0000_i1034" type="#_x0000_t75" style="width:481.45pt;height:513.4pt" o:ole="">
            <v:imagedata r:id="rId27" o:title=""/>
          </v:shape>
          <o:OLEObject Type="Embed" ProgID="Word.Picture.8" ShapeID="_x0000_i1034" DrawAspect="Content" ObjectID="_1756143385" r:id="rId28"/>
        </w:object>
      </w:r>
    </w:p>
    <w:p w14:paraId="25F7F8DF" w14:textId="77777777" w:rsidR="008D0D35" w:rsidRPr="00595E7A" w:rsidRDefault="008D0D35" w:rsidP="008D0D35">
      <w:pPr>
        <w:pStyle w:val="TF"/>
      </w:pPr>
      <w:r w:rsidRPr="00595E7A">
        <w:t xml:space="preserve">Figure C.5.1: Procedure for providing SOR-SNPN-SI and </w:t>
      </w:r>
      <w:r w:rsidRPr="00785F40">
        <w:t>SOR-SNPN-SI-LS</w:t>
      </w:r>
      <w:r w:rsidRPr="00595E7A">
        <w:t xml:space="preserve"> (if any) during registration</w:t>
      </w:r>
    </w:p>
    <w:p w14:paraId="26D7372D" w14:textId="42AF12FC" w:rsidR="001B703A" w:rsidRDefault="001B703A" w:rsidP="001B703A">
      <w:r>
        <w:t>For the steps below, security protection is described in 3GPP TS 33.501 [</w:t>
      </w:r>
      <w:r w:rsidR="00040DC7">
        <w:t>66</w:t>
      </w:r>
      <w:r>
        <w:t>].</w:t>
      </w:r>
    </w:p>
    <w:p w14:paraId="296C8A32" w14:textId="113CC1BF" w:rsidR="001B703A" w:rsidRDefault="001B703A" w:rsidP="001B703A">
      <w:pPr>
        <w:pStyle w:val="B1"/>
        <w:rPr>
          <w:noProof/>
        </w:rPr>
      </w:pPr>
      <w:r>
        <w:rPr>
          <w:noProof/>
        </w:rPr>
        <w:t>1)</w:t>
      </w:r>
      <w:r>
        <w:rPr>
          <w:noProof/>
        </w:rPr>
        <w:tab/>
        <w:t xml:space="preserve">The UE to the AMF: The UE initiates initial registration, emergency registration or </w:t>
      </w:r>
      <w:r w:rsidR="0035763C">
        <w:t>registration procedure for mobility and periodic registration update</w:t>
      </w:r>
      <w:r w:rsidR="0035763C">
        <w:rPr>
          <w:noProof/>
        </w:rPr>
        <w:t xml:space="preserve"> (</w:t>
      </w:r>
      <w:r w:rsidR="0035763C" w:rsidRPr="00FB2E19">
        <w:t>see</w:t>
      </w:r>
      <w:r w:rsidR="0035763C">
        <w:t xml:space="preserve"> </w:t>
      </w:r>
      <w:r w:rsidR="0035763C">
        <w:rPr>
          <w:noProof/>
        </w:rPr>
        <w:t>3GPP</w:t>
      </w:r>
      <w:r w:rsidR="0035763C">
        <w:t> </w:t>
      </w:r>
      <w:r w:rsidR="0035763C">
        <w:rPr>
          <w:noProof/>
        </w:rPr>
        <w:t>TS</w:t>
      </w:r>
      <w:r w:rsidR="0035763C">
        <w:t> </w:t>
      </w:r>
      <w:r w:rsidR="0035763C">
        <w:rPr>
          <w:noProof/>
        </w:rPr>
        <w:t>24.501</w:t>
      </w:r>
      <w:r w:rsidR="0035763C">
        <w:t> [64])</w:t>
      </w:r>
      <w:r>
        <w:rPr>
          <w:noProof/>
        </w:rPr>
        <w:t xml:space="preserve"> to the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43FE79A1" w14:textId="23A77F09" w:rsidR="001B703A" w:rsidRDefault="001B703A" w:rsidP="001B703A">
      <w:pPr>
        <w:pStyle w:val="B1"/>
        <w:tabs>
          <w:tab w:val="left" w:pos="3690"/>
        </w:tabs>
      </w:pPr>
      <w:r>
        <w:rPr>
          <w:noProof/>
        </w:rPr>
        <w:t>2)</w:t>
      </w:r>
      <w:r>
        <w:rPr>
          <w:noProof/>
        </w:rPr>
        <w:tab/>
        <w:t xml:space="preserve">Upon receiving the REGISTRATION REQUEST message, the AMF </w:t>
      </w:r>
      <w:r>
        <w:t>executes the registration procedure as defined in clause 4.2.2.2 of 3GPP TS 23.502 [63]. As part of the registration procedure:</w:t>
      </w:r>
    </w:p>
    <w:p w14:paraId="183B3126" w14:textId="7B530EA8" w:rsidR="005661F7" w:rsidRDefault="005661F7" w:rsidP="005661F7">
      <w:pPr>
        <w:pStyle w:val="B2"/>
      </w:pPr>
      <w:r>
        <w:t>a)</w:t>
      </w:r>
      <w:r>
        <w:tab/>
        <w:t xml:space="preserve">the AMF provides the registration type to the UDM using Nudm_UECM_Registration.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rsidR="00F00EB9" w:rsidRPr="00595E7A">
        <w:t>, and the stored "ME support of SOR-SNPN-SI-LS" indicator, if any,</w:t>
      </w:r>
      <w:r w:rsidRPr="00140E21">
        <w:t xml:space="preserve"> in UDR </w:t>
      </w:r>
      <w:r>
        <w:t>using</w:t>
      </w:r>
      <w:r w:rsidRPr="00140E21">
        <w:t xml:space="preserve"> Nudr_DM_Update</w:t>
      </w:r>
      <w:r>
        <w:t xml:space="preserve"> service operation </w:t>
      </w:r>
      <w:r w:rsidRPr="002F42A5">
        <w:t xml:space="preserve">(see </w:t>
      </w:r>
      <w:r>
        <w:t>3GPP TS 23.502</w:t>
      </w:r>
      <w:r w:rsidRPr="005858DD">
        <w:t> [</w:t>
      </w:r>
      <w:r>
        <w:t>63</w:t>
      </w:r>
      <w:r w:rsidRPr="005858DD">
        <w:t>]</w:t>
      </w:r>
      <w:r w:rsidRPr="002F42A5">
        <w:t>)</w:t>
      </w:r>
      <w:r>
        <w:t>.</w:t>
      </w:r>
    </w:p>
    <w:p w14:paraId="31D940E5" w14:textId="3B15617C" w:rsidR="005661F7" w:rsidRDefault="005661F7" w:rsidP="005661F7">
      <w:pPr>
        <w:pStyle w:val="NO"/>
      </w:pPr>
      <w:r>
        <w:lastRenderedPageBreak/>
        <w:t>NOTE 1:</w:t>
      </w:r>
      <w:r>
        <w:tab/>
      </w:r>
      <w:r w:rsidRPr="00140E21">
        <w:t>Nudr_DM_Update</w:t>
      </w:r>
      <w:r>
        <w:t xml:space="preserve"> service </w:t>
      </w:r>
      <w:r w:rsidRPr="005858DD">
        <w:t>operation</w:t>
      </w:r>
      <w:r>
        <w:t xml:space="preserve"> corresponds to </w:t>
      </w:r>
      <w:r w:rsidRPr="00140E21">
        <w:t>Nudr_D</w:t>
      </w:r>
      <w:r>
        <w:t>R</w:t>
      </w:r>
      <w:r w:rsidRPr="00140E21">
        <w:t>_Update</w:t>
      </w:r>
      <w:r>
        <w:t xml:space="preserve"> service </w:t>
      </w:r>
      <w:r w:rsidRPr="005858DD">
        <w:t xml:space="preserve">operation (see </w:t>
      </w:r>
      <w:r>
        <w:t>3GPP TS 29.504</w:t>
      </w:r>
      <w:r w:rsidRPr="005858DD">
        <w:t> [</w:t>
      </w:r>
      <w:r w:rsidR="00D1397A">
        <w:t>82</w:t>
      </w:r>
      <w:r w:rsidRPr="005858DD">
        <w:t>]</w:t>
      </w:r>
      <w:r>
        <w:t> and </w:t>
      </w:r>
      <w:r w:rsidRPr="005858DD">
        <w:t>3GPP TS 29.505 [</w:t>
      </w:r>
      <w:r w:rsidR="00D1397A">
        <w:t>83</w:t>
      </w:r>
      <w:r w:rsidRPr="005858DD">
        <w:t>]).</w:t>
      </w:r>
    </w:p>
    <w:p w14:paraId="769B4C9B" w14:textId="77777777" w:rsidR="005661F7" w:rsidRDefault="005661F7" w:rsidP="005661F7">
      <w:pPr>
        <w:pStyle w:val="B1"/>
      </w:pPr>
      <w:r>
        <w:tab/>
        <w:t>In addition:</w:t>
      </w:r>
    </w:p>
    <w:p w14:paraId="148CEAAF" w14:textId="77777777" w:rsidR="001B703A" w:rsidRDefault="001B703A" w:rsidP="001B703A">
      <w:pPr>
        <w:pStyle w:val="B2"/>
      </w:pPr>
      <w:r>
        <w:t>a)</w:t>
      </w:r>
      <w:r>
        <w:tab/>
        <w:t xml:space="preserve">if </w:t>
      </w:r>
      <w:r w:rsidRPr="00AE4254">
        <w:t>the AMF does not have subscription data for the UE</w:t>
      </w:r>
      <w:r>
        <w:t xml:space="preserve">, the AMF </w:t>
      </w:r>
      <w:r w:rsidRPr="00D44BCC">
        <w:t>invokes Nudm_SDM_Get</w:t>
      </w:r>
      <w:r>
        <w:rPr>
          <w:noProof/>
        </w:rPr>
        <w:t xml:space="preserve"> </w:t>
      </w:r>
      <w:r w:rsidRPr="00D44BCC">
        <w:t>service operation</w:t>
      </w:r>
      <w:r>
        <w:rPr>
          <w:noProof/>
        </w:rPr>
        <w:t xml:space="preserve"> to the UDM </w:t>
      </w:r>
      <w:r>
        <w:t>to get amongst other information the Access and Mobility Subscription data for the UE (see step 14b in clause 4.2.2.2.2 of 3GPP TS 23.502 [63]); or</w:t>
      </w:r>
    </w:p>
    <w:p w14:paraId="7D140334" w14:textId="77777777" w:rsidR="001B703A" w:rsidRDefault="001B703A" w:rsidP="001B703A">
      <w:pPr>
        <w:pStyle w:val="B2"/>
      </w:pPr>
      <w:r>
        <w:t>b)</w:t>
      </w:r>
      <w:r>
        <w:tab/>
        <w:t>if the AMF already has subscription data for the UE and:</w:t>
      </w:r>
    </w:p>
    <w:p w14:paraId="03CBD49C" w14:textId="77777777" w:rsidR="001B703A" w:rsidRDefault="001B703A" w:rsidP="001B703A">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3DA81BBF" w14:textId="77777777" w:rsidR="001B703A" w:rsidRDefault="001B703A" w:rsidP="001B703A">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753D3544" w14:textId="563B6AAD" w:rsidR="001B703A" w:rsidRPr="001674B1" w:rsidRDefault="001B703A" w:rsidP="001B703A">
      <w:pPr>
        <w:pStyle w:val="B2"/>
      </w:pPr>
      <w:r>
        <w:tab/>
      </w:r>
      <w:r w:rsidRPr="001674B1">
        <w:t xml:space="preserve">then the AMF invokes Nudm_SDM_Get service operation message to the UDM to retrieve the steering of roaming information (see step 14b in </w:t>
      </w:r>
      <w:r>
        <w:t>clause</w:t>
      </w:r>
      <w:r w:rsidRPr="001674B1">
        <w:t> 4.2.2.2.2 of 3GPP TS 23.502 [63]);</w:t>
      </w:r>
    </w:p>
    <w:p w14:paraId="48316B76" w14:textId="77777777" w:rsidR="001B703A" w:rsidRDefault="001B703A" w:rsidP="00034D53">
      <w:pPr>
        <w:pStyle w:val="B2"/>
      </w:pPr>
      <w:r>
        <w:tab/>
        <w:t>o</w:t>
      </w:r>
      <w:r>
        <w:rPr>
          <w:noProof/>
        </w:rPr>
        <w:t xml:space="preserve">therwise </w:t>
      </w:r>
      <w:r>
        <w:t xml:space="preserve">the AMF sends a REGISTRATION ACCEPT message without the steering of roaming information to the UE and steps </w:t>
      </w:r>
      <w:r w:rsidRPr="00642731">
        <w:t>3a, 3b, 3c, 3d, 4, 5, 6</w:t>
      </w:r>
      <w:r>
        <w:t xml:space="preserve"> are </w:t>
      </w:r>
      <w:r>
        <w:rPr>
          <w:noProof/>
        </w:rPr>
        <w:t>skipped;</w:t>
      </w:r>
    </w:p>
    <w:p w14:paraId="2AF46E27" w14:textId="77777777" w:rsidR="001B703A" w:rsidRDefault="001B703A" w:rsidP="001B703A">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non-subscribed SNPN,</w:t>
      </w:r>
      <w:r w:rsidRPr="00D44BCC">
        <w:t xml:space="preserve"> then </w:t>
      </w:r>
      <w:r>
        <w:t>the</w:t>
      </w:r>
      <w:r w:rsidRPr="00D44BCC">
        <w:t xml:space="preserve"> UDM shall provide the </w:t>
      </w:r>
      <w:r>
        <w:t>steering of roaming information</w:t>
      </w:r>
      <w:r w:rsidRPr="00567BD1">
        <w:t xml:space="preserve"> </w:t>
      </w:r>
      <w:r w:rsidRPr="00D44BCC">
        <w:t>to the UE</w:t>
      </w:r>
      <w:r>
        <w:t xml:space="preserve"> when the UE performs initial registration </w:t>
      </w:r>
      <w:r>
        <w:rPr>
          <w:noProof/>
        </w:rPr>
        <w:t>in a non-subscribed SNPN. Otherwise:</w:t>
      </w:r>
    </w:p>
    <w:p w14:paraId="7E32914D" w14:textId="77777777" w:rsidR="001B703A" w:rsidRDefault="001B703A" w:rsidP="001B703A">
      <w:pPr>
        <w:pStyle w:val="B2"/>
      </w:pPr>
      <w:r>
        <w:rPr>
          <w:noProof/>
        </w:rPr>
        <w:t>a)</w:t>
      </w:r>
      <w:r>
        <w:rPr>
          <w:noProof/>
        </w:rPr>
        <w:tab/>
        <w:t xml:space="preserve">If the UE is registering on the subscribed SNPN and </w:t>
      </w:r>
      <w:r>
        <w:t xml:space="preserve">the UE has not indicated support for SOR-SNPN-SI in the REGISTRATION REQUEST message, </w:t>
      </w:r>
      <w:r>
        <w:rPr>
          <w:noProof/>
        </w:rPr>
        <w:t>t</w:t>
      </w:r>
      <w:r w:rsidRPr="00D44BCC">
        <w:t>he UDM</w:t>
      </w:r>
      <w:r>
        <w:t xml:space="preserve"> shall not</w:t>
      </w:r>
      <w:r w:rsidRPr="00D44BCC">
        <w:t xml:space="preserve"> provide the </w:t>
      </w:r>
      <w:r>
        <w:t xml:space="preserve">SOR-SNPN-SI </w:t>
      </w:r>
      <w:r w:rsidRPr="00D44BCC">
        <w:t>to the UE</w:t>
      </w:r>
      <w:r>
        <w:t>; and</w:t>
      </w:r>
    </w:p>
    <w:p w14:paraId="74FD2D95" w14:textId="77777777" w:rsidR="001B703A" w:rsidRDefault="001B703A" w:rsidP="00034D53">
      <w:pPr>
        <w:pStyle w:val="B2"/>
        <w:spacing w:before="240"/>
        <w:rPr>
          <w:noProof/>
        </w:rPr>
      </w:pPr>
      <w:r>
        <w:rPr>
          <w:noProof/>
        </w:rPr>
        <w:t>b)</w:t>
      </w:r>
      <w:r>
        <w:rPr>
          <w:noProof/>
        </w:rPr>
        <w:tab/>
        <w:t>If the UE is registering on the subscribed SNPN and</w:t>
      </w:r>
      <w:r>
        <w:t xml:space="preserve"> the UE has indicated support for SOR-SNPN-SI in the REGISTRATION REQUEST message, or the</w:t>
      </w:r>
      <w:r w:rsidRPr="00AE7352">
        <w:rPr>
          <w:noProof/>
        </w:rPr>
        <w:t xml:space="preserve"> </w:t>
      </w:r>
      <w:r>
        <w:rPr>
          <w:noProof/>
        </w:rPr>
        <w:t>UE is not registering on the subscribed SNPN, the UDM may provide the SOR-SNPN-SI to the UE based on the subscribed SNPN or HPLMN policy.</w:t>
      </w:r>
    </w:p>
    <w:p w14:paraId="7B570245" w14:textId="77777777" w:rsidR="00417D06" w:rsidRDefault="001B703A" w:rsidP="001B703A">
      <w:pPr>
        <w:pStyle w:val="B1"/>
      </w:pPr>
      <w:r>
        <w:rPr>
          <w:noProof/>
        </w:rPr>
        <w:tab/>
        <w:t xml:space="preserve">If the UDM is to provide the steering of roaming information to the UE when the UE performs the registration in a non-subscribed SNPN and the subscribed SNPN or HPLMN policy for the SOR-AF invocation is absent then steps 3b and 3c are not performed and the UDM obtains the available SOR-SNPN-SI </w:t>
      </w:r>
      <w:r>
        <w:t>(i.e. all retrieved from the UDR)</w:t>
      </w:r>
      <w:r>
        <w:rPr>
          <w:noProof/>
        </w:rPr>
        <w:t>.</w:t>
      </w:r>
      <w:r w:rsidRPr="00671744">
        <w:t xml:space="preserve"> In addition, if the UDM obtains the </w:t>
      </w:r>
      <w:r>
        <w:t>SOR-SNPN-SI</w:t>
      </w:r>
      <w:r w:rsidRPr="00671744">
        <w:t xml:space="preserve"> and</w:t>
      </w:r>
    </w:p>
    <w:p w14:paraId="0AC20626" w14:textId="6221B2C1" w:rsidR="001B703A" w:rsidRDefault="003A616F" w:rsidP="008D0D35">
      <w:pPr>
        <w:pStyle w:val="B2"/>
      </w:pPr>
      <w:r>
        <w:t>-</w:t>
      </w:r>
      <w:r>
        <w:tab/>
      </w:r>
      <w:r w:rsidR="001B703A" w:rsidRPr="00671744">
        <w:t>the "ME support of SOR-CMCI" indicator is stored for the UE, then the UDM shall obtain the SOR-CMCI, if available, otherwise the UDM shall not obtain the SOR-CMCI.</w:t>
      </w:r>
      <w:r w:rsidR="001B703A" w:rsidRPr="0083138C">
        <w:t xml:space="preserve"> </w:t>
      </w:r>
      <w:r w:rsidR="001B703A">
        <w:t>If the SOR-CMCI is provided then the UDM may indicate to the UE to store the SOR-CMCI in the ME by providing the "Store the SOR-CMCI in the ME" indicator</w:t>
      </w:r>
      <w:r w:rsidR="000E776E">
        <w:t>; and</w:t>
      </w:r>
    </w:p>
    <w:p w14:paraId="63D6A369" w14:textId="4987A04A" w:rsidR="00372153" w:rsidRDefault="00372153" w:rsidP="00372153">
      <w:pPr>
        <w:pStyle w:val="B2"/>
      </w:pPr>
      <w:r w:rsidRPr="00595E7A">
        <w:t>-</w:t>
      </w:r>
      <w:r w:rsidRPr="00595E7A">
        <w:tab/>
        <w:t>the "ME support of SOR-SNPN-SI-LS" indicator is stored for the UE, then the UDM shall obtain the SOR-SNPN-SI-LS, if available, otherwise the UDM shall not obtain the SOR-SNPN-SI-LS.</w:t>
      </w:r>
    </w:p>
    <w:p w14:paraId="5072A749" w14:textId="37DFCCCC" w:rsidR="001B703A" w:rsidRDefault="001B703A" w:rsidP="001B703A">
      <w:pPr>
        <w:pStyle w:val="B1"/>
        <w:rPr>
          <w:noProof/>
        </w:rPr>
      </w:pPr>
      <w:r>
        <w:rPr>
          <w:noProof/>
        </w:rPr>
        <w:tab/>
        <w:t>If the UDM is to provide the steering of roaming information to the UE when the UE performs the registration in a non-subscribed SNPN and the subscribed SNPN or HPLMN policy for the SOR-AF invocation is present, then the UDM obtains the SOR-SNPN-SI, SOR-CMCI, if any,</w:t>
      </w:r>
      <w:r w:rsidR="00614E8B" w:rsidRPr="00595E7A">
        <w:t xml:space="preserve"> and SOR-SNPN-SI-LS, if any,</w:t>
      </w:r>
      <w:r>
        <w:rPr>
          <w:noProof/>
        </w:rPr>
        <w:t xml:space="preserve"> from the SOR-AF using steps 3b and 3c;</w:t>
      </w:r>
    </w:p>
    <w:p w14:paraId="5988804C" w14:textId="77777777" w:rsidR="001B703A" w:rsidRPr="0004354A" w:rsidRDefault="001B703A" w:rsidP="001B703A">
      <w:pPr>
        <w:pStyle w:val="B1"/>
        <w:rPr>
          <w:noProof/>
        </w:rPr>
      </w:pPr>
      <w:r w:rsidRPr="0004354A">
        <w:rPr>
          <w:noProof/>
        </w:rPr>
        <w:t>3b)</w:t>
      </w:r>
      <w:r w:rsidRPr="0004354A">
        <w:rPr>
          <w:noProof/>
        </w:rPr>
        <w:tab/>
      </w:r>
      <w:r w:rsidRPr="0004354A">
        <w:t xml:space="preserve">The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request (</w:t>
      </w:r>
      <w:r>
        <w:t>SNPN identity</w:t>
      </w:r>
      <w:r w:rsidRPr="0004354A">
        <w:t xml:space="preserve">, </w:t>
      </w:r>
      <w:r>
        <w:t>SUPI of the UE, access type (see 3GPP TS </w:t>
      </w:r>
      <w:r w:rsidRPr="00E7104C">
        <w:rPr>
          <w:lang w:val="en-US"/>
        </w:rPr>
        <w:t>29.571 [</w:t>
      </w:r>
      <w:r>
        <w:rPr>
          <w:lang w:val="en-US"/>
        </w:rPr>
        <w:t>72</w:t>
      </w:r>
      <w:r w:rsidRPr="00E7104C">
        <w:rPr>
          <w:lang w:val="en-US"/>
        </w:rPr>
        <w:t>]</w:t>
      </w:r>
      <w:r w:rsidRPr="00671744">
        <w:t>)</w:t>
      </w:r>
      <w:r>
        <w:rPr>
          <w:lang w:val="en-US"/>
        </w:rPr>
        <w:t>)</w:t>
      </w:r>
      <w:r w:rsidRPr="0004354A">
        <w:t xml:space="preserve">. </w:t>
      </w:r>
      <w:r>
        <w:t>The SNPN identity and the access type parameters, indicating where the UE is registering, are stored in the UDM;</w:t>
      </w:r>
    </w:p>
    <w:p w14:paraId="206A0226" w14:textId="692CC1C8" w:rsidR="001B703A" w:rsidRPr="0004354A" w:rsidRDefault="001B703A" w:rsidP="001B703A">
      <w:pPr>
        <w:pStyle w:val="B1"/>
      </w:pPr>
      <w:r w:rsidRPr="0004354A">
        <w:rPr>
          <w:noProof/>
        </w:rPr>
        <w:t>3c)</w:t>
      </w:r>
      <w:r w:rsidRPr="0004354A">
        <w:rPr>
          <w:noProof/>
        </w:rPr>
        <w:tab/>
        <w:t>T</w:t>
      </w:r>
      <w:r w:rsidRPr="0004354A">
        <w:t xml:space="preserve">he </w:t>
      </w:r>
      <w:r>
        <w:rPr>
          <w:noProof/>
        </w:rPr>
        <w:t>SOR-AF</w:t>
      </w:r>
      <w:r w:rsidRPr="0004354A">
        <w:t xml:space="preserve"> to the UDM: </w:t>
      </w:r>
      <w:r w:rsidRPr="00020E5B">
        <w:rPr>
          <w:noProof/>
          <w:lang w:eastAsia="zh-CN"/>
        </w:rPr>
        <w:t>Nsoraf_SoR_</w:t>
      </w:r>
      <w:r>
        <w:rPr>
          <w:rFonts w:hint="eastAsia"/>
          <w:noProof/>
          <w:lang w:eastAsia="zh-CN"/>
        </w:rPr>
        <w:t>Get</w:t>
      </w:r>
      <w:r>
        <w:t xml:space="preserve"> </w:t>
      </w:r>
      <w:r w:rsidRPr="0004354A">
        <w:t>response (</w:t>
      </w:r>
      <w:r>
        <w:t xml:space="preserve">the SOR-SNPN-SI, </w:t>
      </w:r>
      <w:r>
        <w:rPr>
          <w:noProof/>
        </w:rPr>
        <w:t>the SOR-CMCI, if any</w:t>
      </w:r>
      <w:r>
        <w:t>, the "Store the SOR-CMCI in the ME" indicator, if any</w:t>
      </w:r>
      <w:r w:rsidR="00663D1D">
        <w:t>,</w:t>
      </w:r>
      <w:r w:rsidR="00663D1D" w:rsidRPr="00595E7A">
        <w:t xml:space="preserve"> and the SOR-SNPN-SI-LS, if any</w:t>
      </w:r>
      <w:r w:rsidRPr="0004354A">
        <w:t>)</w:t>
      </w:r>
      <w:r>
        <w:t>;</w:t>
      </w:r>
    </w:p>
    <w:p w14:paraId="1DE12401" w14:textId="76E459FB" w:rsidR="001B703A" w:rsidRDefault="001B703A" w:rsidP="001B703A">
      <w:pPr>
        <w:pStyle w:val="B1"/>
      </w:pPr>
      <w:r w:rsidRPr="0004354A">
        <w:lastRenderedPageBreak/>
        <w:tab/>
      </w:r>
      <w:r>
        <w:t>B</w:t>
      </w:r>
      <w:r w:rsidRPr="0004354A">
        <w:t xml:space="preserve">ased on the information received </w:t>
      </w:r>
      <w:r>
        <w:t xml:space="preserve">in step 3b </w:t>
      </w:r>
      <w:r w:rsidRPr="0004354A">
        <w:t xml:space="preserve">and any </w:t>
      </w:r>
      <w:r w:rsidR="00751F05">
        <w:t>subscribed</w:t>
      </w:r>
      <w:r>
        <w:t xml:space="preserve"> SNPN or HPLMN</w:t>
      </w:r>
      <w:r w:rsidRPr="0004354A">
        <w:t xml:space="preserve"> specific criteria</w:t>
      </w:r>
      <w:r>
        <w:t>, t</w:t>
      </w:r>
      <w:r w:rsidRPr="0004354A">
        <w:t xml:space="preserve">he </w:t>
      </w:r>
      <w:r>
        <w:rPr>
          <w:noProof/>
        </w:rPr>
        <w:t>SOR-AF</w:t>
      </w:r>
      <w:r w:rsidRPr="0004354A">
        <w:t xml:space="preserve"> </w:t>
      </w:r>
      <w:r>
        <w:t>may include the</w:t>
      </w:r>
      <w:r w:rsidRPr="0004354A">
        <w:t xml:space="preserve"> </w:t>
      </w:r>
      <w:r>
        <w:t>SOR-SNPN-SI, the SOR-CMCI, if any,</w:t>
      </w:r>
      <w:r w:rsidRPr="0004354A">
        <w:t xml:space="preserve"> </w:t>
      </w:r>
      <w:r>
        <w:t>optionally the "Store the SOR-CMCI in the ME" indicator, if any</w:t>
      </w:r>
      <w:r w:rsidR="002D7297" w:rsidRPr="00595E7A">
        <w:t>, and the SOR-SNPN-SI-LS, if any</w:t>
      </w:r>
      <w:r>
        <w:t>.</w:t>
      </w:r>
    </w:p>
    <w:p w14:paraId="101BE7B7" w14:textId="77777777" w:rsidR="00D63A84" w:rsidRDefault="001B703A" w:rsidP="00034D53">
      <w:pPr>
        <w:pStyle w:val="B1"/>
      </w:pPr>
      <w:r w:rsidRPr="0004354A">
        <w:tab/>
      </w:r>
      <w:r w:rsidRPr="00671744">
        <w:t xml:space="preserve">If the SOR-AF includes the </w:t>
      </w:r>
      <w:r>
        <w:t>SOR-SNPN-SI</w:t>
      </w:r>
      <w:r w:rsidRPr="00671744">
        <w:t xml:space="preserve"> and</w:t>
      </w:r>
      <w:r w:rsidRPr="0083138C">
        <w:t xml:space="preserve"> </w:t>
      </w:r>
      <w:r>
        <w:t xml:space="preserve">the </w:t>
      </w:r>
      <w:r w:rsidRPr="00671744">
        <w:t>ME supports</w:t>
      </w:r>
      <w:r w:rsidR="00D63A84">
        <w:t>:</w:t>
      </w:r>
    </w:p>
    <w:p w14:paraId="612EF6AE" w14:textId="547E20B6" w:rsidR="001B703A" w:rsidRDefault="004E2A01" w:rsidP="008D0D35">
      <w:pPr>
        <w:pStyle w:val="B2"/>
      </w:pPr>
      <w:r>
        <w:t>-</w:t>
      </w:r>
      <w:r>
        <w:tab/>
      </w:r>
      <w:r w:rsidR="001B703A" w:rsidRPr="00671744">
        <w:t>the SOR-CMCI, the SOR-AF may provide the SOR-CMCI</w:t>
      </w:r>
      <w:r w:rsidR="001B703A">
        <w:t xml:space="preserve"> and optionally the "Store the SOR-CMCI in the ME" indicator</w:t>
      </w:r>
      <w:r w:rsidR="001B703A" w:rsidRPr="00671744">
        <w:t xml:space="preserve">, otherwise the SOR-AF shall provide </w:t>
      </w:r>
      <w:r w:rsidR="001B703A">
        <w:t xml:space="preserve">neither </w:t>
      </w:r>
      <w:r w:rsidR="001B703A" w:rsidRPr="00671744">
        <w:t>the SOR-CMCI</w:t>
      </w:r>
      <w:r w:rsidR="001B703A">
        <w:t xml:space="preserve"> nor the "Store the SOR-CMCI in the ME" indicator</w:t>
      </w:r>
      <w:r>
        <w:t>;and</w:t>
      </w:r>
    </w:p>
    <w:p w14:paraId="40B60851" w14:textId="1735FB43" w:rsidR="00E94FE3" w:rsidRDefault="00E94FE3" w:rsidP="00E94FE3">
      <w:pPr>
        <w:pStyle w:val="B2"/>
      </w:pPr>
      <w:r w:rsidRPr="00595E7A">
        <w:t>-</w:t>
      </w:r>
      <w:r w:rsidRPr="00595E7A">
        <w:tab/>
        <w:t>the SOR-SNPN-SI-LS, the SOR-AF may provide the SOR-SNPN-SI-LS, otherwise the SOR-AF shall not provide SOR-SNPN-SI-LS.</w:t>
      </w:r>
    </w:p>
    <w:p w14:paraId="61BA5384" w14:textId="77777777" w:rsidR="001B703A" w:rsidRDefault="001B703A" w:rsidP="001B703A">
      <w:pPr>
        <w:pStyle w:val="NO"/>
      </w:pPr>
      <w:r w:rsidRPr="00343284">
        <w:t>NOTE</w:t>
      </w:r>
      <w:r>
        <w:t> 1</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6DC4ACA2" w14:textId="1B06BFED" w:rsidR="00C36C03" w:rsidRDefault="001B703A" w:rsidP="001B703A">
      <w:pPr>
        <w:pStyle w:val="NO"/>
      </w:pPr>
      <w:r>
        <w:t>NOTE 2:</w:t>
      </w:r>
      <w:r>
        <w:tab/>
        <w:t>T</w:t>
      </w:r>
      <w:r w:rsidRPr="009F0E81">
        <w:t>he</w:t>
      </w:r>
      <w:r w:rsidRPr="0004354A">
        <w:t xml:space="preserve"> </w:t>
      </w:r>
      <w:r>
        <w:rPr>
          <w:noProof/>
        </w:rPr>
        <w:t>SOR-AF</w:t>
      </w:r>
      <w:r w:rsidRPr="0004354A">
        <w:t xml:space="preserve"> </w:t>
      </w:r>
      <w:r>
        <w:t>can include a different SOR-SNPN-SI, different SOR-CMCI, if any, different "Store the SOR-CMCI in the ME" indicator, if any,</w:t>
      </w:r>
      <w:r w:rsidR="00086399" w:rsidRPr="00086399">
        <w:t xml:space="preserve"> </w:t>
      </w:r>
      <w:r w:rsidR="00086399" w:rsidRPr="00595E7A">
        <w:t xml:space="preserve">and different SOR-SNPN-SI-LS, if any, </w:t>
      </w:r>
      <w:r>
        <w:t xml:space="preserve">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w:t>
      </w:r>
      <w:r>
        <w:t>SNPN identity,</w:t>
      </w:r>
      <w:r w:rsidRPr="0004354A">
        <w:t xml:space="preserve"> </w:t>
      </w:r>
      <w:r>
        <w:t>the SUPI of the UE, and the access type are provided to the SOR-AF.</w:t>
      </w:r>
    </w:p>
    <w:p w14:paraId="0749D0BB" w14:textId="2D1FC2C1" w:rsidR="001B703A" w:rsidRDefault="001B703A" w:rsidP="001B703A">
      <w:pPr>
        <w:pStyle w:val="NO"/>
      </w:pPr>
      <w:r>
        <w:t>NOTE 3:</w:t>
      </w:r>
      <w:r>
        <w:tab/>
        <w:t xml:space="preserve">The SOR-AF can subscribe to the UDM </w:t>
      </w:r>
      <w:r w:rsidRPr="00B26963">
        <w:t>to be notified about the changes of the roaming status of the UE</w:t>
      </w:r>
      <w:r w:rsidRPr="00F21C53">
        <w:t xml:space="preserve"> </w:t>
      </w:r>
      <w:r>
        <w:t>identified by SUPI</w:t>
      </w:r>
      <w:r w:rsidRPr="001674B1">
        <w:t>.</w:t>
      </w:r>
    </w:p>
    <w:p w14:paraId="35D941C5" w14:textId="579DD60B" w:rsidR="001B703A" w:rsidRDefault="001B703A" w:rsidP="001B703A">
      <w:pPr>
        <w:pStyle w:val="NO"/>
      </w:pPr>
      <w:r w:rsidRPr="00671744">
        <w:t>NOTE </w:t>
      </w:r>
      <w:r>
        <w:t>4</w:t>
      </w:r>
      <w:r w:rsidRPr="00671744">
        <w:t>:</w:t>
      </w:r>
      <w:r w:rsidRPr="00671744">
        <w:tab/>
        <w:t xml:space="preserve">The SOR-AF can determine that </w:t>
      </w:r>
      <w:r>
        <w:t xml:space="preserve">the </w:t>
      </w:r>
      <w:r w:rsidRPr="00671744">
        <w:t xml:space="preserve">ME supports the SOR-CMCI </w:t>
      </w:r>
      <w:r w:rsidR="00BC3FBE" w:rsidRPr="00595E7A">
        <w:t>or the SOR-SNPN-SI-LS</w:t>
      </w:r>
      <w:r w:rsidR="00BC3FBE" w:rsidRPr="00671744">
        <w:t xml:space="preserve"> </w:t>
      </w:r>
      <w:r w:rsidRPr="00671744">
        <w:t xml:space="preserve">if the Nsoraf_SoR_Info service operation </w:t>
      </w:r>
      <w:r>
        <w:t>has returned</w:t>
      </w:r>
      <w:r w:rsidRPr="00671744">
        <w:t xml:space="preserve"> the "ME support of SOR-CMCI" indicator</w:t>
      </w:r>
      <w:r w:rsidR="00925010">
        <w:t xml:space="preserve"> </w:t>
      </w:r>
      <w:r w:rsidR="00925010" w:rsidRPr="00595E7A">
        <w:t>or the "ME support of SOR-SNPN-SI-LS" indicator, respectively</w:t>
      </w:r>
      <w:r w:rsidRPr="00671744">
        <w:t>.</w:t>
      </w:r>
    </w:p>
    <w:p w14:paraId="6ABCE001" w14:textId="686B08CD" w:rsidR="001B703A" w:rsidRDefault="001B703A" w:rsidP="001B703A">
      <w:pPr>
        <w:pStyle w:val="B1"/>
      </w:pPr>
      <w:r w:rsidRPr="0004354A">
        <w:rPr>
          <w:noProof/>
        </w:rPr>
        <w:t>3d)</w:t>
      </w:r>
      <w:r>
        <w:rPr>
          <w:noProof/>
        </w:rPr>
        <w:tab/>
      </w:r>
      <w:r w:rsidRPr="0004354A">
        <w:rPr>
          <w:noProof/>
        </w:rPr>
        <w:t xml:space="preserve">The UDM forms the </w:t>
      </w:r>
      <w:r w:rsidRPr="0004354A">
        <w:t xml:space="preserve">steering of roaming information as specified in 3GPP TS 33.501 [66] from the </w:t>
      </w:r>
      <w:r>
        <w:t xml:space="preserve">SOR-SNPN-SI, </w:t>
      </w:r>
      <w:r>
        <w:rPr>
          <w:noProof/>
        </w:rPr>
        <w:t>the SOR-CMCI, if any,</w:t>
      </w:r>
      <w:r>
        <w:t xml:space="preserve"> the "Store the SOR-CMCI in the ME" indicator, if any,</w:t>
      </w:r>
      <w:r w:rsidR="009F16ED">
        <w:t xml:space="preserve"> </w:t>
      </w:r>
      <w:r w:rsidR="009F16ED" w:rsidRPr="00595E7A">
        <w:t>and SOR-SNPN-SI-LS, if any,</w:t>
      </w:r>
      <w:r w:rsidRPr="0004354A">
        <w:t xml:space="preserve"> obtained in step 3a </w:t>
      </w:r>
      <w:r>
        <w:t>or the SOR-SNPN-SI,</w:t>
      </w:r>
      <w:r w:rsidRPr="0034184B">
        <w:rPr>
          <w:noProof/>
        </w:rPr>
        <w:t xml:space="preserve"> </w:t>
      </w:r>
      <w:r>
        <w:rPr>
          <w:noProof/>
        </w:rPr>
        <w:t>the SOR-CMCI, if any,</w:t>
      </w:r>
      <w:r>
        <w:t xml:space="preserve"> the "Store the SOR-CMCI in the ME" indicator, if any,</w:t>
      </w:r>
      <w:r w:rsidR="0035364C" w:rsidRPr="0035364C">
        <w:t xml:space="preserve"> </w:t>
      </w:r>
      <w:r w:rsidR="0035364C" w:rsidRPr="00595E7A">
        <w:t>and SOR-SNPN-SI-LS, if any,</w:t>
      </w:r>
      <w:r>
        <w:t xml:space="preserve"> </w:t>
      </w:r>
      <w:r w:rsidRPr="0004354A">
        <w:t>obtained in step 3c.</w:t>
      </w:r>
    </w:p>
    <w:p w14:paraId="6AEA8477" w14:textId="77777777" w:rsidR="001B703A" w:rsidRDefault="001B703A" w:rsidP="001B703A">
      <w:pPr>
        <w:pStyle w:val="B1"/>
      </w:pPr>
      <w:r>
        <w:tab/>
      </w:r>
      <w:r w:rsidRPr="0004354A">
        <w:t>If</w:t>
      </w:r>
      <w:r>
        <w:t>:</w:t>
      </w:r>
    </w:p>
    <w:p w14:paraId="41E8BDF8" w14:textId="77777777" w:rsidR="001B703A" w:rsidRDefault="001B703A" w:rsidP="001B703A">
      <w:pPr>
        <w:pStyle w:val="B2"/>
      </w:pPr>
      <w:r>
        <w:t>-</w:t>
      </w:r>
      <w:r>
        <w:tab/>
      </w:r>
      <w:r w:rsidRPr="0004354A">
        <w:t xml:space="preserve">the </w:t>
      </w:r>
      <w:r>
        <w:t>SOR-SNPN-SI</w:t>
      </w:r>
      <w:r w:rsidRPr="0004354A">
        <w:t xml:space="preserve"> </w:t>
      </w:r>
      <w:r>
        <w:t>was</w:t>
      </w:r>
      <w:r w:rsidRPr="0004354A">
        <w:t xml:space="preserve"> </w:t>
      </w:r>
      <w:r>
        <w:t xml:space="preserve">not </w:t>
      </w:r>
      <w:r w:rsidRPr="0004354A">
        <w:t xml:space="preserve">obtained in </w:t>
      </w:r>
      <w:r>
        <w:t xml:space="preserve">steps 3a or </w:t>
      </w:r>
      <w:r w:rsidRPr="0004354A">
        <w:t>3c</w:t>
      </w:r>
      <w:r>
        <w:t xml:space="preserve">; </w:t>
      </w:r>
      <w:r w:rsidRPr="0047788B">
        <w:t>or</w:t>
      </w:r>
    </w:p>
    <w:p w14:paraId="18CCACEF" w14:textId="77777777" w:rsidR="001B703A" w:rsidRDefault="001B703A" w:rsidP="001B703A">
      <w:pPr>
        <w:pStyle w:val="B2"/>
      </w:pPr>
      <w:r>
        <w:t>-</w:t>
      </w:r>
      <w:r>
        <w:tab/>
      </w:r>
      <w:r w:rsidRPr="0047788B">
        <w:t xml:space="preserve">the </w:t>
      </w:r>
      <w:r>
        <w:rPr>
          <w:noProof/>
        </w:rPr>
        <w:t>SOR-AF</w:t>
      </w:r>
      <w:r w:rsidRPr="0047788B">
        <w:t xml:space="preserve"> </w:t>
      </w:r>
      <w:r>
        <w:t xml:space="preserve">has not sent </w:t>
      </w:r>
      <w:r w:rsidRPr="0047788B">
        <w:t>to the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7F131E7E" w14:textId="04A5575C" w:rsidR="001B703A" w:rsidRDefault="001B703A" w:rsidP="001B703A">
      <w:pPr>
        <w:pStyle w:val="NO"/>
      </w:pPr>
      <w:r w:rsidRPr="004637CF">
        <w:t>NOTE </w:t>
      </w:r>
      <w:r>
        <w:t>5</w:t>
      </w:r>
      <w:r w:rsidRPr="004637CF">
        <w:t>:</w:t>
      </w:r>
      <w:r w:rsidRPr="004637CF">
        <w:tab/>
        <w:t>Stage 3 to define the timer needed for the SOR-AF to respond to the UDM. The max time need</w:t>
      </w:r>
      <w:r>
        <w:t>s</w:t>
      </w:r>
      <w:r w:rsidRPr="004637CF">
        <w:t xml:space="preserve"> to be defined considering that this procedure is part of the </w:t>
      </w:r>
      <w:r w:rsidR="00751F05">
        <w:t>r</w:t>
      </w:r>
      <w:r w:rsidRPr="004637CF">
        <w:t>egistration procedure.</w:t>
      </w:r>
    </w:p>
    <w:p w14:paraId="1B85C787" w14:textId="560F579F" w:rsidR="001B703A" w:rsidRPr="0004354A" w:rsidRDefault="001B703A" w:rsidP="001B703A">
      <w:pPr>
        <w:pStyle w:val="B1"/>
        <w:rPr>
          <w:noProof/>
        </w:rPr>
      </w:pPr>
      <w:r>
        <w:tab/>
        <w:t xml:space="preserve">and </w:t>
      </w:r>
      <w:r w:rsidRPr="0004354A">
        <w:t xml:space="preserve">the UE is performing initial registration in a </w:t>
      </w:r>
      <w:r>
        <w:t>non-subscribed SNPN</w:t>
      </w:r>
      <w:r w:rsidRPr="0004354A">
        <w:t xml:space="preserve"> and the user subscription information indicates to send the steering of roaming information due to initial registration in a </w:t>
      </w:r>
      <w:r>
        <w:t>non-</w:t>
      </w:r>
      <w:r w:rsidR="00751F05">
        <w:t>subscribed</w:t>
      </w:r>
      <w:r>
        <w:t xml:space="preserve"> SNPN,</w:t>
      </w:r>
      <w:r w:rsidRPr="0004354A">
        <w:t xml:space="preserve"> then the UDM </w:t>
      </w:r>
      <w:r w:rsidRPr="0004354A">
        <w:rPr>
          <w:noProof/>
        </w:rPr>
        <w:t xml:space="preserve">forms the </w:t>
      </w:r>
      <w:r w:rsidRPr="0004354A">
        <w:t xml:space="preserve">steering of roaming information as specified in 3GPP TS 33.501 [66] from the </w:t>
      </w:r>
      <w:r>
        <w:t xml:space="preserve">subscribed SNPN or </w:t>
      </w:r>
      <w:r w:rsidRPr="0004354A">
        <w:t xml:space="preserve">HPLMN indication that 'no change of the </w:t>
      </w:r>
      <w:r>
        <w:t>SOR-SNPN-SI</w:t>
      </w:r>
      <w:r w:rsidRPr="0004354A">
        <w:t xml:space="preserve"> stored in the UE is needed and thus no </w:t>
      </w:r>
      <w:r>
        <w:t>SOR-SNPN-SI</w:t>
      </w:r>
      <w:r w:rsidRPr="0004354A">
        <w:t xml:space="preserve"> is provided'</w:t>
      </w:r>
      <w:r>
        <w:t>;</w:t>
      </w:r>
    </w:p>
    <w:p w14:paraId="76445457" w14:textId="77777777" w:rsidR="001B703A" w:rsidRPr="00671744" w:rsidRDefault="001B703A" w:rsidP="001B703A">
      <w:pPr>
        <w:pStyle w:val="B1"/>
      </w:pPr>
      <w:r>
        <w:rPr>
          <w:noProof/>
        </w:rPr>
        <w:t>4)</w:t>
      </w:r>
      <w:r>
        <w:rPr>
          <w:noProof/>
        </w:rPr>
        <w:tab/>
        <w:t xml:space="preserve">The </w:t>
      </w:r>
      <w:r w:rsidRPr="00D44BCC">
        <w:t>UDM</w:t>
      </w:r>
      <w:r>
        <w:rPr>
          <w:noProof/>
        </w:rPr>
        <w:t xml:space="preserve"> to the AMF: The </w:t>
      </w:r>
      <w:r w:rsidRPr="00D44BCC">
        <w:t xml:space="preserve">UDM </w:t>
      </w:r>
      <w:r>
        <w:rPr>
          <w:noProof/>
        </w:rPr>
        <w:t xml:space="preserve">sends a response to the </w:t>
      </w:r>
      <w:r w:rsidRPr="00D44BCC">
        <w:t>Nudm_SDM_Get</w:t>
      </w:r>
      <w:r>
        <w:t xml:space="preserve"> service operation</w:t>
      </w:r>
      <w:r>
        <w:rPr>
          <w:noProof/>
        </w:rPr>
        <w:t xml:space="preserve"> to the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366486B1" w14:textId="6D3D8972" w:rsidR="001B703A" w:rsidRPr="00671744" w:rsidRDefault="001B703A" w:rsidP="001B703A">
      <w:pPr>
        <w:pStyle w:val="NO"/>
      </w:pPr>
      <w:r w:rsidRPr="00671744">
        <w:t>NOTE </w:t>
      </w:r>
      <w:r>
        <w:t>6</w:t>
      </w:r>
      <w:r w:rsidRPr="00671744">
        <w:t>:</w:t>
      </w:r>
      <w:r w:rsidRPr="00671744">
        <w:tab/>
      </w:r>
      <w:r>
        <w:t>The UDM cannot provide the SOR-SNPN-SI</w:t>
      </w:r>
      <w:r w:rsidR="008D0D35">
        <w:t>,</w:t>
      </w:r>
      <w:r>
        <w:t xml:space="preserve"> the SOR-CMCI, if any,</w:t>
      </w:r>
      <w:r w:rsidR="00AC0757" w:rsidRPr="00AC0757">
        <w:t xml:space="preserve"> </w:t>
      </w:r>
      <w:r w:rsidR="00AC0757" w:rsidRPr="00595E7A">
        <w:t>or the SOR-SNPN-SI-LS</w:t>
      </w:r>
      <w:r>
        <w:t xml:space="preserve"> to the AMF which does not support receiving SOR transparent c</w:t>
      </w:r>
      <w:r w:rsidRPr="00765D01">
        <w:t>ontainer</w:t>
      </w:r>
      <w:r>
        <w:t xml:space="preserve"> (see 3GPP TS 29.503 [78]).</w:t>
      </w:r>
    </w:p>
    <w:p w14:paraId="498FFC28" w14:textId="6CCEC69C" w:rsidR="001B703A" w:rsidRDefault="001B703A" w:rsidP="001B703A">
      <w:pPr>
        <w:pStyle w:val="B1"/>
        <w:rPr>
          <w:noProof/>
        </w:rPr>
      </w:pPr>
      <w:r w:rsidRPr="00671744">
        <w:tab/>
        <w:t>If the UE is performing initial registration or emergency registration and the UDM supports SOR-CMCI</w:t>
      </w:r>
      <w:r w:rsidR="000074CD">
        <w:t xml:space="preserve"> </w:t>
      </w:r>
      <w:r w:rsidR="000074CD" w:rsidRPr="00595E7A">
        <w:t>or SOR-SNPN-SI-LS</w:t>
      </w:r>
      <w:r w:rsidRPr="00671744">
        <w:t>, the</w:t>
      </w:r>
      <w:r w:rsidR="00796228">
        <w:t xml:space="preserve"> subscribed SNPN or </w:t>
      </w:r>
      <w:r w:rsidRPr="00671744">
        <w:t xml:space="preserve">HPLMN shall request the UE to acknowledge the successful security check of the received steering of roaming information, by providing the indication as part of the steering of roaming information in the Nudm_SDM_Get response service operation. Otherwise, </w:t>
      </w:r>
      <w:r>
        <w:t xml:space="preserve">the </w:t>
      </w:r>
      <w:r w:rsidR="00751F05">
        <w:t>subscribed</w:t>
      </w:r>
      <w:r>
        <w:t xml:space="preserve"> SNPN or HPLMN</w:t>
      </w:r>
      <w:r w:rsidRPr="0004354A">
        <w:t xml:space="preserve"> </w:t>
      </w:r>
      <w:r>
        <w:t xml:space="preserve">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33C96BCA" w14:textId="77777777" w:rsidR="001B703A" w:rsidRDefault="001B703A" w:rsidP="001B703A">
      <w:pPr>
        <w:pStyle w:val="B1"/>
        <w:rPr>
          <w:noProof/>
        </w:rPr>
      </w:pPr>
      <w:r>
        <w:lastRenderedPageBreak/>
        <w:t>5</w:t>
      </w:r>
      <w:r w:rsidRPr="00D44BCC">
        <w:t>)</w:t>
      </w:r>
      <w:r w:rsidRPr="00D44BCC">
        <w:tab/>
        <w:t xml:space="preserve">The AMF to the UDM: </w:t>
      </w:r>
      <w:r>
        <w:t xml:space="preserve">As part of the registration procedure, the SNPN also </w:t>
      </w:r>
      <w:r w:rsidRPr="00D44BCC">
        <w:t>invokes Nudm_SDM_</w:t>
      </w:r>
      <w:r>
        <w:t>Subscribe</w:t>
      </w:r>
      <w:r w:rsidRPr="00D44BCC">
        <w:t xml:space="preserve"> service operation to </w:t>
      </w:r>
      <w:r>
        <w:t xml:space="preserve">the </w:t>
      </w:r>
      <w:r w:rsidRPr="00D44BCC">
        <w:t>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5138F561" w14:textId="77777777" w:rsidR="001B703A" w:rsidRDefault="001B703A" w:rsidP="001B703A">
      <w:pPr>
        <w:pStyle w:val="B1"/>
        <w:rPr>
          <w:noProof/>
        </w:rPr>
      </w:pPr>
      <w:r>
        <w:rPr>
          <w:noProof/>
        </w:rPr>
        <w:t>6)</w:t>
      </w:r>
      <w:r>
        <w:rPr>
          <w:noProof/>
        </w:rPr>
        <w:tab/>
        <w:t xml:space="preserve">The AMF to the UE: The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112A71A4" w14:textId="77777777" w:rsidR="001B703A" w:rsidRDefault="001B703A" w:rsidP="001B703A">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24566D88" w14:textId="77777777" w:rsidR="001B703A" w:rsidRDefault="001B703A" w:rsidP="001B703A">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r>
        <w:rPr>
          <w:noProof/>
        </w:rPr>
        <w:t xml:space="preserve"> and</w:t>
      </w:r>
    </w:p>
    <w:p w14:paraId="22B4C2CA" w14:textId="4D91B715" w:rsidR="001B703A" w:rsidRDefault="001B703A" w:rsidP="001B703A">
      <w:pPr>
        <w:pStyle w:val="B2"/>
        <w:rPr>
          <w:noProof/>
        </w:rPr>
      </w:pPr>
      <w:r>
        <w:t>b</w:t>
      </w:r>
      <w:r>
        <w:rPr>
          <w:noProof/>
        </w:rPr>
        <w:t>)</w:t>
      </w:r>
      <w:r>
        <w:rPr>
          <w:noProof/>
        </w:rPr>
        <w:tab/>
      </w:r>
      <w:r w:rsidRPr="00283781">
        <w:rPr>
          <w:noProof/>
        </w:rPr>
        <w:t xml:space="preserve">if the </w:t>
      </w:r>
      <w:r w:rsidRPr="00283781">
        <w:t xml:space="preserve">steering of roaming information contains the </w:t>
      </w:r>
      <w:r>
        <w:t xml:space="preserve">SOR-SNPN-SI, </w:t>
      </w:r>
      <w:r w:rsidRPr="00283781">
        <w:rPr>
          <w:noProof/>
        </w:rPr>
        <w:t xml:space="preserve">the ME shall replace </w:t>
      </w:r>
      <w:r>
        <w:rPr>
          <w:noProof/>
        </w:rPr>
        <w:t xml:space="preserve">the </w:t>
      </w:r>
      <w:r w:rsidRPr="006C3CD5">
        <w:rPr>
          <w:noProof/>
        </w:rPr>
        <w:t>credentials holder controlled prioritized list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 of preferred SNPNs</w:t>
      </w:r>
      <w:r>
        <w:rPr>
          <w:noProof/>
        </w:rPr>
        <w:t xml:space="preserve">, if any, and the ME </w:t>
      </w:r>
      <w:r w:rsidRPr="00283781">
        <w:rPr>
          <w:noProof/>
        </w:rPr>
        <w:t xml:space="preserve">shall replace </w:t>
      </w:r>
      <w:r>
        <w:rPr>
          <w:noProof/>
        </w:rPr>
        <w:t xml:space="preserve">the </w:t>
      </w:r>
      <w:r w:rsidRPr="006C3CD5">
        <w:rPr>
          <w:noProof/>
        </w:rPr>
        <w:t xml:space="preserve">credentials holder controlled prioritized list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 of </w:t>
      </w:r>
      <w:r>
        <w:rPr>
          <w:noProof/>
        </w:rPr>
        <w:t>GINs, if any</w:t>
      </w:r>
      <w:r w:rsidRPr="00283781">
        <w:rPr>
          <w:noProof/>
        </w:rPr>
        <w:t xml:space="preserve">, and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 of preferred SNPNs</w:t>
      </w:r>
      <w:r>
        <w:rPr>
          <w:noProof/>
        </w:rPr>
        <w:t xml:space="preserve"> or </w:t>
      </w:r>
      <w:r w:rsidRPr="006C3CD5">
        <w:rPr>
          <w:noProof/>
        </w:rPr>
        <w:t xml:space="preserve">credentials holder controlled prioritized list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rsidRPr="00283781">
        <w:rPr>
          <w:noProof/>
        </w:rPr>
        <w:t>.</w:t>
      </w:r>
      <w:r w:rsidR="000029D1" w:rsidRPr="000029D1">
        <w:t xml:space="preserve"> </w:t>
      </w:r>
      <w:r w:rsidR="000029D1" w:rsidRPr="00595E7A">
        <w:t xml:space="preserve">If the SOR information contains the SOR-SNPN-SI-LS, the ME shall replace the </w:t>
      </w:r>
      <w:r w:rsidR="000029D1">
        <w:t>"credentials holder controlled prioritized list of preferred SNPNs for access for localized services in SNPN"</w:t>
      </w:r>
      <w:r w:rsidR="000029D1" w:rsidRPr="00595E7A">
        <w:t xml:space="preserve"> for the selected entry of the </w:t>
      </w:r>
      <w:r w:rsidR="000029D1" w:rsidRPr="00595E7A">
        <w:rPr>
          <w:lang w:eastAsia="ja-JP"/>
        </w:rPr>
        <w:t xml:space="preserve">"list of </w:t>
      </w:r>
      <w:r w:rsidR="000029D1" w:rsidRPr="00595E7A">
        <w:t xml:space="preserve">subscriber data" or the selected PLMN subscription with the received </w:t>
      </w:r>
      <w:r w:rsidR="000029D1">
        <w:t>"credentials holder controlled prioritized list of preferred SNPNs for access for localized services in SNPN"</w:t>
      </w:r>
      <w:r w:rsidR="000029D1" w:rsidRPr="00595E7A">
        <w:t xml:space="preserve">, if any, and the ME shall replace the </w:t>
      </w:r>
      <w:r w:rsidR="000029D1">
        <w:t>"credentials holder controlled prioritized list of preferred GINs for access for localized services in SNPN"</w:t>
      </w:r>
      <w:r w:rsidR="000029D1" w:rsidRPr="00595E7A">
        <w:t xml:space="preserve"> for the selected entry of the </w:t>
      </w:r>
      <w:r w:rsidR="000029D1" w:rsidRPr="00595E7A">
        <w:rPr>
          <w:lang w:eastAsia="ja-JP"/>
        </w:rPr>
        <w:t xml:space="preserve">"list of </w:t>
      </w:r>
      <w:r w:rsidR="000029D1" w:rsidRPr="00595E7A">
        <w:t xml:space="preserve">subscriber data" or the selected PLMN subscription with the received </w:t>
      </w:r>
      <w:r w:rsidR="000029D1">
        <w:t>"credentials holder controlled prioritized list of preferred GINs for access for localized services in SNPN"</w:t>
      </w:r>
      <w:r w:rsidR="000029D1" w:rsidRPr="00595E7A">
        <w:t>, if any, and delete the SNPNs</w:t>
      </w:r>
      <w:r w:rsidR="000029D1" w:rsidRPr="00707FCA">
        <w:t xml:space="preserve"> </w:t>
      </w:r>
      <w:r w:rsidR="000029D1">
        <w:t>identified by</w:t>
      </w:r>
      <w:r w:rsidR="000029D1" w:rsidRPr="00595E7A">
        <w:t xml:space="preserve"> the </w:t>
      </w:r>
      <w:r w:rsidR="000029D1">
        <w:t>"credentials holder controlled prioritized list of preferred SNPNs for access for localized services in SNPN"</w:t>
      </w:r>
      <w:r w:rsidR="000029D1" w:rsidRPr="00595E7A">
        <w:t xml:space="preserve"> from the list of </w:t>
      </w:r>
      <w:r w:rsidR="0064033D" w:rsidRPr="00595E7A">
        <w:t>"temporarily forbidden SNPNs</w:t>
      </w:r>
      <w:r w:rsidR="0064033D">
        <w:t xml:space="preserve"> </w:t>
      </w:r>
      <w:r w:rsidR="0064033D" w:rsidRPr="0096064C">
        <w:t>for access for localized services in SNPN</w:t>
      </w:r>
      <w:r w:rsidR="0064033D" w:rsidRPr="00595E7A">
        <w:t>" and the list of "permanently forbidden SNPNs</w:t>
      </w:r>
      <w:r w:rsidR="0064033D">
        <w:t xml:space="preserve"> </w:t>
      </w:r>
      <w:r w:rsidR="0064033D" w:rsidRPr="0096064C">
        <w:t>for access for localized services in SNPN</w:t>
      </w:r>
      <w:r w:rsidR="0064033D" w:rsidRPr="00595E7A">
        <w:t>", if they are present in these lists.</w:t>
      </w:r>
      <w:r w:rsidR="0064033D">
        <w:rPr>
          <w:noProof/>
        </w:rPr>
        <w:t xml:space="preserve"> Additionally, the UE may perform SNPN selection. If the UE decides to perform SNPN selection:</w:t>
      </w:r>
    </w:p>
    <w:p w14:paraId="0BA184B2" w14:textId="77777777" w:rsidR="001B703A" w:rsidRDefault="001B703A" w:rsidP="001B703A">
      <w:pPr>
        <w:pStyle w:val="B3"/>
        <w:rPr>
          <w:noProof/>
        </w:rPr>
      </w:pPr>
      <w:r>
        <w:rPr>
          <w:noProof/>
        </w:rPr>
        <w:t>i)</w:t>
      </w:r>
      <w:r>
        <w:rPr>
          <w:noProof/>
        </w:rPr>
        <w:tab/>
        <w:t xml:space="preserve">if </w:t>
      </w:r>
      <w:r w:rsidRPr="006310B8">
        <w:rPr>
          <w:noProof/>
        </w:rPr>
        <w:t xml:space="preserve">the UE </w:t>
      </w:r>
      <w:r>
        <w:rPr>
          <w:noProof/>
        </w:rPr>
        <w:t>has</w:t>
      </w:r>
      <w:r w:rsidRPr="009F378B">
        <w:rPr>
          <w:noProof/>
        </w:rPr>
        <w:t xml:space="preserve"> a list of available </w:t>
      </w:r>
      <w:r>
        <w:rPr>
          <w:noProof/>
        </w:rPr>
        <w:t>and allowable SNPN</w:t>
      </w:r>
      <w:r w:rsidRPr="009F378B">
        <w:rPr>
          <w:noProof/>
        </w:rPr>
        <w:t xml:space="preserve">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the selected SNPN; or</w:t>
      </w:r>
    </w:p>
    <w:p w14:paraId="4E6C54D0" w14:textId="77777777" w:rsidR="001B703A" w:rsidRDefault="001B703A" w:rsidP="001B703A">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and allowable SNPN</w:t>
      </w:r>
      <w:r w:rsidRPr="009F378B">
        <w:rPr>
          <w:noProof/>
        </w:rPr>
        <w:t xml:space="preserve"> in the area</w:t>
      </w:r>
      <w:r>
        <w:rPr>
          <w:noProof/>
        </w:rPr>
        <w:t xml:space="preserve"> and is unable to determine whether</w:t>
      </w:r>
      <w:r w:rsidRPr="006310B8">
        <w:rPr>
          <w:noProof/>
        </w:rPr>
        <w:t xml:space="preserve"> there is a higher priority </w:t>
      </w:r>
      <w:r>
        <w:rPr>
          <w:noProof/>
        </w:rPr>
        <w:t>SNPN</w:t>
      </w:r>
      <w:r w:rsidRPr="006310B8">
        <w:rPr>
          <w:noProof/>
        </w:rPr>
        <w:t xml:space="preserve"> than </w:t>
      </w:r>
      <w:r>
        <w:rPr>
          <w:noProof/>
        </w:rPr>
        <w:t xml:space="preserve">the selected SNPN using </w:t>
      </w:r>
      <w:r w:rsidRPr="008C51D2">
        <w:rPr>
          <w:noProof/>
        </w:rPr>
        <w:t>any other implementation specific means</w:t>
      </w:r>
      <w:r>
        <w:rPr>
          <w:noProof/>
        </w:rPr>
        <w:t>;</w:t>
      </w:r>
    </w:p>
    <w:p w14:paraId="2CFE9996" w14:textId="77777777" w:rsidR="001B703A" w:rsidRDefault="001B703A" w:rsidP="001B703A">
      <w:pPr>
        <w:pStyle w:val="B2"/>
        <w:rPr>
          <w:noProof/>
        </w:rPr>
      </w:pPr>
      <w:r>
        <w:rPr>
          <w:noProof/>
        </w:rPr>
        <w:tab/>
        <w:t xml:space="preserve">and </w:t>
      </w:r>
      <w:r w:rsidRPr="00A77F6C">
        <w:t xml:space="preserve">the UE is in </w:t>
      </w:r>
      <w:r w:rsidRPr="00FE320E">
        <w:t>automatic network selection mode</w:t>
      </w:r>
      <w:r>
        <w:rPr>
          <w:noProof/>
        </w:rPr>
        <w:t>:</w:t>
      </w:r>
    </w:p>
    <w:p w14:paraId="3E56EA28" w14:textId="77777777" w:rsidR="001B703A" w:rsidRPr="00FB2E19" w:rsidRDefault="001B703A" w:rsidP="001B703A">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2761D221" w14:textId="77777777" w:rsidR="001B703A" w:rsidRPr="00FB2E19" w:rsidRDefault="001B703A" w:rsidP="001B703A">
      <w:pPr>
        <w:pStyle w:val="B3"/>
      </w:pPr>
      <w:r w:rsidRPr="00FB2E19">
        <w:t>B)</w:t>
      </w:r>
      <w:r>
        <w:tab/>
      </w:r>
      <w:r w:rsidRPr="00FB2E19">
        <w:t>otherwise, the UE shall:</w:t>
      </w:r>
    </w:p>
    <w:p w14:paraId="2B1815E8" w14:textId="77777777" w:rsidR="005964BE" w:rsidRDefault="005964BE" w:rsidP="005964BE">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w:t>
      </w:r>
      <w:r>
        <w:t>SNPN</w:t>
      </w:r>
      <w:r w:rsidRPr="00D27A95">
        <w:t xml:space="preserve"> as specified in </w:t>
      </w:r>
      <w:r>
        <w:t>clause </w:t>
      </w:r>
      <w:r w:rsidRPr="00D27A95">
        <w:t>4.</w:t>
      </w:r>
      <w:r>
        <w:t>9.3.</w:t>
      </w:r>
      <w:r>
        <w:rPr>
          <w:noProof/>
        </w:rPr>
        <w:t xml:space="preserve"> In this case, steps 8 to 11 are skipped. </w:t>
      </w:r>
      <w:r w:rsidRPr="00A01479">
        <w:t>The UE shall suspend the transmission of 5GSM messages until the N1 NAS signalling is released.</w:t>
      </w:r>
      <w:r>
        <w:t xml:space="preserve"> </w:t>
      </w:r>
      <w:r w:rsidRPr="002E0F6A">
        <w:t xml:space="preserve">The UE shall not initiate the establishment of a new N1 signalling connection, unless for the purpose of initiating a registration procedure for </w:t>
      </w:r>
      <w:r w:rsidRPr="00B30004">
        <w:t>emergency services</w:t>
      </w:r>
      <w:r>
        <w:t xml:space="preserve"> or</w:t>
      </w:r>
      <w:r w:rsidRPr="00B30004">
        <w:t xml:space="preserve"> </w:t>
      </w:r>
      <w:r w:rsidRPr="002E0F6A">
        <w:t>establishing an emergency PDU session, until the attempts to obtain service on a higher priority SNPN are completed</w:t>
      </w:r>
      <w:r>
        <w:t>.</w:t>
      </w:r>
      <w:r w:rsidRPr="00A01479">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w:t>
      </w:r>
      <w:r>
        <w:t>SNPN</w:t>
      </w:r>
      <w:r w:rsidRPr="00A47EC8">
        <w:t xml:space="preserve"> as described </w:t>
      </w:r>
      <w:r>
        <w:t>in this step, and i</w:t>
      </w:r>
      <w:r w:rsidRPr="00A47EC8">
        <w:t>f 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rPr>
          <w:lang w:eastAsia="x-none"/>
        </w:rPr>
        <w:t>N1 mode capability</w:t>
      </w:r>
      <w:r>
        <w:rPr>
          <w:noProof/>
        </w:rPr>
        <w:t>; or</w:t>
      </w:r>
    </w:p>
    <w:p w14:paraId="6580A47D" w14:textId="77777777" w:rsidR="001B703A" w:rsidRDefault="001B703A" w:rsidP="001B703A">
      <w:pPr>
        <w:pStyle w:val="B4"/>
        <w:rPr>
          <w:noProof/>
        </w:rPr>
      </w:pPr>
      <w:r>
        <w:rPr>
          <w:noProof/>
        </w:rPr>
        <w:lastRenderedPageBreak/>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1333413B" w14:textId="77777777" w:rsidR="001B703A" w:rsidRPr="00484527" w:rsidRDefault="001B703A" w:rsidP="001B703A">
      <w:pPr>
        <w:pStyle w:val="NO"/>
      </w:pPr>
      <w:r w:rsidRPr="00484527">
        <w:t>NOTE </w:t>
      </w:r>
      <w:r>
        <w:t>7</w:t>
      </w:r>
      <w:r w:rsidRPr="00484527">
        <w:t>:</w:t>
      </w:r>
      <w:r>
        <w:tab/>
      </w:r>
      <w:r w:rsidRPr="00484527">
        <w:t xml:space="preserve">When the UE is in the manual mode of operation or the current chosen </w:t>
      </w:r>
      <w:r>
        <w:t>non-subscribed SNPN</w:t>
      </w:r>
      <w:r w:rsidRPr="00484527">
        <w:t xml:space="preserve"> is part of the </w:t>
      </w:r>
      <w:r>
        <w:t>user controlled prioritized list of preferred SNPNs</w:t>
      </w:r>
      <w:r w:rsidRPr="00484527">
        <w:t xml:space="preserve">, the UE stays on the </w:t>
      </w:r>
      <w:r>
        <w:t>current chosen non-subscribed SNPN</w:t>
      </w:r>
      <w:r w:rsidRPr="00484527">
        <w:t>.</w:t>
      </w:r>
    </w:p>
    <w:p w14:paraId="305A248A" w14:textId="77777777" w:rsidR="001B703A" w:rsidRDefault="001B703A" w:rsidP="001B703A">
      <w:pPr>
        <w:pStyle w:val="B1"/>
        <w:rPr>
          <w:noProof/>
        </w:rPr>
      </w:pPr>
      <w:r>
        <w:rPr>
          <w:noProof/>
        </w:rPr>
        <w:t>8)</w:t>
      </w:r>
      <w:r>
        <w:rPr>
          <w:noProof/>
        </w:rPr>
        <w:tab/>
        <w:t xml:space="preserve">If the UE's ME </w:t>
      </w:r>
      <w:r w:rsidRPr="00567BD1">
        <w:t xml:space="preserve">is configured </w:t>
      </w:r>
      <w:r w:rsidRPr="002C3EB3">
        <w:t xml:space="preserve">with </w:t>
      </w:r>
      <w:r>
        <w:t xml:space="preserve">an </w:t>
      </w:r>
      <w:r w:rsidRPr="002C3EB3">
        <w:t>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a non-subscribed SNPN,</w:t>
      </w:r>
      <w:r w:rsidRPr="000B4CFF">
        <w:rPr>
          <w:noProof/>
        </w:rPr>
        <w:t xml:space="preserve"> but </w:t>
      </w:r>
      <w:r>
        <w:t>neither the</w:t>
      </w:r>
      <w:r w:rsidRPr="00567BD1">
        <w:t xml:space="preserve"> </w:t>
      </w:r>
      <w:r>
        <w:rPr>
          <w:noProof/>
        </w:rPr>
        <w:t>SOR-SNPN-SI</w:t>
      </w:r>
      <w:r>
        <w:t xml:space="preserve"> nor the subscribed SNPN or </w:t>
      </w:r>
      <w:r w:rsidRPr="00772EC1">
        <w:t xml:space="preserve">HPLMN indication that 'no change of the </w:t>
      </w:r>
      <w:r>
        <w:t>SOR-SNPN-SI</w:t>
      </w:r>
      <w:r w:rsidRPr="00772EC1">
        <w:t xml:space="preserve"> stored in the UE is needed and thus no </w:t>
      </w:r>
      <w:r>
        <w:t>SOR-SNPN-SI</w:t>
      </w:r>
      <w:r w:rsidRPr="00772EC1">
        <w:t xml:space="preserve"> is provided'</w:t>
      </w:r>
      <w:r>
        <w:t xml:space="preserve"> </w:t>
      </w:r>
      <w:r w:rsidRPr="000B4CFF">
        <w:rPr>
          <w:noProof/>
        </w:rPr>
        <w:t>is received</w:t>
      </w:r>
      <w:r>
        <w:rPr>
          <w:noProof/>
        </w:rPr>
        <w:t xml:space="preserve"> </w:t>
      </w:r>
      <w:r>
        <w:t>in the REGISTRATION ACCEPT message</w:t>
      </w:r>
      <w:r>
        <w:rPr>
          <w:noProof/>
        </w:rPr>
        <w:t>, when the UE performs initial registration in a VPLMN or</w:t>
      </w:r>
      <w:r w:rsidRPr="000B4CFF">
        <w:rPr>
          <w:noProof/>
        </w:rPr>
        <w:t xml:space="preserve"> </w:t>
      </w:r>
      <w:r>
        <w:rPr>
          <w:noProof/>
        </w:rPr>
        <w:t xml:space="preserve">if </w:t>
      </w:r>
      <w:r w:rsidRPr="000B4CFF">
        <w:rPr>
          <w:noProof/>
        </w:rPr>
        <w:t xml:space="preserve">the </w:t>
      </w:r>
      <w:r>
        <w:t xml:space="preserve">steering of roaming information </w:t>
      </w:r>
      <w:r w:rsidRPr="000B4CFF">
        <w:rPr>
          <w:noProof/>
        </w:rPr>
        <w:t>is received but</w:t>
      </w:r>
      <w:r>
        <w:rPr>
          <w:noProof/>
        </w:rPr>
        <w:t xml:space="preserve"> the security check is not successful, then the UE shall:</w:t>
      </w:r>
    </w:p>
    <w:p w14:paraId="0D388D24" w14:textId="77777777" w:rsidR="001B703A" w:rsidRDefault="001B703A" w:rsidP="001B703A">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4D8B4ABC" w14:textId="77777777" w:rsidR="001B703A" w:rsidRDefault="001B703A" w:rsidP="001B703A">
      <w:pPr>
        <w:pStyle w:val="B2"/>
        <w:rPr>
          <w:noProof/>
        </w:rPr>
      </w:pPr>
      <w:r>
        <w:rPr>
          <w:noProof/>
        </w:rPr>
        <w:t>b)</w:t>
      </w:r>
      <w:r>
        <w:rPr>
          <w:noProof/>
        </w:rPr>
        <w:tab/>
        <w:t xml:space="preserve">if the current chosen non-subscribed SNPN is not contained in the list of </w:t>
      </w:r>
      <w:r w:rsidRPr="00772EC1">
        <w:t>"</w:t>
      </w:r>
      <w:r>
        <w:t>SNPNs where registration was aborted due to SOR</w:t>
      </w:r>
      <w:r w:rsidRPr="00772EC1">
        <w:t>"</w:t>
      </w:r>
      <w:r>
        <w:rPr>
          <w:noProof/>
        </w:rPr>
        <w:t xml:space="preserve"> for the selected entry in the </w:t>
      </w:r>
      <w:r w:rsidRPr="00772EC1">
        <w:t>"</w:t>
      </w:r>
      <w:r>
        <w:t>list of subscriber data</w:t>
      </w:r>
      <w:r w:rsidRPr="00772EC1">
        <w:t>"</w:t>
      </w:r>
      <w:r w:rsidRPr="00216820">
        <w:t xml:space="preserve"> </w:t>
      </w:r>
      <w:r>
        <w:t>or the selected PLMN subscription,</w:t>
      </w:r>
      <w:r>
        <w:rPr>
          <w:noProof/>
        </w:rPr>
        <w:t xml:space="preserve"> and is not part of </w:t>
      </w:r>
      <w:r>
        <w:t xml:space="preserve">the user controlled prioritized list of preferred SNPNs </w:t>
      </w:r>
      <w:r>
        <w:rPr>
          <w:noProof/>
        </w:rPr>
        <w:t xml:space="preserve">for the selected entry in the </w:t>
      </w:r>
      <w:r w:rsidRPr="00772EC1">
        <w:t>"</w:t>
      </w:r>
      <w:r>
        <w:t>list of subscriber data</w:t>
      </w:r>
      <w:r w:rsidRPr="00772EC1">
        <w:t>"</w:t>
      </w:r>
      <w:r w:rsidRPr="00216820">
        <w:t xml:space="preserve"> </w:t>
      </w:r>
      <w:r>
        <w:t xml:space="preserve">or the selected PLMN subscription,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w:t>
      </w:r>
      <w:r>
        <w:t>SNPN</w:t>
      </w:r>
      <w:r w:rsidRPr="00210733">
        <w:t xml:space="preserve"> as specified in </w:t>
      </w:r>
      <w:r>
        <w:t>clause</w:t>
      </w:r>
      <w:r w:rsidRPr="00210733">
        <w:t> 4.</w:t>
      </w:r>
      <w:r>
        <w:t xml:space="preserve">9.3, </w:t>
      </w:r>
      <w:r w:rsidRPr="00DA2FA7">
        <w:rPr>
          <w:noProof/>
        </w:rPr>
        <w:t xml:space="preserve">with an exception that </w:t>
      </w:r>
      <w:r>
        <w:rPr>
          <w:noProof/>
        </w:rPr>
        <w:t xml:space="preserve">the </w:t>
      </w:r>
      <w:r w:rsidRPr="00DA2FA7">
        <w:rPr>
          <w:noProof/>
        </w:rPr>
        <w:t xml:space="preserve">current </w:t>
      </w:r>
      <w:r>
        <w:rPr>
          <w:noProof/>
        </w:rPr>
        <w:t>SNPN</w:t>
      </w:r>
      <w:r w:rsidRPr="00DA2FA7">
        <w:rPr>
          <w:noProof/>
        </w:rPr>
        <w:t xml:space="preserve">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w:t>
      </w:r>
      <w:r>
        <w:t>SNPN</w:t>
      </w:r>
      <w:r w:rsidRPr="00A47EC8">
        <w:t xml:space="preserve"> as described </w:t>
      </w:r>
      <w:r>
        <w:t>in this step, and i</w:t>
      </w:r>
      <w:r w:rsidRPr="00A47EC8">
        <w:t>f 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t>N1 mode capability</w:t>
      </w:r>
      <w:r>
        <w:rPr>
          <w:noProof/>
        </w:rPr>
        <w:t>; and</w:t>
      </w:r>
    </w:p>
    <w:p w14:paraId="73BEF206" w14:textId="77777777" w:rsidR="001B703A" w:rsidRDefault="001B703A" w:rsidP="001B703A">
      <w:pPr>
        <w:pStyle w:val="B2"/>
      </w:pPr>
      <w:r>
        <w:t>c)</w:t>
      </w:r>
      <w:r>
        <w:tab/>
      </w:r>
      <w:r w:rsidRPr="0009375B">
        <w:t xml:space="preserve">if the current chosen </w:t>
      </w:r>
      <w:r>
        <w:t>non-subscribed SNPN</w:t>
      </w:r>
      <w:r w:rsidRPr="0009375B">
        <w:t xml:space="preserve"> is not contained in the list of "</w:t>
      </w:r>
      <w:r>
        <w:t>SNPNs</w:t>
      </w:r>
      <w:r w:rsidRPr="0009375B">
        <w:t xml:space="preserve"> where registration was aborted due to SOR"</w:t>
      </w:r>
      <w:r>
        <w:t xml:space="preserve"> for the </w:t>
      </w:r>
      <w:r>
        <w:rPr>
          <w:noProof/>
        </w:rPr>
        <w:t xml:space="preserve">selected entry in the </w:t>
      </w:r>
      <w:r w:rsidRPr="00772EC1">
        <w:t>"</w:t>
      </w:r>
      <w:r>
        <w:t>list of subscriber data</w:t>
      </w:r>
      <w:r w:rsidRPr="00772EC1">
        <w:t>"</w:t>
      </w:r>
      <w:r>
        <w:t xml:space="preserve"> or the selected PLMN subscription</w:t>
      </w:r>
      <w:r w:rsidRPr="0009375B">
        <w:t xml:space="preserve">, </w:t>
      </w:r>
      <w:r>
        <w:t xml:space="preserve">store the SNPN identity in the list of </w:t>
      </w:r>
      <w:r w:rsidRPr="00772EC1">
        <w:t>"</w:t>
      </w:r>
      <w:r>
        <w:t>SNPNs where registration was aborted due to SOR</w:t>
      </w:r>
      <w:r w:rsidRPr="00772EC1">
        <w:t>"</w:t>
      </w:r>
      <w:r>
        <w:t xml:space="preserve"> for the </w:t>
      </w:r>
      <w:r>
        <w:rPr>
          <w:noProof/>
        </w:rPr>
        <w:t xml:space="preserve">selected entry in the </w:t>
      </w:r>
      <w:r w:rsidRPr="00772EC1">
        <w:t>"</w:t>
      </w:r>
      <w:r>
        <w:t>list of subscriber data</w:t>
      </w:r>
      <w:r w:rsidRPr="00772EC1">
        <w:t>"</w:t>
      </w:r>
      <w:r>
        <w:t xml:space="preserve"> or the selected PLMN subscription;</w:t>
      </w:r>
    </w:p>
    <w:p w14:paraId="7F57C750" w14:textId="16E4149E" w:rsidR="001B703A" w:rsidRDefault="001B703A" w:rsidP="001B703A">
      <w:pPr>
        <w:pStyle w:val="NO"/>
        <w:rPr>
          <w:noProof/>
        </w:rPr>
      </w:pPr>
      <w:r w:rsidRPr="00A45795">
        <w:rPr>
          <w:noProof/>
        </w:rPr>
        <w:t>NOTE</w:t>
      </w:r>
      <w:r>
        <w:rPr>
          <w:noProof/>
        </w:rPr>
        <w:t> 8</w:t>
      </w:r>
      <w:r w:rsidRPr="00A45795">
        <w:rPr>
          <w:noProof/>
        </w:rPr>
        <w:t>:</w:t>
      </w:r>
      <w:r>
        <w:rPr>
          <w:noProof/>
        </w:rPr>
        <w:tab/>
      </w:r>
      <w:r w:rsidRPr="00A45795">
        <w:rPr>
          <w:noProof/>
        </w:rPr>
        <w:t>W</w:t>
      </w:r>
      <w:r w:rsidRPr="00215ABE">
        <w:rPr>
          <w:noProof/>
        </w:rPr>
        <w:t xml:space="preserve">hen the UE is in </w:t>
      </w:r>
      <w:r>
        <w:rPr>
          <w:noProof/>
        </w:rPr>
        <w:t xml:space="preserve">the </w:t>
      </w:r>
      <w:r>
        <w:t xml:space="preserve">manual mode of operation or </w:t>
      </w:r>
      <w:r>
        <w:rPr>
          <w:noProof/>
        </w:rPr>
        <w:t>the current chosen non-su</w:t>
      </w:r>
      <w:r w:rsidR="00DB24F1">
        <w:rPr>
          <w:noProof/>
        </w:rPr>
        <w:t>b</w:t>
      </w:r>
      <w:r>
        <w:rPr>
          <w:noProof/>
        </w:rPr>
        <w:t>scribed SNPN</w:t>
      </w:r>
      <w:r w:rsidRPr="00215ABE">
        <w:rPr>
          <w:noProof/>
        </w:rPr>
        <w:t xml:space="preserve"> </w:t>
      </w:r>
      <w:r>
        <w:rPr>
          <w:noProof/>
        </w:rPr>
        <w:t>is part of</w:t>
      </w:r>
      <w:r w:rsidRPr="00215ABE">
        <w:rPr>
          <w:noProof/>
        </w:rPr>
        <w:t xml:space="preserve"> the </w:t>
      </w:r>
      <w:r>
        <w:t>user controlled prioritized list of preferred SNPNs</w:t>
      </w:r>
      <w:r w:rsidRPr="00215ABE">
        <w:rPr>
          <w:noProof/>
        </w:rPr>
        <w:t xml:space="preserve">, the UE stays on the </w:t>
      </w:r>
      <w:r>
        <w:rPr>
          <w:noProof/>
        </w:rPr>
        <w:t>current chosen non-subscribed SNPN.</w:t>
      </w:r>
    </w:p>
    <w:p w14:paraId="65864112" w14:textId="7AD8AE79" w:rsidR="001B703A" w:rsidRDefault="001B703A" w:rsidP="001B703A">
      <w:pPr>
        <w:pStyle w:val="B1"/>
      </w:pPr>
      <w:r>
        <w:rPr>
          <w:noProof/>
        </w:rPr>
        <w:t>9)</w:t>
      </w:r>
      <w:r>
        <w:rPr>
          <w:noProof/>
        </w:rPr>
        <w:tab/>
        <w:t xml:space="preserve">The UE to the AMF: </w:t>
      </w:r>
      <w:r>
        <w:t>If the UDM has requested an acknowledgement from the UE</w:t>
      </w:r>
      <w:r w:rsidRPr="00671744">
        <w:t xml:space="preserve"> and the UE verified that the steering of roaming information</w:t>
      </w:r>
      <w:r w:rsidRPr="00671744" w:rsidDel="00B908E1">
        <w:t xml:space="preserve"> </w:t>
      </w:r>
      <w:r w:rsidRPr="00671744">
        <w:t xml:space="preserve">has been provided by the </w:t>
      </w:r>
      <w:r w:rsidR="00751F05">
        <w:t>subscribed</w:t>
      </w:r>
      <w:r>
        <w:t xml:space="preserve"> SNPN or HPLMN</w:t>
      </w:r>
      <w:r w:rsidRPr="0004354A">
        <w:t xml:space="preserve"> </w:t>
      </w:r>
      <w:r w:rsidRPr="00671744">
        <w:t>in step 7, then</w:t>
      </w:r>
      <w:r>
        <w:t>:</w:t>
      </w:r>
    </w:p>
    <w:p w14:paraId="6A7B36DD" w14:textId="77777777" w:rsidR="001B703A" w:rsidRDefault="001B703A" w:rsidP="00034D53">
      <w:pPr>
        <w:pStyle w:val="B2"/>
      </w:pPr>
      <w:r>
        <w:t>a)</w:t>
      </w:r>
      <w:r>
        <w:tab/>
        <w:t>the UE sends the REGISTRATION COMPLETE message to the serving AMF with an SOR transparent container including the UE acknowledgement;</w:t>
      </w:r>
    </w:p>
    <w:p w14:paraId="13F4A8A2" w14:textId="386BC6CE" w:rsidR="001B703A" w:rsidRDefault="001B703A" w:rsidP="001B703A">
      <w:pPr>
        <w:pStyle w:val="B2"/>
      </w:pPr>
      <w:r w:rsidRPr="00671744">
        <w:t>b)</w:t>
      </w:r>
      <w:r w:rsidRPr="00671744">
        <w:tab/>
        <w:t xml:space="preserve">the UE shall set the "ME support of SOR-CMCI" indicator in the header of the SOR transparent container to "supported"; </w:t>
      </w:r>
    </w:p>
    <w:p w14:paraId="7329E10D" w14:textId="47122061" w:rsidR="00460CED" w:rsidRPr="00671744" w:rsidRDefault="00460CED" w:rsidP="001B703A">
      <w:pPr>
        <w:pStyle w:val="B2"/>
      </w:pPr>
      <w:r w:rsidRPr="00595E7A">
        <w:t>b1)</w:t>
      </w:r>
      <w:r w:rsidRPr="00595E7A">
        <w:tab/>
        <w:t>if the UE supports access to an SNPN providing access for localized services</w:t>
      </w:r>
      <w:r>
        <w:t xml:space="preserve"> in SNPN</w:t>
      </w:r>
      <w:r w:rsidRPr="00595E7A">
        <w:t>, the UE shall set the "ME support of SOR-SNPN-SI-LS" indicator in the header of the SOR transparent container to "supported"; and</w:t>
      </w:r>
    </w:p>
    <w:p w14:paraId="61710D4D" w14:textId="77777777" w:rsidR="00EF2F6F" w:rsidRDefault="00EF2F6F" w:rsidP="00EF2F6F">
      <w:pPr>
        <w:pStyle w:val="B2"/>
      </w:pPr>
      <w:r w:rsidRPr="00671744">
        <w:t>c)</w:t>
      </w:r>
      <w:r w:rsidRPr="00671744">
        <w:tab/>
        <w:t>if</w:t>
      </w:r>
      <w:r>
        <w:t>:</w:t>
      </w:r>
    </w:p>
    <w:p w14:paraId="49183217" w14:textId="77777777" w:rsidR="00EF2F6F" w:rsidRDefault="00EF2F6F" w:rsidP="004A187F">
      <w:pPr>
        <w:pStyle w:val="B3"/>
      </w:pPr>
      <w:r>
        <w:t>1)</w:t>
      </w:r>
      <w:r>
        <w:tab/>
      </w:r>
      <w:r w:rsidRPr="00FB2E19">
        <w:t xml:space="preserve">the steering of roaming information contains the </w:t>
      </w:r>
      <w:r>
        <w:t>SOR-SNPN-SI,</w:t>
      </w:r>
      <w:r w:rsidRPr="00FB2E19">
        <w:t xml:space="preserve"> the UE is configured with the SOR-CMCI or received the SOR-CMCI over N1 NAS signalling, the UE is in automatic network selection mode</w:t>
      </w:r>
      <w:r w:rsidRPr="00DC4319">
        <w:t xml:space="preserve"> </w:t>
      </w:r>
      <w:r>
        <w:t xml:space="preserve">and the UE decides to perform SNPN selection,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 or</w:t>
      </w:r>
    </w:p>
    <w:p w14:paraId="40468482" w14:textId="77777777" w:rsidR="00EF2F6F" w:rsidRPr="00671744" w:rsidRDefault="00EF2F6F" w:rsidP="004A187F">
      <w:pPr>
        <w:pStyle w:val="B3"/>
      </w:pPr>
      <w:r>
        <w:t>2)</w:t>
      </w:r>
      <w:r>
        <w:tab/>
        <w:t xml:space="preserve">the steering of roaming information contains </w:t>
      </w:r>
      <w:r w:rsidRPr="00833ED2">
        <w:t>subscribed SNPN or HPLMN indication that 'no change of the SOR-SNPN-SI stored in the UE is needed and thus no SOR-SNPN-SI is provided</w:t>
      </w:r>
      <w:r>
        <w:t>', then step 11 is skipped;</w:t>
      </w:r>
    </w:p>
    <w:p w14:paraId="4178E29F" w14:textId="77777777" w:rsidR="0038612C" w:rsidRDefault="001B703A" w:rsidP="001B703A">
      <w:pPr>
        <w:pStyle w:val="B1"/>
      </w:pPr>
      <w:r>
        <w:lastRenderedPageBreak/>
        <w:t>10)</w:t>
      </w:r>
      <w:r>
        <w:tab/>
        <w:t xml:space="preserve">The AMF to the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w:t>
      </w:r>
      <w:r w:rsidR="00751F05">
        <w:t>subscribed</w:t>
      </w:r>
      <w:r>
        <w:t xml:space="preserve"> SNPN or HPLMN</w:t>
      </w:r>
      <w:r w:rsidRPr="0004354A">
        <w:t xml:space="preserve"> </w:t>
      </w:r>
      <w:r>
        <w:t xml:space="preserve">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xml:space="preserve"> 33.501 [66]. </w:t>
      </w:r>
      <w:r w:rsidRPr="00671744">
        <w:t>If</w:t>
      </w:r>
      <w:r w:rsidR="0038612C">
        <w:t>:</w:t>
      </w:r>
    </w:p>
    <w:p w14:paraId="1B8436FF" w14:textId="30450654" w:rsidR="001B703A" w:rsidRDefault="009247E3" w:rsidP="009A5EC3">
      <w:pPr>
        <w:pStyle w:val="B2"/>
      </w:pPr>
      <w:r>
        <w:t>-</w:t>
      </w:r>
      <w:r>
        <w:tab/>
      </w:r>
      <w:r w:rsidR="001B703A" w:rsidRPr="00671744">
        <w:t xml:space="preserve">the </w:t>
      </w:r>
      <w:r>
        <w:t>“</w:t>
      </w:r>
      <w:r w:rsidR="001B703A" w:rsidRPr="00671744">
        <w:t>ME support of SOR-CMCI</w:t>
      </w:r>
      <w:r>
        <w:t>”</w:t>
      </w:r>
      <w:r w:rsidR="001B703A" w:rsidRPr="00671744">
        <w:t xml:space="preserve"> indicator in the header of the SOR transparent container is set to </w:t>
      </w:r>
      <w:r>
        <w:t>“</w:t>
      </w:r>
      <w:r w:rsidR="001B703A" w:rsidRPr="00671744">
        <w:t>supported</w:t>
      </w:r>
      <w:r>
        <w:t>”</w:t>
      </w:r>
      <w:r w:rsidR="001B703A" w:rsidRPr="00671744">
        <w:t xml:space="preserve">, then the UDM shall store the </w:t>
      </w:r>
      <w:r>
        <w:t>“</w:t>
      </w:r>
      <w:r w:rsidR="001B703A" w:rsidRPr="00671744">
        <w:t>ME support of SOR-CMCI</w:t>
      </w:r>
      <w:r>
        <w:t>”</w:t>
      </w:r>
      <w:r w:rsidR="001B703A" w:rsidRPr="00671744">
        <w:t xml:space="preserve"> indicator</w:t>
      </w:r>
      <w:r w:rsidR="001B703A">
        <w:t xml:space="preserve">, otherwise the UDM shall </w:t>
      </w:r>
      <w:r w:rsidR="001B703A" w:rsidRPr="00671744">
        <w:t xml:space="preserve">delete the stored </w:t>
      </w:r>
      <w:r>
        <w:t>“</w:t>
      </w:r>
      <w:r w:rsidR="001B703A" w:rsidRPr="00671744">
        <w:t>ME support of SOR-CMCI</w:t>
      </w:r>
      <w:r>
        <w:t>”</w:t>
      </w:r>
      <w:r w:rsidR="001B703A" w:rsidRPr="00671744">
        <w:t xml:space="preserve"> indicator, if any</w:t>
      </w:r>
      <w:r>
        <w:t>; and</w:t>
      </w:r>
    </w:p>
    <w:p w14:paraId="5D5FDB93" w14:textId="66CBF886" w:rsidR="00D72CB8" w:rsidRDefault="00D72CB8" w:rsidP="00D72CB8">
      <w:pPr>
        <w:pStyle w:val="B2"/>
      </w:pPr>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SOR-SNPN-SI-LS" indicator, if any</w:t>
      </w:r>
    </w:p>
    <w:p w14:paraId="3A3E8C4F" w14:textId="35C1D5BD" w:rsidR="001B703A" w:rsidRPr="00671744" w:rsidRDefault="001B703A" w:rsidP="001B703A">
      <w:pPr>
        <w:pStyle w:val="NO"/>
      </w:pPr>
      <w:r w:rsidRPr="00671744">
        <w:t>NOTE </w:t>
      </w:r>
      <w:r>
        <w:t>9</w:t>
      </w:r>
      <w:r w:rsidRPr="00671744">
        <w:t>:</w:t>
      </w:r>
      <w:r w:rsidRPr="00671744">
        <w:tab/>
      </w:r>
      <w:r>
        <w:t xml:space="preserve">The UDM cannot receive the "ME support of SOR-CMCI" indicator </w:t>
      </w:r>
      <w:r w:rsidR="00D35030" w:rsidRPr="00595E7A">
        <w:t xml:space="preserve">or the "ME support of SOR-SNPN-SI-LS" indicator </w:t>
      </w:r>
      <w:r>
        <w:t>from the AMF which does not support receiving SoR transparent c</w:t>
      </w:r>
      <w:r w:rsidRPr="00765D01">
        <w:t>ontainer</w:t>
      </w:r>
      <w:r>
        <w:t xml:space="preserve"> (see 3GPP TS 29.503 [78]).</w:t>
      </w:r>
    </w:p>
    <w:p w14:paraId="4D92853E" w14:textId="77777777" w:rsidR="00F13B8B" w:rsidRDefault="001B703A" w:rsidP="001B703A">
      <w:pPr>
        <w:pStyle w:val="B1"/>
      </w:pPr>
      <w:r>
        <w:rPr>
          <w:noProof/>
        </w:rPr>
        <w:t>10a)</w:t>
      </w:r>
      <w:r>
        <w:rPr>
          <w:noProof/>
        </w:rPr>
        <w:tab/>
        <w:t>The UDM to the SOR-AF: N</w:t>
      </w:r>
      <w:r>
        <w:t>soraf</w:t>
      </w:r>
      <w:r>
        <w:rPr>
          <w:noProof/>
        </w:rPr>
        <w:t>_SoR_Info (SUPI of the UE, successful delivery</w:t>
      </w:r>
      <w:r>
        <w:t>, "ME support of SOR-CMCI" indicator, if any</w:t>
      </w:r>
      <w:r w:rsidR="00597F27" w:rsidRPr="00595E7A">
        <w:t>, "ME support of SOR-SNPN-SI-LS" indicator</w:t>
      </w:r>
      <w:r w:rsidR="00597F27">
        <w:t>, if any</w:t>
      </w:r>
      <w:r>
        <w:rPr>
          <w:noProof/>
        </w:rPr>
        <w:t xml:space="preserve">). If the </w:t>
      </w:r>
      <w:r w:rsidR="00751F05">
        <w:t>subscribed</w:t>
      </w:r>
      <w:r>
        <w:t xml:space="preserve"> SNPN or HPLMN</w:t>
      </w:r>
      <w:r w:rsidRPr="0004354A">
        <w:t xml:space="preserve"> </w:t>
      </w:r>
      <w:r>
        <w:rPr>
          <w:noProof/>
        </w:rPr>
        <w:t xml:space="preserve">policy for the SOR-AF invocation is present and the </w:t>
      </w:r>
      <w:r>
        <w:t>UDM received and verified the UE acknowledgement in step 10</w:t>
      </w:r>
      <w:r>
        <w:rPr>
          <w:noProof/>
        </w:rPr>
        <w:t xml:space="preserve">, then the UDM informs the SOR-AF about successful delivery of the </w:t>
      </w:r>
      <w:r>
        <w:t>SOR-SNPN-SI to the UE. If</w:t>
      </w:r>
      <w:r w:rsidR="00F13B8B">
        <w:t>:</w:t>
      </w:r>
    </w:p>
    <w:p w14:paraId="0C998AF8" w14:textId="0F0B0112" w:rsidR="001B703A" w:rsidRDefault="001B703A" w:rsidP="001B703A">
      <w:pPr>
        <w:pStyle w:val="B1"/>
      </w:pPr>
      <w:r>
        <w:t xml:space="preserve"> </w:t>
      </w:r>
      <w:r w:rsidR="00CC2C78">
        <w:t>-</w:t>
      </w:r>
      <w:r w:rsidR="00CC2C78">
        <w:tab/>
      </w:r>
      <w:r>
        <w:t>the "ME support of SOR-CMCI" indicator is stored for the UE, the UDM shall include the "ME support of SOR-CMCI" indicator; and</w:t>
      </w:r>
    </w:p>
    <w:p w14:paraId="14365F30" w14:textId="43E7E71A" w:rsidR="00677EBD" w:rsidRDefault="00677EBD" w:rsidP="00677EBD">
      <w:pPr>
        <w:pStyle w:val="B2"/>
      </w:pPr>
      <w:r w:rsidRPr="00595E7A">
        <w:t>-</w:t>
      </w:r>
      <w:r w:rsidRPr="00595E7A">
        <w:tab/>
        <w:t>the "ME support of SOR-SNPN-SI-LS" indicator is stored for the UE, the UDM shall include the "ME support of SOR-SNPN-SI-LS" indicator; and</w:t>
      </w:r>
    </w:p>
    <w:p w14:paraId="7974FE84" w14:textId="3434CCAE" w:rsidR="001B703A" w:rsidRDefault="001B703A" w:rsidP="001B703A">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w:t>
      </w:r>
      <w:r>
        <w:rPr>
          <w:noProof/>
        </w:rPr>
        <w:t>SNPNs</w:t>
      </w:r>
      <w:r w:rsidRPr="009F378B">
        <w:rPr>
          <w:noProof/>
        </w:rPr>
        <w:t xml:space="preserve"> in the area and based on this list 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 xml:space="preserve">the selected SNPN and </w:t>
      </w:r>
      <w:r w:rsidRPr="00A77F6C">
        <w:t xml:space="preserve">the UE is in </w:t>
      </w:r>
      <w:r w:rsidRPr="00FE320E">
        <w:t>automatic network selection mode</w:t>
      </w:r>
      <w:r w:rsidRPr="006310B8">
        <w:rPr>
          <w:noProof/>
        </w:rPr>
        <w:t xml:space="preserve">, then the UE </w:t>
      </w:r>
      <w:r>
        <w:rPr>
          <w:noProof/>
        </w:rPr>
        <w:t xml:space="preserve">may </w:t>
      </w:r>
      <w:r w:rsidRPr="00D27A95">
        <w:t xml:space="preserve">attempt to obtain service on a higher priority </w:t>
      </w:r>
      <w:r>
        <w:rPr>
          <w:noProof/>
        </w:rPr>
        <w:t>SNPN</w:t>
      </w:r>
      <w:r w:rsidRPr="00D27A95">
        <w:t xml:space="preserve"> as specified in </w:t>
      </w:r>
      <w:r>
        <w:t>clause </w:t>
      </w:r>
      <w:r w:rsidRPr="00D27A95">
        <w:t>4.</w:t>
      </w:r>
      <w:r>
        <w:t>9.3</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 xml:space="preserve">If </w:t>
      </w:r>
      <w:r w:rsidR="00F738FC">
        <w:rPr>
          <w:noProof/>
        </w:rPr>
        <w:t xml:space="preserve">within an implementation dependent time the </w:t>
      </w:r>
      <w:r w:rsidR="00F738FC">
        <w:rPr>
          <w:lang w:val="en-US"/>
        </w:rPr>
        <w:t>N1 NAS signalling connection is not released</w:t>
      </w:r>
      <w:r w:rsidR="00F738FC">
        <w:rPr>
          <w:noProof/>
        </w:rPr>
        <w:t>, then</w:t>
      </w:r>
      <w:r>
        <w:rPr>
          <w:noProof/>
        </w:rPr>
        <w:t xml:space="preserv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18551786" w14:textId="7F5DEFDE" w:rsidR="001B703A" w:rsidRDefault="001B703A" w:rsidP="001B703A">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and the AMF performs the </w:t>
      </w:r>
      <w:r w:rsidRPr="00E42A2E">
        <w:t>authentication procedure</w:t>
      </w:r>
      <w:r>
        <w:t>, then based on sub</w:t>
      </w:r>
      <w:r w:rsidR="005A586D">
        <w:t>s</w:t>
      </w:r>
      <w:r>
        <w:t>cribed SNPN or HPLMN</w:t>
      </w:r>
      <w:r w:rsidDel="001E7836">
        <w:t xml:space="preserve"> </w:t>
      </w:r>
      <w:r>
        <w:t>policy, the SOR procedure described in this clause may apply.</w:t>
      </w:r>
    </w:p>
    <w:p w14:paraId="1374360A" w14:textId="77777777" w:rsidR="001B703A" w:rsidRDefault="001B703A" w:rsidP="001B703A">
      <w:r>
        <w:t>If:</w:t>
      </w:r>
    </w:p>
    <w:p w14:paraId="6C49E69C" w14:textId="77777777" w:rsidR="001B703A" w:rsidRDefault="001B703A" w:rsidP="001B703A">
      <w:pPr>
        <w:pStyle w:val="B1"/>
      </w:pPr>
      <w:r>
        <w:t>-</w:t>
      </w:r>
      <w:r>
        <w:tab/>
        <w:t>the UE in manual mode of operation encounters scenario mentioned in step 8 above; and</w:t>
      </w:r>
    </w:p>
    <w:p w14:paraId="6A20EBBA" w14:textId="77777777" w:rsidR="001B703A" w:rsidRDefault="001B703A" w:rsidP="001B703A">
      <w:pPr>
        <w:pStyle w:val="B1"/>
      </w:pPr>
      <w:r>
        <w:t>-</w:t>
      </w:r>
      <w:r>
        <w:tab/>
        <w:t>upon switching to automatic network selection mode, the UE remembers that it is still registered on the where the security check failure of SOR information was encountered as described in step 8;</w:t>
      </w:r>
    </w:p>
    <w:p w14:paraId="0C001E8F" w14:textId="77777777" w:rsidR="001B703A" w:rsidRDefault="001B703A" w:rsidP="001B703A">
      <w:r>
        <w:t>the UE shall wait until it moves to idle mode or 5GMM-CONNECTED mode with RRC inactive indication (see 3GPP TS 24.501 [64]) before attempting to obtain service on a higher priority SNPN as specified in clause 4.9.3, with an exception that the current registered SNPN is considered as lowest priority. If the UE has an established emergency PDU session, then the UE shall attempt to perform the SNPN selection subsequently after the emergency PDU session is released.</w:t>
      </w:r>
    </w:p>
    <w:p w14:paraId="7BA0FB35" w14:textId="77777777" w:rsidR="001B703A" w:rsidRDefault="001B703A" w:rsidP="001B703A">
      <w:pPr>
        <w:pStyle w:val="NO"/>
        <w:rPr>
          <w:noProof/>
        </w:rPr>
      </w:pPr>
      <w:r>
        <w:t>NOTE 10:</w:t>
      </w:r>
      <w:r>
        <w:tab/>
        <w:t>The receipt of the steering of roaming information by itself does not trigger the release of the emergency PDU session</w:t>
      </w:r>
      <w:r>
        <w:rPr>
          <w:noProof/>
        </w:rPr>
        <w:t>.</w:t>
      </w:r>
    </w:p>
    <w:p w14:paraId="69D22759" w14:textId="77777777" w:rsidR="001B703A" w:rsidRPr="00DD6F10" w:rsidRDefault="001B703A" w:rsidP="001B703A">
      <w:pPr>
        <w:pStyle w:val="NO"/>
      </w:pPr>
      <w:r w:rsidRPr="008C51D2">
        <w:t>NOTE</w:t>
      </w:r>
      <w:r>
        <w:t> 11</w:t>
      </w:r>
      <w:r w:rsidRPr="008C51D2">
        <w:t>:</w:t>
      </w:r>
      <w:r>
        <w:tab/>
      </w:r>
      <w:r w:rsidRPr="008C51D2">
        <w:t xml:space="preserve">The list of available and allowable </w:t>
      </w:r>
      <w:r>
        <w:t>SNPNs</w:t>
      </w:r>
      <w:r w:rsidRPr="008C51D2">
        <w:t xml:space="preserve"> in the area is implementation specific.</w:t>
      </w:r>
    </w:p>
    <w:p w14:paraId="3E3C6E5A" w14:textId="177F78C2" w:rsidR="001B703A" w:rsidRDefault="001B703A" w:rsidP="00FA525F">
      <w:pPr>
        <w:pStyle w:val="Heading1"/>
      </w:pPr>
      <w:bookmarkStart w:id="1071" w:name="_Toc74828860"/>
      <w:bookmarkStart w:id="1072" w:name="_Toc142394546"/>
      <w:r>
        <w:lastRenderedPageBreak/>
        <w:t>C.6</w:t>
      </w:r>
      <w:r w:rsidRPr="00767EFE">
        <w:tab/>
      </w:r>
      <w:r>
        <w:t>Stage-2 flow for steering of UE in SNPN after registration</w:t>
      </w:r>
      <w:bookmarkEnd w:id="1071"/>
      <w:bookmarkEnd w:id="1072"/>
    </w:p>
    <w:p w14:paraId="2F62578D" w14:textId="659A2316" w:rsidR="001B703A" w:rsidRDefault="001B703A" w:rsidP="001B703A">
      <w:r>
        <w:t xml:space="preserve">The stage-2 flow for the steering of UE in SNPN after registration is indicated in figure C.6.1. The UE is registered on an SNPN which can be the subscribed SNPN or a non-subscribed SNPN. The AMF is located in the </w:t>
      </w:r>
      <w:r>
        <w:rPr>
          <w:noProof/>
        </w:rPr>
        <w:t xml:space="preserve">selected </w:t>
      </w:r>
      <w:r>
        <w:t>SNPN. The UDM is located in the HPLMN or subscribed SNPN.</w:t>
      </w:r>
    </w:p>
    <w:p w14:paraId="6AC5826E" w14:textId="2F191F1C" w:rsidR="001B703A" w:rsidRDefault="001B703A" w:rsidP="001B703A">
      <w:r>
        <w:t>The procedure is triggered</w:t>
      </w:r>
      <w:r w:rsidR="003E5406">
        <w:t xml:space="preserve"> if</w:t>
      </w:r>
      <w:r>
        <w:t>:</w:t>
      </w:r>
    </w:p>
    <w:p w14:paraId="74A922AC" w14:textId="136AA7A4" w:rsidR="007630F2" w:rsidRDefault="00390052" w:rsidP="009A5EC3">
      <w:pPr>
        <w:pStyle w:val="B1"/>
      </w:pPr>
      <w:r>
        <w:t xml:space="preserve">a) </w:t>
      </w:r>
      <w:r w:rsidR="009A5EC3">
        <w:tab/>
      </w:r>
      <w:del w:id="1073" w:author="23.122_CR1122R1_(Rel-18)_TEI18" w:date="2023-09-13T19:00:00Z">
        <w:r w:rsidR="009A5EC3" w:rsidDel="00AE7B5D">
          <w:delText xml:space="preserve"> </w:delText>
        </w:r>
      </w:del>
      <w:r w:rsidR="001B703A">
        <w:rPr>
          <w:noProof/>
        </w:rPr>
        <w:t xml:space="preserve">the UDM supports </w:t>
      </w:r>
      <w:r w:rsidR="001B703A">
        <w:t>obtaining SOR-SNPN-SI</w:t>
      </w:r>
      <w:r w:rsidR="003E5406">
        <w:t>, if any</w:t>
      </w:r>
      <w:r w:rsidR="009A5EC3">
        <w:t>,</w:t>
      </w:r>
      <w:r w:rsidR="001B703A">
        <w:t xml:space="preserve"> SOR-CMCI, if any,</w:t>
      </w:r>
      <w:r w:rsidR="007630F2" w:rsidRPr="00595E7A">
        <w:t xml:space="preserve"> and SOR-SNPN-SI-LS, if any, </w:t>
      </w:r>
      <w:r w:rsidR="001B703A">
        <w:t xml:space="preserve">from </w:t>
      </w:r>
      <w:r w:rsidR="001B703A">
        <w:rPr>
          <w:noProof/>
        </w:rPr>
        <w:t>the SOR-AF, the subscribed SNPN or HPLMN policy for the SOR-AF invocation is present</w:t>
      </w:r>
      <w:r w:rsidR="001B703A" w:rsidRPr="00FB688E">
        <w:rPr>
          <w:noProof/>
        </w:rPr>
        <w:t xml:space="preserve"> </w:t>
      </w:r>
      <w:r w:rsidR="001B703A">
        <w:rPr>
          <w:noProof/>
        </w:rPr>
        <w:t xml:space="preserve">in </w:t>
      </w:r>
      <w:r w:rsidR="001B703A">
        <w:t>the UDM</w:t>
      </w:r>
      <w:r w:rsidR="009A5EC3">
        <w:t>,</w:t>
      </w:r>
      <w:r w:rsidR="001B703A" w:rsidRPr="00FB688E">
        <w:rPr>
          <w:noProof/>
        </w:rPr>
        <w:t xml:space="preserve"> </w:t>
      </w:r>
      <w:r w:rsidR="001B703A">
        <w:rPr>
          <w:noProof/>
        </w:rPr>
        <w:t>and</w:t>
      </w:r>
      <w:r w:rsidR="001B703A" w:rsidDel="00FB688E">
        <w:t xml:space="preserve"> </w:t>
      </w:r>
      <w:r w:rsidR="001B703A">
        <w:t>the SOR-AF provides the UDM with</w:t>
      </w:r>
      <w:r w:rsidR="007630F2">
        <w:t>:</w:t>
      </w:r>
    </w:p>
    <w:p w14:paraId="486BED30" w14:textId="7782CD25" w:rsidR="00D62DD3" w:rsidRDefault="001B703A" w:rsidP="009A5EC3">
      <w:pPr>
        <w:pStyle w:val="B2"/>
      </w:pPr>
      <w:r>
        <w:t xml:space="preserve"> </w:t>
      </w:r>
      <w:r w:rsidR="00390052">
        <w:t>-</w:t>
      </w:r>
      <w:r w:rsidR="00390052">
        <w:tab/>
      </w:r>
      <w:r w:rsidR="00DB20A5">
        <w:t xml:space="preserve">the </w:t>
      </w:r>
      <w:r>
        <w:t>SOR-SNPN-SI for a UE identified by SUPI</w:t>
      </w:r>
      <w:r w:rsidR="00D62DD3">
        <w:t xml:space="preserve"> if the ME supports SOR-SNPN-SI;</w:t>
      </w:r>
    </w:p>
    <w:p w14:paraId="2088085B" w14:textId="588FC403" w:rsidR="009A5EC3" w:rsidRDefault="001D2A6E" w:rsidP="009A5EC3">
      <w:pPr>
        <w:pStyle w:val="B2"/>
      </w:pPr>
      <w:bookmarkStart w:id="1074" w:name="_Hlk130846911"/>
      <w:r>
        <w:t>-</w:t>
      </w:r>
      <w:r>
        <w:tab/>
      </w:r>
      <w:bookmarkEnd w:id="1074"/>
      <w:r w:rsidR="001B703A" w:rsidRPr="00671744">
        <w:t>the SOR-CMCI</w:t>
      </w:r>
      <w:r w:rsidR="005B3474">
        <w:t xml:space="preserve"> for a UE identified by SUPI if the ME supports SOR-CMCI</w:t>
      </w:r>
      <w:r w:rsidR="001B703A">
        <w:t>; or</w:t>
      </w:r>
    </w:p>
    <w:p w14:paraId="2AC02802" w14:textId="77777777" w:rsidR="00952D79" w:rsidRPr="00595E7A" w:rsidRDefault="00952D79" w:rsidP="009A5EC3">
      <w:pPr>
        <w:pStyle w:val="B2"/>
      </w:pPr>
      <w:r w:rsidRPr="00595E7A">
        <w:t>-</w:t>
      </w:r>
      <w:r w:rsidRPr="00595E7A">
        <w:tab/>
        <w:t>the SOR-SNPN-SI-LS</w:t>
      </w:r>
      <w:r>
        <w:t xml:space="preserve"> for a UE identified by SUPI if the ME supports</w:t>
      </w:r>
      <w:r w:rsidRPr="00595E7A">
        <w:t xml:space="preserve"> SOR-SNPN-SI-LS; or</w:t>
      </w:r>
    </w:p>
    <w:p w14:paraId="2DEC2BB5" w14:textId="2CFF7BBD" w:rsidR="00EF2F6F" w:rsidRPr="00671744" w:rsidRDefault="00EF2F6F" w:rsidP="00EF2F6F">
      <w:pPr>
        <w:pStyle w:val="NO"/>
      </w:pPr>
      <w:r w:rsidRPr="00671744">
        <w:t>NOTE </w:t>
      </w:r>
      <w:r>
        <w:t>0</w:t>
      </w:r>
      <w:r w:rsidRPr="00671744">
        <w:t>:</w:t>
      </w:r>
      <w:r w:rsidRPr="00671744">
        <w:tab/>
        <w:t xml:space="preserve">The SOR-AF can determine that </w:t>
      </w:r>
      <w:r>
        <w:t xml:space="preserve">the </w:t>
      </w:r>
      <w:r w:rsidRPr="00671744">
        <w:t>ME supports SOR-</w:t>
      </w:r>
      <w:r>
        <w:t>SNPN-SI</w:t>
      </w:r>
      <w:r w:rsidRPr="00671744">
        <w:t xml:space="preserve"> if the Nsoraf_SoR_Info service operation </w:t>
      </w:r>
      <w:r>
        <w:t>has returned</w:t>
      </w:r>
      <w:r w:rsidRPr="00671744">
        <w:t xml:space="preserve"> the "ME support of SOR-</w:t>
      </w:r>
      <w:r>
        <w:t>SNPN-SI</w:t>
      </w:r>
      <w:r w:rsidRPr="00671744">
        <w:t>" indicator.</w:t>
      </w:r>
      <w:r>
        <w:t xml:space="preserve"> The UDM determines that the ME supports SOR-SNPN-SI if the UE is in a non-subscribed SNPN or the UE is a subscribed SNPN and the AMF has indicated to the UDM that the UE supports SOR-SNPN-SI.</w:t>
      </w:r>
    </w:p>
    <w:p w14:paraId="74A0D014" w14:textId="23FCD0F8" w:rsidR="001B703A" w:rsidRDefault="001B703A" w:rsidP="001B703A">
      <w:pPr>
        <w:pStyle w:val="NO"/>
      </w:pPr>
      <w:r w:rsidRPr="00671744">
        <w:t>NOTE </w:t>
      </w:r>
      <w:r w:rsidR="00034D53">
        <w:t>1</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1D322CD9" w14:textId="2E88DE9A" w:rsidR="007B4A5D" w:rsidRPr="00671744" w:rsidRDefault="007B4A5D" w:rsidP="001B703A">
      <w:pPr>
        <w:pStyle w:val="NO"/>
      </w:pPr>
      <w:r w:rsidRPr="00595E7A">
        <w:t>NOTE 1a:</w:t>
      </w:r>
      <w:r w:rsidRPr="00595E7A">
        <w:tab/>
        <w:t>The SOR-AF can determine that the ME supports SOR-SNPN-SI-LS if the Nsoraf_SoR_Info service operation has returned the "ME support of SOR-SNPN-SI-LS" indicator. The UDM determines that the ME supports SOR-SNPN-SI-LS.</w:t>
      </w:r>
    </w:p>
    <w:p w14:paraId="585B94C9" w14:textId="330E650B" w:rsidR="001B703A" w:rsidRDefault="007B4A5D" w:rsidP="001B703A">
      <w:pPr>
        <w:pStyle w:val="B1"/>
      </w:pPr>
      <w:r>
        <w:t xml:space="preserve">b) </w:t>
      </w:r>
      <w:r w:rsidR="009A5EC3" w:rsidRPr="00595E7A">
        <w:tab/>
      </w:r>
      <w:del w:id="1075" w:author="23.122_CR1122R1_(Rel-18)_TEI18" w:date="2023-09-13T19:00:00Z">
        <w:r w:rsidR="009A5EC3" w:rsidDel="00AE7B5D">
          <w:delText xml:space="preserve"> </w:delText>
        </w:r>
      </w:del>
      <w:r w:rsidR="001B703A">
        <w:t xml:space="preserve">a SOR-SNPN-SI </w:t>
      </w:r>
      <w:r w:rsidR="00E06803">
        <w:t>(if supported by ME), a SOR-CMCI (if supported by ME), or a SOR-SNPN-SI-LS (if supported by ME)</w:t>
      </w:r>
      <w:r w:rsidR="00E06803" w:rsidRPr="00595E7A">
        <w:t xml:space="preserve"> </w:t>
      </w:r>
      <w:r w:rsidR="001B703A">
        <w:t>becomes available in the UDM (i.e. retrieved from the UDR)</w:t>
      </w:r>
      <w:r w:rsidR="001B703A" w:rsidRPr="00671744">
        <w:t>.</w:t>
      </w:r>
    </w:p>
    <w:p w14:paraId="4C67D73C" w14:textId="7B4B1E21" w:rsidR="001B703A" w:rsidRDefault="001B703A" w:rsidP="001B703A">
      <w:pPr>
        <w:pStyle w:val="NO"/>
      </w:pPr>
      <w:r>
        <w:t>NOTE </w:t>
      </w:r>
      <w:r w:rsidR="00034D53">
        <w:t>2</w:t>
      </w:r>
      <w:r>
        <w:t>:</w:t>
      </w:r>
      <w:r>
        <w:tab/>
      </w:r>
      <w:r w:rsidRPr="001E1A94">
        <w:t xml:space="preserve">Before </w:t>
      </w:r>
      <w:r>
        <w:t>providing</w:t>
      </w:r>
      <w:r w:rsidRPr="001E1A94">
        <w:t xml:space="preserve"> the UDM</w:t>
      </w:r>
      <w:r>
        <w:t xml:space="preserve"> with SOR-SNPN-SI for a UE identified by SUPI</w:t>
      </w:r>
      <w:r w:rsidRPr="001E1A94">
        <w:t xml:space="preserve">, the SOR-AF, based on </w:t>
      </w:r>
      <w:r>
        <w:rPr>
          <w:noProof/>
        </w:rPr>
        <w:t xml:space="preserve">subscribed SNPN or HPLMN </w:t>
      </w:r>
      <w:r w:rsidRPr="001E1A94">
        <w:t>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46B8E812" w14:textId="3DF954E4" w:rsidR="001B703A" w:rsidRDefault="001B703A" w:rsidP="001B703A">
      <w:pPr>
        <w:pStyle w:val="NO"/>
      </w:pPr>
      <w:r>
        <w:t>NOTE </w:t>
      </w:r>
      <w:r w:rsidR="00034D53">
        <w:t>3</w:t>
      </w:r>
      <w:r>
        <w:t>:</w:t>
      </w:r>
      <w:r>
        <w:tab/>
      </w:r>
      <w:r w:rsidRPr="001E1A94">
        <w:t xml:space="preserve">Before </w:t>
      </w:r>
      <w:r>
        <w:t>providing</w:t>
      </w:r>
      <w:r w:rsidRPr="001E1A94">
        <w:t xml:space="preserve"> the UDM</w:t>
      </w:r>
      <w:r>
        <w:t xml:space="preserve"> with a new SOR-SNPN-SI for a UE identified by SUPI</w:t>
      </w:r>
      <w:r w:rsidRPr="001E1A94">
        <w:t xml:space="preserve">, the SOR-AF, based on </w:t>
      </w:r>
      <w:r>
        <w:t>subscribed SNPN or HPLMN</w:t>
      </w:r>
      <w:r w:rsidRPr="001E1A94">
        <w:t xml:space="preserve">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3EABDB1F" w14:textId="77777777" w:rsidR="001B703A" w:rsidRDefault="001B703A" w:rsidP="001B703A">
      <w:pPr>
        <w:pStyle w:val="NO"/>
      </w:pPr>
    </w:p>
    <w:p w14:paraId="73FA76BE" w14:textId="77777777" w:rsidR="009A5EC3" w:rsidRPr="00595E7A" w:rsidRDefault="009A5EC3" w:rsidP="009A5EC3">
      <w:pPr>
        <w:pStyle w:val="TF"/>
      </w:pPr>
      <w:r w:rsidRPr="00595E7A">
        <w:object w:dxaOrig="11039" w:dyaOrig="5386" w14:anchorId="3048CD58">
          <v:shape id="_x0000_i1035" type="#_x0000_t75" style="width:481.45pt;height:235.4pt" o:ole="">
            <v:imagedata r:id="rId29" o:title="" cropright="2451f"/>
          </v:shape>
          <o:OLEObject Type="Embed" ProgID="Word.Picture.8" ShapeID="_x0000_i1035" DrawAspect="Content" ObjectID="_1756143386" r:id="rId30"/>
        </w:object>
      </w:r>
    </w:p>
    <w:p w14:paraId="6AAA45B1" w14:textId="77777777" w:rsidR="009A5EC3" w:rsidRPr="00595E7A" w:rsidRDefault="009A5EC3" w:rsidP="009A5EC3">
      <w:pPr>
        <w:pStyle w:val="TF"/>
      </w:pPr>
      <w:r w:rsidRPr="00595E7A">
        <w:t>Figure C.6.1: Procedure for providing SOR-SNPN-SI</w:t>
      </w:r>
      <w:r>
        <w:t xml:space="preserve"> (if any)</w:t>
      </w:r>
      <w:r w:rsidRPr="00595E7A">
        <w:t xml:space="preserve"> and </w:t>
      </w:r>
      <w:r w:rsidRPr="00A56F38">
        <w:t>SOR-SNPN-SI-LS</w:t>
      </w:r>
      <w:r w:rsidRPr="00595E7A">
        <w:t xml:space="preserve"> (if any) after registration</w:t>
      </w:r>
    </w:p>
    <w:p w14:paraId="04AA2433" w14:textId="07D6E64C" w:rsidR="001B703A" w:rsidRDefault="001B703A" w:rsidP="001B703A">
      <w:r>
        <w:t>For the steps below, security protection is described in 3GPP TS 33.501 [</w:t>
      </w:r>
      <w:r w:rsidR="00537CB7">
        <w:t>66</w:t>
      </w:r>
      <w:r>
        <w:t>].</w:t>
      </w:r>
    </w:p>
    <w:p w14:paraId="0E3B5BBF" w14:textId="7D9203F8" w:rsidR="001B703A" w:rsidRDefault="00AA2850" w:rsidP="001B703A">
      <w:pPr>
        <w:pStyle w:val="B1"/>
      </w:pPr>
      <w:r>
        <w:t>1</w:t>
      </w:r>
      <w:r w:rsidR="001B703A">
        <w:t>)</w:t>
      </w:r>
      <w:r w:rsidR="001B703A">
        <w:tab/>
      </w:r>
      <w:r w:rsidR="001B703A" w:rsidRPr="00B935F0">
        <w:t xml:space="preserve">The SOR-AF to the UDM: </w:t>
      </w:r>
      <w:r w:rsidR="001B703A" w:rsidRPr="008F0466">
        <w:t>Nudm_ParameterProvision_</w:t>
      </w:r>
      <w:r w:rsidR="001B703A">
        <w:t xml:space="preserve">Update </w:t>
      </w:r>
      <w:r w:rsidR="001B703A" w:rsidRPr="0060178F">
        <w:t>request</w:t>
      </w:r>
      <w:r w:rsidR="001B703A">
        <w:t xml:space="preserve"> is sent to the UDM</w:t>
      </w:r>
      <w:r w:rsidR="001B703A" w:rsidRPr="00F62B06">
        <w:t xml:space="preserve"> </w:t>
      </w:r>
      <w:r w:rsidR="001B703A">
        <w:t xml:space="preserve">to trigger the update of the UE with </w:t>
      </w:r>
      <w:r w:rsidR="001B703A" w:rsidRPr="00B935F0">
        <w:t xml:space="preserve">the </w:t>
      </w:r>
      <w:r w:rsidR="001B703A">
        <w:t>SOR-SNPN-SI,</w:t>
      </w:r>
      <w:r w:rsidR="002B1BBB">
        <w:t>if any</w:t>
      </w:r>
      <w:r w:rsidR="002B1BBB" w:rsidRPr="00595E7A">
        <w:t>,</w:t>
      </w:r>
      <w:r w:rsidR="001B703A" w:rsidRPr="00A57616">
        <w:t xml:space="preserve"> </w:t>
      </w:r>
      <w:r w:rsidR="001B703A">
        <w:t xml:space="preserve">the SOR-CMCI, if any, the "Store the SOR-CMCI in the ME" indicator, if </w:t>
      </w:r>
      <w:r w:rsidR="009A5EC3">
        <w:t>any,</w:t>
      </w:r>
      <w:r w:rsidR="009A5EC3" w:rsidRPr="00595E7A">
        <w:t xml:space="preserve"> and</w:t>
      </w:r>
      <w:r w:rsidR="009E56D3" w:rsidRPr="00595E7A">
        <w:t xml:space="preserve"> the SOR-SNPN-SI-LS, if any,</w:t>
      </w:r>
      <w:r w:rsidR="001B703A">
        <w:t xml:space="preserve"> </w:t>
      </w:r>
      <w:r w:rsidR="001B703A" w:rsidRPr="00B935F0">
        <w:t>for a UE identified by SUPI</w:t>
      </w:r>
      <w:r w:rsidR="001B703A">
        <w:t>.</w:t>
      </w:r>
    </w:p>
    <w:p w14:paraId="163B701A" w14:textId="0D15CD0E" w:rsidR="001B703A" w:rsidRDefault="00AA2850" w:rsidP="001B703A">
      <w:pPr>
        <w:pStyle w:val="B1"/>
      </w:pPr>
      <w:r>
        <w:t>2</w:t>
      </w:r>
      <w:r w:rsidR="001B703A">
        <w:t>)</w:t>
      </w:r>
      <w:r w:rsidR="001B703A" w:rsidRPr="00205936">
        <w:tab/>
      </w:r>
      <w:r w:rsidR="001B703A">
        <w:t>The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sub</w:t>
      </w:r>
      <w:r w:rsidR="00540700">
        <w:t>s</w:t>
      </w:r>
      <w:r w:rsidR="001B703A">
        <w:t>cribed SNPN or HPLMN</w:t>
      </w:r>
      <w:r w:rsidR="001B703A" w:rsidDel="006B63F8">
        <w:rPr>
          <w:noProof/>
        </w:rPr>
        <w:t xml:space="preserve"> </w:t>
      </w:r>
      <w:r w:rsidR="001B703A">
        <w:t>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w:t>
      </w:r>
      <w:r w:rsidR="00EE6006" w:rsidRPr="00EE6006">
        <w:t xml:space="preserve"> </w:t>
      </w:r>
      <w:r w:rsidR="00EE6006">
        <w:t>If the SOR-SNPN-SI was obtained, the UDM shall include the SOR-SNPN-SI in to the SOR information.</w:t>
      </w:r>
      <w:r w:rsidR="001B703A">
        <w:t xml:space="preserve"> If the </w:t>
      </w:r>
      <w:r w:rsidR="001B703A">
        <w:rPr>
          <w:noProof/>
        </w:rPr>
        <w:t xml:space="preserve">SOR-CMCI was </w:t>
      </w:r>
      <w:r w:rsidR="001B703A">
        <w:t xml:space="preserve">obtained, </w:t>
      </w:r>
      <w:r w:rsidR="001B703A">
        <w:rPr>
          <w:lang w:val="en-US"/>
        </w:rPr>
        <w:t xml:space="preserve">the UDM shall include the SOR-CMCI into the </w:t>
      </w:r>
      <w:r w:rsidR="001B703A">
        <w:t>steering of roaming information and shall requests an acknowledgement from the UE as part of the steering of roaming information. If the "Store the SOR-CMCI in the ME" indicator was obtained, the UDM shall include the "Store the SOR-CMCI in the ME" indicator</w:t>
      </w:r>
      <w:r w:rsidR="00DE1D8A" w:rsidRPr="00595E7A">
        <w:t xml:space="preserve"> </w:t>
      </w:r>
      <w:r w:rsidR="00DE1D8A" w:rsidRPr="00595E7A">
        <w:rPr>
          <w:lang w:eastAsia="zh-CN"/>
        </w:rPr>
        <w:t>If the SOR-SNPN-SI-LS was obtained, the UDM shall include the SOR-SNPN-SI-LS into the SOR information</w:t>
      </w:r>
      <w:r w:rsidR="001B703A">
        <w:t>;</w:t>
      </w:r>
    </w:p>
    <w:p w14:paraId="01485464" w14:textId="18684E2E" w:rsidR="001B703A" w:rsidRPr="00671744" w:rsidRDefault="001B703A" w:rsidP="001B703A">
      <w:pPr>
        <w:pStyle w:val="NO"/>
      </w:pPr>
      <w:r w:rsidRPr="00671744">
        <w:t>NOTE </w:t>
      </w:r>
      <w:r w:rsidR="00034D53">
        <w:t>4</w:t>
      </w:r>
      <w:r w:rsidRPr="00671744">
        <w:t>:</w:t>
      </w:r>
      <w:r w:rsidRPr="00671744">
        <w:tab/>
      </w:r>
      <w:r>
        <w:t>The UDM cannot provide the SOR-SNPN-SI SOR-CMCI</w:t>
      </w:r>
      <w:r w:rsidR="00A92C31" w:rsidRPr="00595E7A">
        <w:t>, or SOR-SNPN-SI-LS</w:t>
      </w:r>
      <w:r>
        <w:t xml:space="preserve"> to the AMF which does not support receiving SOR transparent c</w:t>
      </w:r>
      <w:r w:rsidRPr="00765D01">
        <w:t>ontainer</w:t>
      </w:r>
      <w:r>
        <w:t xml:space="preserve"> (see 3GPP TS 29.503 [78]).</w:t>
      </w:r>
    </w:p>
    <w:p w14:paraId="4EDA239E" w14:textId="71A56B6F" w:rsidR="001B703A" w:rsidRDefault="00AA2850" w:rsidP="001B703A">
      <w:pPr>
        <w:pStyle w:val="B1"/>
      </w:pPr>
      <w:r>
        <w:t>3</w:t>
      </w:r>
      <w:r w:rsidR="001B703A">
        <w:t>)</w:t>
      </w:r>
      <w:r w:rsidR="001B703A">
        <w:tab/>
        <w:t>The AMF to the UE: the AMF sends a DL NAS TRANSPORT message to the served UE. The AMF includes in the DL NAS TRANSPORT message the steering of roaming information received from the UDM.</w:t>
      </w:r>
    </w:p>
    <w:p w14:paraId="5F9FBA96" w14:textId="11FE4455" w:rsidR="00BF2041" w:rsidRDefault="00AA2850" w:rsidP="001B703A">
      <w:pPr>
        <w:pStyle w:val="B1"/>
        <w:rPr>
          <w:noProof/>
        </w:rPr>
      </w:pPr>
      <w:r>
        <w:rPr>
          <w:noProof/>
        </w:rPr>
        <w:t>4</w:t>
      </w:r>
      <w:r w:rsidR="001B703A">
        <w:rPr>
          <w:noProof/>
        </w:rPr>
        <w:t>)</w:t>
      </w:r>
      <w:r w:rsidR="001B703A">
        <w:rPr>
          <w:noProof/>
        </w:rPr>
        <w:tab/>
        <w:t>Upon receiving</w:t>
      </w:r>
      <w:r w:rsidR="001B703A" w:rsidRPr="0083473B">
        <w:rPr>
          <w:noProof/>
        </w:rPr>
        <w:t xml:space="preserve"> </w:t>
      </w:r>
      <w:r w:rsidR="001B703A">
        <w:t>the steering of roaming information</w:t>
      </w:r>
      <w:r w:rsidR="001B703A">
        <w:rPr>
          <w:noProof/>
        </w:rPr>
        <w:t>,</w:t>
      </w:r>
      <w:r w:rsidR="001B703A">
        <w:t xml:space="preserve"> the UE shall perform a security check on the steering of roaming information</w:t>
      </w:r>
      <w:r w:rsidR="001B703A" w:rsidDel="00B10962">
        <w:t xml:space="preserve"> </w:t>
      </w:r>
      <w:r w:rsidR="001B703A">
        <w:t>included in the DL NAS TRANSPORT message to verify that the steering of roaming information</w:t>
      </w:r>
      <w:r w:rsidR="001B703A" w:rsidDel="00B10962">
        <w:t xml:space="preserve"> </w:t>
      </w:r>
      <w:r w:rsidR="001B703A">
        <w:t>is provided by the sub</w:t>
      </w:r>
      <w:r w:rsidR="00A84CDD">
        <w:t>s</w:t>
      </w:r>
      <w:r w:rsidR="001B703A">
        <w:t>cribed SNPN or HPLMN,</w:t>
      </w:r>
      <w:r w:rsidR="001B703A" w:rsidRPr="00C03367">
        <w:rPr>
          <w:noProof/>
        </w:rPr>
        <w:t xml:space="preserve"> </w:t>
      </w:r>
      <w:r w:rsidR="001B703A" w:rsidRPr="006310B8">
        <w:rPr>
          <w:noProof/>
        </w:rPr>
        <w:t>and</w:t>
      </w:r>
    </w:p>
    <w:p w14:paraId="21955372" w14:textId="4ABA0B86" w:rsidR="001B703A" w:rsidRDefault="00AA2850" w:rsidP="002A3BDD">
      <w:pPr>
        <w:pStyle w:val="B2"/>
        <w:rPr>
          <w:noProof/>
        </w:rPr>
      </w:pPr>
      <w:r>
        <w:rPr>
          <w:noProof/>
        </w:rPr>
        <w:t>i</w:t>
      </w:r>
      <w:r w:rsidR="00400F40">
        <w:rPr>
          <w:noProof/>
        </w:rPr>
        <w:t>)</w:t>
      </w:r>
      <w:r w:rsidR="00BF2041">
        <w:rPr>
          <w:noProof/>
        </w:rPr>
        <w:tab/>
      </w:r>
      <w:r w:rsidR="001B703A">
        <w:rPr>
          <w:noProof/>
        </w:rPr>
        <w:t xml:space="preserve">if </w:t>
      </w:r>
      <w:r w:rsidR="001B703A" w:rsidRPr="006310B8">
        <w:rPr>
          <w:noProof/>
        </w:rPr>
        <w:t xml:space="preserve">the </w:t>
      </w:r>
      <w:r w:rsidR="001B703A">
        <w:rPr>
          <w:noProof/>
        </w:rPr>
        <w:t xml:space="preserve">security </w:t>
      </w:r>
      <w:r w:rsidR="001B703A" w:rsidRPr="006310B8">
        <w:rPr>
          <w:noProof/>
        </w:rPr>
        <w:t>check is successful</w:t>
      </w:r>
      <w:r w:rsidR="00BF2041">
        <w:rPr>
          <w:noProof/>
        </w:rPr>
        <w:t>, then</w:t>
      </w:r>
      <w:r w:rsidR="001B703A">
        <w:rPr>
          <w:noProof/>
        </w:rPr>
        <w:t>:</w:t>
      </w:r>
    </w:p>
    <w:p w14:paraId="78AF02B2" w14:textId="44105E7D" w:rsidR="001B703A" w:rsidRDefault="001B703A" w:rsidP="00487A33">
      <w:pPr>
        <w:pStyle w:val="B3"/>
      </w:pPr>
      <w:r>
        <w:t>a)</w:t>
      </w:r>
      <w:r>
        <w:tab/>
      </w:r>
      <w:r w:rsidRPr="00BE39F5">
        <w:t xml:space="preserve">if the steering of roaming information contains the </w:t>
      </w:r>
      <w:r>
        <w:t>SOR-SNPN-SI</w:t>
      </w:r>
      <w:r w:rsidRPr="00BE39F5">
        <w:t>,</w:t>
      </w:r>
      <w:r>
        <w:t xml:space="preserve"> the ME shall replace </w:t>
      </w:r>
      <w:r>
        <w:rPr>
          <w:noProof/>
        </w:rPr>
        <w:t xml:space="preserve">the </w:t>
      </w:r>
      <w:r w:rsidRPr="006C3CD5">
        <w:rPr>
          <w:noProof/>
        </w:rPr>
        <w:t>credentials holder controlled prioritized list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 of preferred SNPNs</w:t>
      </w:r>
      <w:r>
        <w:rPr>
          <w:noProof/>
        </w:rPr>
        <w:t xml:space="preserve">, if any, the ME </w:t>
      </w:r>
      <w:r w:rsidRPr="00283781">
        <w:rPr>
          <w:noProof/>
        </w:rPr>
        <w:t xml:space="preserve">shall replace </w:t>
      </w:r>
      <w:r>
        <w:rPr>
          <w:noProof/>
        </w:rPr>
        <w:t xml:space="preserve">the </w:t>
      </w:r>
      <w:r w:rsidRPr="006C3CD5">
        <w:rPr>
          <w:noProof/>
        </w:rPr>
        <w:t xml:space="preserve">credentials holder controlled prioritized list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 of </w:t>
      </w:r>
      <w:r>
        <w:rPr>
          <w:noProof/>
        </w:rPr>
        <w:t>GINs, if any</w:t>
      </w:r>
      <w:r w:rsidRPr="00283781">
        <w:rPr>
          <w:noProof/>
        </w:rPr>
        <w:t xml:space="preserve">, and </w:t>
      </w:r>
      <w:r>
        <w:rPr>
          <w:noProof/>
        </w:rPr>
        <w:t xml:space="preserve">the ME shall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 of preferred SNPNs</w:t>
      </w:r>
      <w:r>
        <w:rPr>
          <w:noProof/>
        </w:rPr>
        <w:t xml:space="preserve"> or </w:t>
      </w:r>
      <w:r w:rsidRPr="006C3CD5">
        <w:rPr>
          <w:noProof/>
        </w:rPr>
        <w:t xml:space="preserve">credentials holder controlled prioritized list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t>.</w:t>
      </w:r>
      <w:r w:rsidR="00E3213C" w:rsidRPr="00595E7A">
        <w:t xml:space="preserve"> If the SOR information contains the SOR-SNPN-SI-LS, the ME shall replace the </w:t>
      </w:r>
      <w:r w:rsidR="00E3213C">
        <w:t>"credentials holder controlled prioritized list of preferred SNPNs for access for localized services in SNPN"</w:t>
      </w:r>
      <w:r w:rsidR="00E3213C" w:rsidRPr="00595E7A">
        <w:t xml:space="preserve"> for the selected entry of the </w:t>
      </w:r>
      <w:r w:rsidR="00E3213C" w:rsidRPr="00595E7A">
        <w:rPr>
          <w:lang w:eastAsia="ja-JP"/>
        </w:rPr>
        <w:t xml:space="preserve">"list of </w:t>
      </w:r>
      <w:r w:rsidR="00E3213C" w:rsidRPr="00595E7A">
        <w:t xml:space="preserve">subscriber data" or the selected PLMN subscription with the received </w:t>
      </w:r>
      <w:r w:rsidR="00E3213C">
        <w:t>"credentials holder controlled prioritized list of preferred SNPNs for access for localized services in SNPN"</w:t>
      </w:r>
      <w:r w:rsidR="00E3213C" w:rsidRPr="00595E7A">
        <w:t xml:space="preserve">, if any, and the ME shall replace the </w:t>
      </w:r>
      <w:r w:rsidR="00E3213C">
        <w:t>"credentials holder controlled prioritized list of preferred GINs for access for localized services in SNPN"</w:t>
      </w:r>
      <w:r w:rsidR="00E3213C" w:rsidRPr="00595E7A">
        <w:t xml:space="preserve"> for the selected entry of the </w:t>
      </w:r>
      <w:r w:rsidR="00E3213C" w:rsidRPr="00595E7A">
        <w:rPr>
          <w:lang w:eastAsia="ja-JP"/>
        </w:rPr>
        <w:t xml:space="preserve">"list of </w:t>
      </w:r>
      <w:r w:rsidR="00E3213C" w:rsidRPr="00595E7A">
        <w:t xml:space="preserve">subscriber data" or the selected PLMN subscription with the received </w:t>
      </w:r>
      <w:r w:rsidR="00E3213C">
        <w:t>"credentials holder controlled prioritized list of preferred GINs for access for localized services in SNPN"</w:t>
      </w:r>
      <w:r w:rsidR="00E3213C" w:rsidRPr="00595E7A">
        <w:t>, if any, and delete the SNPNs</w:t>
      </w:r>
      <w:r w:rsidR="00E3213C" w:rsidRPr="00707FCA">
        <w:t xml:space="preserve"> </w:t>
      </w:r>
      <w:r w:rsidR="00E3213C">
        <w:t>identified by</w:t>
      </w:r>
      <w:r w:rsidR="00E3213C" w:rsidRPr="00595E7A">
        <w:t xml:space="preserve"> the </w:t>
      </w:r>
      <w:r w:rsidR="00E3213C">
        <w:t>"credentials holder controlled prioritized list of preferred SNPNs for access for localized services in SNPN"</w:t>
      </w:r>
      <w:r w:rsidR="00E3213C" w:rsidRPr="00595E7A">
        <w:t xml:space="preserve"> from the list of "temporarily forbidden SNPNs</w:t>
      </w:r>
      <w:r w:rsidR="00A66BA0">
        <w:t xml:space="preserve"> </w:t>
      </w:r>
      <w:r w:rsidR="00A66BA0" w:rsidRPr="0096064C">
        <w:t>for access for localized services in SNPN</w:t>
      </w:r>
      <w:r w:rsidR="00E3213C" w:rsidRPr="00595E7A">
        <w:t>" and the list of "permanently forbidden SNPNs</w:t>
      </w:r>
      <w:r w:rsidR="00A66BA0">
        <w:t xml:space="preserve"> </w:t>
      </w:r>
      <w:r w:rsidR="00A66BA0" w:rsidRPr="0096064C">
        <w:t>for access for localized services in SNPN</w:t>
      </w:r>
      <w:r w:rsidR="00E3213C" w:rsidRPr="00595E7A">
        <w:t>", if they are present in these lists;</w:t>
      </w:r>
    </w:p>
    <w:p w14:paraId="6E15BBCC" w14:textId="1802E040" w:rsidR="00C975E9" w:rsidRDefault="00A35202" w:rsidP="00487A33">
      <w:pPr>
        <w:pStyle w:val="B3"/>
      </w:pPr>
      <w:r>
        <w:t>b)</w:t>
      </w:r>
      <w:r w:rsidR="001B703A">
        <w:tab/>
      </w:r>
      <w:r w:rsidR="00E3213C">
        <w:t>i</w:t>
      </w:r>
      <w:r w:rsidR="001B703A" w:rsidRPr="00AD601E">
        <w:t xml:space="preserve">f the UDM has requested an acknowledgement from the UE in the DL NAS TRANSPORT message, the UE sends an UL NAS </w:t>
      </w:r>
      <w:r w:rsidR="001B703A" w:rsidRPr="00AD601E">
        <w:rPr>
          <w:noProof/>
        </w:rPr>
        <w:t>TRANSPORT</w:t>
      </w:r>
      <w:r w:rsidR="001B703A" w:rsidRPr="00AD601E">
        <w:t xml:space="preserve"> message to the serving AMF with an SOR transparent container i</w:t>
      </w:r>
      <w:r w:rsidR="001B703A">
        <w:t>ncluding the UE acknowledgement</w:t>
      </w:r>
      <w:r w:rsidR="001B703A" w:rsidRPr="00103E26">
        <w:t xml:space="preserve"> </w:t>
      </w:r>
      <w:r w:rsidR="001B703A">
        <w:t xml:space="preserve">and </w:t>
      </w:r>
      <w:r w:rsidR="001B703A" w:rsidRPr="00671744">
        <w:t>the UE shall set</w:t>
      </w:r>
      <w:r w:rsidR="00E3213C">
        <w:t>:</w:t>
      </w:r>
    </w:p>
    <w:p w14:paraId="6D074F09" w14:textId="39A155FA" w:rsidR="001B703A" w:rsidRDefault="006E324A" w:rsidP="00400F40">
      <w:pPr>
        <w:pStyle w:val="B4"/>
      </w:pPr>
      <w:r>
        <w:t>-</w:t>
      </w:r>
      <w:r>
        <w:tab/>
      </w:r>
      <w:r w:rsidR="001B703A" w:rsidRPr="00671744">
        <w:t>the "ME support of SOR-CMCI" indicator to "supported"</w:t>
      </w:r>
      <w:r w:rsidR="000413CF">
        <w:t>; and</w:t>
      </w:r>
    </w:p>
    <w:p w14:paraId="513E66A9" w14:textId="39FAC2F6" w:rsidR="0095227D" w:rsidRDefault="0095227D" w:rsidP="00400F40">
      <w:pPr>
        <w:pStyle w:val="B4"/>
      </w:pPr>
      <w:r w:rsidRPr="00595E7A">
        <w:t>-</w:t>
      </w:r>
      <w:r w:rsidRPr="00595E7A">
        <w:tab/>
        <w:t>the "ME support of SOR-SNPN-SI-LS" indicator to "supported" if the UE supports access to an SNPN providing access for localized services</w:t>
      </w:r>
      <w:r>
        <w:t xml:space="preserve"> in SNPN</w:t>
      </w:r>
      <w:r w:rsidRPr="00595E7A">
        <w:t>.</w:t>
      </w:r>
    </w:p>
    <w:p w14:paraId="4C700D85" w14:textId="7D6C1B8D" w:rsidR="001B703A" w:rsidRDefault="003F488D" w:rsidP="00487A33">
      <w:pPr>
        <w:pStyle w:val="B3"/>
        <w:rPr>
          <w:noProof/>
        </w:rPr>
      </w:pPr>
      <w:r>
        <w:rPr>
          <w:noProof/>
        </w:rPr>
        <w:t>c)</w:t>
      </w:r>
      <w:r w:rsidR="001B703A">
        <w:rPr>
          <w:noProof/>
        </w:rPr>
        <w:tab/>
      </w:r>
      <w:r w:rsidR="0095227D">
        <w:rPr>
          <w:noProof/>
        </w:rPr>
        <w:t>i</w:t>
      </w:r>
      <w:r w:rsidR="001B703A">
        <w:rPr>
          <w:noProof/>
        </w:rPr>
        <w:t xml:space="preserve">f </w:t>
      </w:r>
      <w:r w:rsidR="001B703A" w:rsidRPr="00A77F6C">
        <w:t xml:space="preserve">the UE is </w:t>
      </w:r>
      <w:r w:rsidR="001B703A">
        <w:t xml:space="preserve">in </w:t>
      </w:r>
      <w:r w:rsidR="001B703A" w:rsidRPr="00FE320E">
        <w:t>automatic network selection mode</w:t>
      </w:r>
      <w:r w:rsidR="001B703A">
        <w:t>,</w:t>
      </w:r>
      <w:r w:rsidR="001B703A" w:rsidRPr="0089417E">
        <w:t xml:space="preserve"> </w:t>
      </w:r>
      <w:r w:rsidR="001B703A" w:rsidRPr="002B282D">
        <w:t xml:space="preserve">the selected </w:t>
      </w:r>
      <w:r w:rsidR="001B703A">
        <w:t>SNPN is a non-subscribed SNPN and the UE decides to perform SNPN selection</w:t>
      </w:r>
      <w:r w:rsidR="001B703A" w:rsidRPr="006310B8">
        <w:rPr>
          <w:noProof/>
        </w:rPr>
        <w:t>, then</w:t>
      </w:r>
      <w:r w:rsidR="001B703A">
        <w:rPr>
          <w:noProof/>
        </w:rPr>
        <w:t>:</w:t>
      </w:r>
    </w:p>
    <w:p w14:paraId="01C38DE6" w14:textId="77777777" w:rsidR="001B703A" w:rsidRPr="00FB2E19" w:rsidRDefault="001B703A" w:rsidP="009E35C3">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46275738" w14:textId="77777777" w:rsidR="001B703A" w:rsidRDefault="001B703A" w:rsidP="00660102">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w:t>
      </w:r>
      <w:r>
        <w:t>SNPN</w:t>
      </w:r>
      <w:r w:rsidRPr="00D27A95">
        <w:t xml:space="preserve"> as specified in </w:t>
      </w:r>
      <w:r>
        <w:t>clause </w:t>
      </w:r>
      <w:r w:rsidRPr="00D27A95">
        <w:t>4.</w:t>
      </w:r>
      <w:r>
        <w:t>9.3.</w:t>
      </w:r>
    </w:p>
    <w:p w14:paraId="657C15AC" w14:textId="3769F838" w:rsidR="00BF2041" w:rsidRDefault="00660102" w:rsidP="00487A33">
      <w:pPr>
        <w:pStyle w:val="B3"/>
      </w:pPr>
      <w:r>
        <w:t>d)</w:t>
      </w:r>
      <w:r w:rsidR="00BF2041">
        <w:tab/>
      </w:r>
      <w:r w:rsidR="0095227D">
        <w:t>i</w:t>
      </w:r>
      <w:r w:rsidR="00BF2041">
        <w:t xml:space="preserve">f the </w:t>
      </w:r>
      <w:r w:rsidR="00BF2041">
        <w:rPr>
          <w:noProof/>
        </w:rPr>
        <w:t>selected SNPN</w:t>
      </w:r>
      <w:r w:rsidR="00BF2041">
        <w:t xml:space="preserve"> is a non-subscribed SNPN and the UE has an </w:t>
      </w:r>
      <w:r w:rsidR="00BF2041" w:rsidRPr="009D566F">
        <w:t>establish</w:t>
      </w:r>
      <w:r w:rsidR="00BF2041">
        <w:t xml:space="preserve">ed emergency </w:t>
      </w:r>
      <w:r w:rsidR="00BF2041" w:rsidRPr="009D566F">
        <w:t xml:space="preserve">PDU session then </w:t>
      </w:r>
      <w:r w:rsidR="00BF2041" w:rsidRPr="00FB2E19">
        <w:t xml:space="preserve">the UE </w:t>
      </w:r>
      <w:r w:rsidR="00BF2041">
        <w:t>may</w:t>
      </w:r>
      <w:r w:rsidR="00BF2041" w:rsidRPr="00FB2E19">
        <w:t xml:space="preserve"> attempt to perform the </w:t>
      </w:r>
      <w:r w:rsidR="00BF2041">
        <w:t>SNPN</w:t>
      </w:r>
      <w:r w:rsidR="00BF2041" w:rsidRPr="00FB2E19">
        <w:t xml:space="preserve"> selection </w:t>
      </w:r>
      <w:r w:rsidR="00BF2041">
        <w:t xml:space="preserve">subsequently after the emergency PDU session is released, if </w:t>
      </w:r>
      <w:r w:rsidR="00BF2041" w:rsidRPr="00A77F6C">
        <w:t xml:space="preserve">the UE is in </w:t>
      </w:r>
      <w:r w:rsidR="00BF2041" w:rsidRPr="00FE320E">
        <w:t>automatic network selection mode</w:t>
      </w:r>
      <w:r w:rsidR="00BF2041">
        <w:rPr>
          <w:rFonts w:hint="eastAsia"/>
          <w:lang w:eastAsia="zh-CN"/>
        </w:rPr>
        <w:t>.</w:t>
      </w:r>
    </w:p>
    <w:p w14:paraId="645857CD" w14:textId="776449E4" w:rsidR="00BF2041" w:rsidRDefault="00017298" w:rsidP="00487A33">
      <w:pPr>
        <w:pStyle w:val="B3"/>
      </w:pPr>
      <w:r>
        <w:rPr>
          <w:noProof/>
        </w:rPr>
        <w:t>e)</w:t>
      </w:r>
      <w:r>
        <w:rPr>
          <w:noProof/>
        </w:rPr>
        <w:tab/>
      </w:r>
      <w:r w:rsidR="00F670BF">
        <w:rPr>
          <w:noProof/>
        </w:rPr>
        <w:t>i</w:t>
      </w:r>
      <w:r w:rsidR="00BF2041">
        <w:rPr>
          <w:noProof/>
        </w:rPr>
        <w:t xml:space="preserve">f </w:t>
      </w:r>
      <w:r w:rsidR="00BF2041">
        <w:t xml:space="preserve">the UDM has not requested an acknowledgement from the UE, then </w:t>
      </w:r>
      <w:r w:rsidR="00BF2041">
        <w:rPr>
          <w:noProof/>
        </w:rPr>
        <w:t>steps 4 is skipped</w:t>
      </w:r>
      <w:r w:rsidR="00BF2041">
        <w:t>; and</w:t>
      </w:r>
    </w:p>
    <w:p w14:paraId="557A6E41" w14:textId="066D930E" w:rsidR="004E4658" w:rsidRDefault="0068385C" w:rsidP="004E4658">
      <w:pPr>
        <w:pStyle w:val="B2"/>
        <w:rPr>
          <w:noProof/>
        </w:rPr>
      </w:pPr>
      <w:r>
        <w:rPr>
          <w:noProof/>
        </w:rPr>
        <w:t>ii)</w:t>
      </w:r>
      <w:r w:rsidR="004E4658">
        <w:rPr>
          <w:noProof/>
        </w:rPr>
        <w:t>the security check is not successful:</w:t>
      </w:r>
    </w:p>
    <w:p w14:paraId="2EFCF1AC" w14:textId="5B8C804C" w:rsidR="00484F29" w:rsidRDefault="00484F29" w:rsidP="00484F29">
      <w:pPr>
        <w:pStyle w:val="B3"/>
      </w:pPr>
      <w:r>
        <w:t>a)</w:t>
      </w:r>
      <w:r>
        <w:tab/>
        <w:t>step 5 is skipped; and</w:t>
      </w:r>
    </w:p>
    <w:p w14:paraId="2C2D3807" w14:textId="75045F5C" w:rsidR="00BF2041" w:rsidRDefault="00CD0A89" w:rsidP="00487A33">
      <w:pPr>
        <w:pStyle w:val="B3"/>
        <w:rPr>
          <w:noProof/>
        </w:rPr>
      </w:pPr>
      <w:r>
        <w:rPr>
          <w:noProof/>
        </w:rPr>
        <w:t>b)</w:t>
      </w:r>
      <w:r w:rsidR="00BF2041">
        <w:rPr>
          <w:noProof/>
        </w:rPr>
        <w:tab/>
      </w:r>
      <w:r>
        <w:rPr>
          <w:noProof/>
        </w:rPr>
        <w:t>i</w:t>
      </w:r>
      <w:r w:rsidR="00BF2041">
        <w:rPr>
          <w:noProof/>
        </w:rPr>
        <w:t xml:space="preserve">f the selected SNPN is a non-subscribed SNPN and </w:t>
      </w:r>
      <w:r w:rsidR="00BF2041" w:rsidRPr="00A77F6C">
        <w:rPr>
          <w:noProof/>
        </w:rPr>
        <w:t>the UE is in</w:t>
      </w:r>
      <w:r w:rsidR="00BF2041">
        <w:rPr>
          <w:rFonts w:hint="eastAsia"/>
          <w:noProof/>
        </w:rPr>
        <w:t xml:space="preserve"> </w:t>
      </w:r>
      <w:r w:rsidR="00BF2041" w:rsidRPr="00FE320E">
        <w:rPr>
          <w:noProof/>
        </w:rPr>
        <w:t>automatic network selection mode</w:t>
      </w:r>
      <w:r w:rsidR="00BF2041" w:rsidRPr="006310B8">
        <w:rPr>
          <w:noProof/>
        </w:rPr>
        <w:t>, then</w:t>
      </w:r>
      <w:r w:rsidR="00BF2041">
        <w:rPr>
          <w:noProof/>
        </w:rPr>
        <w:t>:</w:t>
      </w:r>
    </w:p>
    <w:p w14:paraId="5DCB353D" w14:textId="209C9120" w:rsidR="00BF2041" w:rsidRDefault="00CD0A89" w:rsidP="00487A33">
      <w:pPr>
        <w:pStyle w:val="B4"/>
      </w:pPr>
      <w:r>
        <w:t>A)</w:t>
      </w:r>
      <w:r w:rsidR="00BF2041">
        <w:tab/>
      </w:r>
      <w:r w:rsidR="00BF2041" w:rsidRPr="00FB2E19">
        <w:t xml:space="preserve">if the UE </w:t>
      </w:r>
      <w:r w:rsidR="00BF2041">
        <w:t xml:space="preserve">has a </w:t>
      </w:r>
      <w:r w:rsidR="00CA5D9B">
        <w:t xml:space="preserve">stored </w:t>
      </w:r>
      <w:r w:rsidR="00BF2041" w:rsidRPr="00FB2E19">
        <w:t xml:space="preserve">SOR-CMCI, </w:t>
      </w:r>
      <w:r w:rsidR="00BF2041">
        <w:rPr>
          <w:lang w:eastAsia="zh-CN"/>
        </w:rPr>
        <w:t>then:</w:t>
      </w:r>
    </w:p>
    <w:p w14:paraId="57C6570D" w14:textId="77777777" w:rsidR="00BF2041" w:rsidRDefault="00BF2041" w:rsidP="00487A33">
      <w:pPr>
        <w:pStyle w:val="B5"/>
      </w:pPr>
      <w:r>
        <w:t>-</w:t>
      </w:r>
      <w:r>
        <w:tab/>
        <w:t xml:space="preserve">if there are ongoing PDU sessions or services, the </w:t>
      </w:r>
      <w:r w:rsidRPr="00FB2E19">
        <w:t xml:space="preserve">UE shall apply the </w:t>
      </w:r>
      <w:r>
        <w:t>actions</w:t>
      </w:r>
      <w:r w:rsidRPr="00FB2E19">
        <w:t xml:space="preserve"> in </w:t>
      </w:r>
      <w:r>
        <w:t>clause</w:t>
      </w:r>
      <w:r w:rsidRPr="00FB2E19">
        <w:t> </w:t>
      </w:r>
      <w:r>
        <w:t>C.4.2, and</w:t>
      </w:r>
      <w:r w:rsidRPr="0043355B">
        <w:t xml:space="preserve"> </w:t>
      </w:r>
      <w:r w:rsidRPr="00FB2E19">
        <w:t xml:space="preserve">the </w:t>
      </w:r>
      <w:r w:rsidRPr="00DA2FA7">
        <w:t xml:space="preserve">current </w:t>
      </w:r>
      <w:r>
        <w:t>SNPN</w:t>
      </w:r>
      <w:r w:rsidRPr="00DA2FA7">
        <w:t xml:space="preserve"> is considered as lowest </w:t>
      </w:r>
      <w:r>
        <w:t>priority</w:t>
      </w:r>
      <w:r w:rsidRPr="00FB2E19">
        <w:t>;</w:t>
      </w:r>
      <w:r>
        <w:t xml:space="preserve"> or</w:t>
      </w:r>
    </w:p>
    <w:p w14:paraId="6F066B28" w14:textId="77777777" w:rsidR="00BF2041" w:rsidRDefault="00BF2041" w:rsidP="00487A33">
      <w:pPr>
        <w:pStyle w:val="B5"/>
      </w:pPr>
      <w:r>
        <w:t>-</w:t>
      </w:r>
      <w:r>
        <w:tab/>
        <w:t xml:space="preserve">if there are no ongoing PDU sessions or services, the UE shall </w:t>
      </w:r>
      <w:r>
        <w:rPr>
          <w:noProof/>
        </w:rPr>
        <w:t xml:space="preserve">release the current N1 NAS signalling connection locally and </w:t>
      </w:r>
      <w:r>
        <w:t xml:space="preserve">attempt to obtain service on a higher priority SNPN as specified in clause 4.9.3, </w:t>
      </w:r>
      <w:r w:rsidRPr="00DA2FA7">
        <w:t xml:space="preserve">with an exception that </w:t>
      </w:r>
      <w:r>
        <w:t xml:space="preserve">the </w:t>
      </w:r>
      <w:r w:rsidRPr="00DA2FA7">
        <w:t xml:space="preserve">current </w:t>
      </w:r>
      <w:r>
        <w:t>SNPN</w:t>
      </w:r>
      <w:r w:rsidRPr="00DA2FA7">
        <w:t xml:space="preserve"> is considered as lowest priority</w:t>
      </w:r>
      <w:r>
        <w:t>;</w:t>
      </w:r>
    </w:p>
    <w:p w14:paraId="6449CAC6" w14:textId="2459CE31" w:rsidR="00BF2041" w:rsidRDefault="00CD0A89" w:rsidP="00487A33">
      <w:pPr>
        <w:pStyle w:val="B4"/>
      </w:pPr>
      <w:r>
        <w:t>B)</w:t>
      </w:r>
      <w:r w:rsidR="00BF2041">
        <w:tab/>
        <w:t>if the UE does not have a</w:t>
      </w:r>
      <w:r w:rsidR="00BF2041" w:rsidRPr="000C4977">
        <w:t xml:space="preserve"> </w:t>
      </w:r>
      <w:r w:rsidR="00CA5D9B">
        <w:t xml:space="preserve">stored </w:t>
      </w:r>
      <w:r w:rsidR="00BF2041" w:rsidRPr="00FB2E19">
        <w:t>SOR-CMCI</w:t>
      </w:r>
      <w:r w:rsidR="00BF2041">
        <w:t>,</w:t>
      </w:r>
      <w:r w:rsidR="00BF2041" w:rsidRPr="00210265">
        <w:t xml:space="preserve"> </w:t>
      </w:r>
      <w:r w:rsidR="00BF2041">
        <w:t>then:</w:t>
      </w:r>
    </w:p>
    <w:p w14:paraId="7DF507D6" w14:textId="515A50A1" w:rsidR="00BF2041" w:rsidRDefault="00BF2041" w:rsidP="00487A33">
      <w:pPr>
        <w:pStyle w:val="B5"/>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w:t>
      </w:r>
      <w:r>
        <w:t>SNPN</w:t>
      </w:r>
      <w:r w:rsidRPr="00D27A95">
        <w:t xml:space="preserve"> as specified in </w:t>
      </w:r>
      <w:r>
        <w:t>clause </w:t>
      </w:r>
      <w:r w:rsidRPr="00D27A95">
        <w:t>4.</w:t>
      </w:r>
      <w:r>
        <w:t xml:space="preserve">9.3, </w:t>
      </w:r>
      <w:r w:rsidRPr="00DA2FA7">
        <w:t xml:space="preserve">with an exception that </w:t>
      </w:r>
      <w:r>
        <w:t xml:space="preserve">the </w:t>
      </w:r>
      <w:r w:rsidRPr="00DA2FA7">
        <w:t xml:space="preserve">current </w:t>
      </w:r>
      <w:r>
        <w:t>SNPN</w:t>
      </w:r>
      <w:r w:rsidRPr="00DA2FA7">
        <w:t xml:space="preserve"> is considered as lowest priority</w:t>
      </w:r>
      <w:r>
        <w:t>. If the selected SNPN is a non-subscribed SNPN</w:t>
      </w:r>
      <w:r w:rsidDel="00C36529">
        <w:t xml:space="preserve"> </w:t>
      </w:r>
      <w:r>
        <w:t xml:space="preserve">and the UE has an </w:t>
      </w:r>
      <w:r w:rsidRPr="009D566F">
        <w:t>establish</w:t>
      </w:r>
      <w:r>
        <w:t xml:space="preserve">ed emergency </w:t>
      </w:r>
      <w:r w:rsidRPr="009D566F">
        <w:t>PDU session</w:t>
      </w:r>
      <w:r>
        <w:t>,</w:t>
      </w:r>
      <w:r w:rsidRPr="009D566F">
        <w:t xml:space="preserve"> then the UE</w:t>
      </w:r>
      <w:r>
        <w:t xml:space="preserve"> shall attempt to perform the SNPN selection after the emergency PDU session is released; or</w:t>
      </w:r>
    </w:p>
    <w:p w14:paraId="3C3A8AE3" w14:textId="77777777" w:rsidR="00BF2041" w:rsidRPr="008C1C01" w:rsidRDefault="00BF2041" w:rsidP="00487A33">
      <w:pPr>
        <w:pStyle w:val="B5"/>
      </w:pPr>
      <w:r>
        <w:t>-</w:t>
      </w:r>
      <w:r>
        <w:tab/>
        <w:t>if there are no ongoing PDU sessions or services, the UE shall release the current N1 NAS signalling connection locally and attempt to obtain service on a higher priority SNPN as specified in clause 4.9.3,</w:t>
      </w:r>
      <w:r w:rsidRPr="000C4977">
        <w:t xml:space="preserve"> </w:t>
      </w:r>
      <w:r w:rsidRPr="00DA2FA7">
        <w:t xml:space="preserve">with an exception that </w:t>
      </w:r>
      <w:r>
        <w:t xml:space="preserve">the </w:t>
      </w:r>
      <w:r w:rsidRPr="00DA2FA7">
        <w:t xml:space="preserve">current </w:t>
      </w:r>
      <w:r>
        <w:t>SNPN</w:t>
      </w:r>
      <w:r w:rsidRPr="00DA2FA7">
        <w:t xml:space="preserve"> is considered as lowest priority</w:t>
      </w:r>
      <w:r>
        <w:t>.</w:t>
      </w:r>
    </w:p>
    <w:p w14:paraId="680280F9" w14:textId="77777777" w:rsidR="00BF2041" w:rsidRDefault="00BF2041" w:rsidP="00BF2041">
      <w:pPr>
        <w:pStyle w:val="NO"/>
        <w:rPr>
          <w:noProof/>
        </w:rPr>
      </w:pPr>
      <w:r w:rsidRPr="00D048CE">
        <w:rPr>
          <w:noProof/>
        </w:rPr>
        <w:lastRenderedPageBreak/>
        <w:t>NOTE</w:t>
      </w:r>
      <w:r>
        <w:rPr>
          <w:noProof/>
        </w:rPr>
        <w:t> 5</w:t>
      </w:r>
      <w:r w:rsidRPr="00D048CE">
        <w:rPr>
          <w:noProof/>
        </w:rPr>
        <w:t>:</w:t>
      </w:r>
      <w:r w:rsidRPr="00D048CE">
        <w:rPr>
          <w:noProof/>
        </w:rPr>
        <w:tab/>
        <w:t xml:space="preserve">When the UE is in the </w:t>
      </w:r>
      <w:r w:rsidRPr="00D048CE">
        <w:t>manual mode of operation</w:t>
      </w:r>
      <w:r>
        <w:t xml:space="preserve"> and</w:t>
      </w:r>
      <w:r w:rsidRPr="00D048CE">
        <w:rPr>
          <w:noProof/>
        </w:rPr>
        <w:t xml:space="preserve">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the </w:t>
      </w:r>
      <w:r>
        <w:rPr>
          <w:noProof/>
        </w:rPr>
        <w:t>current chosen non-subscribed SNPN.</w:t>
      </w:r>
    </w:p>
    <w:p w14:paraId="7722B73D" w14:textId="77777777" w:rsidR="00887A05" w:rsidRDefault="00CD0A89" w:rsidP="001B703A">
      <w:pPr>
        <w:pStyle w:val="B1"/>
      </w:pPr>
      <w:r>
        <w:t>5</w:t>
      </w:r>
      <w:r w:rsidR="001B703A">
        <w:t>)</w:t>
      </w:r>
      <w:r w:rsidR="001B703A">
        <w:tab/>
        <w:t xml:space="preserve">The AMF to the UDM: If the UL NAS TRANSPORT message with an SOR transparent container is received, the AMF </w:t>
      </w:r>
      <w:r w:rsidR="001B703A" w:rsidRPr="00D91543">
        <w:t xml:space="preserve">uses the Nudm_SDM_Info service operation to provide </w:t>
      </w:r>
      <w:r w:rsidR="001B703A">
        <w:t>the received SOR transparent container to the UDM. If the sub</w:t>
      </w:r>
      <w:r w:rsidR="00887A05">
        <w:t>s</w:t>
      </w:r>
      <w:r w:rsidR="001B703A">
        <w:t>cribed SNPN or HPLMN</w:t>
      </w:r>
      <w:r w:rsidR="001B703A" w:rsidDel="00C36529">
        <w:rPr>
          <w:noProof/>
        </w:rPr>
        <w:t xml:space="preserve"> </w:t>
      </w:r>
      <w:r w:rsidR="001B703A">
        <w:t xml:space="preserve">decided that the UE is to acknowledge successful security check of the received </w:t>
      </w:r>
      <w:r w:rsidR="001B703A" w:rsidRPr="00E87FB6">
        <w:t xml:space="preserve">steering of roaming information </w:t>
      </w:r>
      <w:r w:rsidR="001B703A">
        <w:t>in step 1, the UDM verifies that the acknowledgement is provided by the UE.</w:t>
      </w:r>
      <w:r w:rsidR="001B703A" w:rsidRPr="005259C5">
        <w:t xml:space="preserve"> </w:t>
      </w:r>
      <w:r w:rsidR="001B703A" w:rsidRPr="00671744">
        <w:t>If</w:t>
      </w:r>
      <w:r w:rsidR="00887A05">
        <w:t>:</w:t>
      </w:r>
    </w:p>
    <w:p w14:paraId="1E6C891A" w14:textId="35057EB0" w:rsidR="001B703A" w:rsidRDefault="000C7539" w:rsidP="00A11709">
      <w:pPr>
        <w:pStyle w:val="B2"/>
      </w:pPr>
      <w:r>
        <w:t>-</w:t>
      </w:r>
      <w:r>
        <w:tab/>
      </w:r>
      <w:r w:rsidR="001B703A" w:rsidRPr="00671744">
        <w:t xml:space="preserve">the "ME support of SOR-CMCI" indicator in the header of the SOR transparent container is set to </w:t>
      </w:r>
      <w:r w:rsidR="001B703A">
        <w:t>"</w:t>
      </w:r>
      <w:r w:rsidR="001B703A" w:rsidRPr="00671744">
        <w:t>supported</w:t>
      </w:r>
      <w:r w:rsidR="001B703A">
        <w:t>"</w:t>
      </w:r>
      <w:r w:rsidR="001B703A" w:rsidRPr="00671744">
        <w:t>, then the UDM shall store the "ME support of SOR-CMCI" indicator</w:t>
      </w:r>
      <w:r w:rsidR="001B703A">
        <w:t xml:space="preserve">, otherwise the UDM shall </w:t>
      </w:r>
      <w:r w:rsidR="001B703A" w:rsidRPr="00671744">
        <w:t xml:space="preserve">delete the stored "ME support of SOR-CMCI" indicator, if </w:t>
      </w:r>
      <w:r w:rsidR="00A11709" w:rsidRPr="00671744">
        <w:t>any</w:t>
      </w:r>
      <w:r w:rsidR="00A11709">
        <w:t>; and</w:t>
      </w:r>
    </w:p>
    <w:p w14:paraId="40A1C56C" w14:textId="31125E38" w:rsidR="007832B3" w:rsidRDefault="007832B3" w:rsidP="00A11709">
      <w:pPr>
        <w:pStyle w:val="B2"/>
      </w:pPr>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w:t>
      </w:r>
      <w:r>
        <w:t>-LS</w:t>
      </w:r>
      <w:r w:rsidRPr="00595E7A">
        <w:t>" indicator, if any.</w:t>
      </w:r>
    </w:p>
    <w:p w14:paraId="44D46BDC" w14:textId="05CC1ED2" w:rsidR="001B703A" w:rsidRDefault="001B703A" w:rsidP="001B703A">
      <w:pPr>
        <w:pStyle w:val="B1"/>
      </w:pPr>
      <w:r>
        <w:tab/>
        <w:t xml:space="preserve">If the present flow was invoked by the UDM after receiving from the </w:t>
      </w:r>
      <w:r>
        <w:rPr>
          <w:noProof/>
        </w:rPr>
        <w:t>SOR-AF</w:t>
      </w:r>
      <w:r>
        <w:t xml:space="preserve"> the SOR-SNPN-SI</w:t>
      </w:r>
      <w:r w:rsidR="009323F3">
        <w:t>, if any</w:t>
      </w:r>
      <w:r>
        <w:t>,</w:t>
      </w:r>
      <w:r w:rsidRPr="000521A9">
        <w:t xml:space="preserve"> </w:t>
      </w:r>
      <w:r>
        <w:t>SOR-CMCI, if any,</w:t>
      </w:r>
      <w:r w:rsidR="00376488" w:rsidRPr="00376488">
        <w:t xml:space="preserve"> </w:t>
      </w:r>
      <w:r w:rsidR="00376488" w:rsidRPr="00595E7A">
        <w:t>and SOR-SNPN-SI-LS, if any,</w:t>
      </w:r>
      <w:r>
        <w:t xml:space="preserve"> for a UE identified by SUPI using an </w:t>
      </w:r>
      <w:r w:rsidRPr="002570DA">
        <w:t>Nudm_ParameterProvision</w:t>
      </w:r>
      <w:r>
        <w:t xml:space="preserve">_Update request, and </w:t>
      </w:r>
      <w:r>
        <w:rPr>
          <w:noProof/>
        </w:rPr>
        <w:t xml:space="preserve">the </w:t>
      </w:r>
      <w:r>
        <w:t>UDM verification of the UE acknowledgement is successful</w:t>
      </w:r>
      <w:r>
        <w:rPr>
          <w:noProof/>
        </w:rPr>
        <w:t>, then the UDM informs the SOR-AF about successful delivery of the SOR-</w:t>
      </w:r>
      <w:r>
        <w:t>SNPN-SI,</w:t>
      </w:r>
      <w:r w:rsidR="0068430A">
        <w:t>if any</w:t>
      </w:r>
      <w:r w:rsidRPr="00936EAE">
        <w:t xml:space="preserve"> </w:t>
      </w:r>
      <w:r>
        <w:t>SOR-CMCI, if any,</w:t>
      </w:r>
      <w:r w:rsidR="0068430A" w:rsidRPr="00595E7A">
        <w:t xml:space="preserve"> and SOR-SNPN-SI-LS, if any,</w:t>
      </w:r>
      <w:r>
        <w:t xml:space="preserve"> using </w:t>
      </w:r>
      <w:r>
        <w:rPr>
          <w:noProof/>
        </w:rPr>
        <w:t>N</w:t>
      </w:r>
      <w:r>
        <w:t>soraf</w:t>
      </w:r>
      <w:r>
        <w:rPr>
          <w:noProof/>
        </w:rPr>
        <w:t>_SoR_Info (SUPI of the UE, successful delivery)</w:t>
      </w:r>
      <w:r>
        <w:t>; and</w:t>
      </w:r>
    </w:p>
    <w:p w14:paraId="732ABB5A" w14:textId="2ED9E973" w:rsidR="00C036A2" w:rsidRDefault="00CD0A89" w:rsidP="001B703A">
      <w:pPr>
        <w:pStyle w:val="B1"/>
      </w:pPr>
      <w:r>
        <w:t>6</w:t>
      </w:r>
      <w:r w:rsidR="001B703A">
        <w:t>)</w:t>
      </w:r>
      <w:r w:rsidR="001B703A">
        <w:tab/>
      </w:r>
      <w:r w:rsidR="001B703A" w:rsidRPr="00B935F0">
        <w:rPr>
          <w:noProof/>
        </w:rPr>
        <w:t>The UDM to the SOR-AF: N</w:t>
      </w:r>
      <w:r w:rsidR="001B703A" w:rsidRPr="00B935F0">
        <w:t>soraf</w:t>
      </w:r>
      <w:r w:rsidR="001B703A" w:rsidRPr="00B935F0">
        <w:rPr>
          <w:noProof/>
        </w:rPr>
        <w:t xml:space="preserve">_SoR_Info (SUPI of the UE, </w:t>
      </w:r>
      <w:r w:rsidR="001B703A">
        <w:rPr>
          <w:noProof/>
        </w:rPr>
        <w:t xml:space="preserve">successful </w:t>
      </w:r>
      <w:r w:rsidR="001B703A" w:rsidRPr="00B935F0">
        <w:rPr>
          <w:noProof/>
        </w:rPr>
        <w:t>delivery</w:t>
      </w:r>
      <w:r w:rsidR="001B703A">
        <w:rPr>
          <w:noProof/>
        </w:rPr>
        <w:t xml:space="preserve">, </w:t>
      </w:r>
      <w:r w:rsidR="001B703A">
        <w:t>"ME support of SOR-CMCI" indicator, if any</w:t>
      </w:r>
      <w:r w:rsidR="0007581B" w:rsidRPr="00595E7A">
        <w:t>, "ME support of SOR-SNPN-SI-LS" indicator, if any</w:t>
      </w:r>
      <w:r w:rsidR="001B703A" w:rsidRPr="00B935F0">
        <w:rPr>
          <w:noProof/>
        </w:rPr>
        <w:t xml:space="preserve">). If the </w:t>
      </w:r>
      <w:r w:rsidR="001B703A">
        <w:rPr>
          <w:noProof/>
        </w:rPr>
        <w:t xml:space="preserve">subscribed SNPN or HPLMN </w:t>
      </w:r>
      <w:r w:rsidR="001B703A" w:rsidRPr="00B935F0">
        <w:rPr>
          <w:noProof/>
        </w:rPr>
        <w:t xml:space="preserve">policy for the SOR-AF invocation is present and the </w:t>
      </w:r>
      <w:r w:rsidR="001B703A" w:rsidRPr="00B935F0">
        <w:t xml:space="preserve">UDM received and verified the UE acknowledgement in step </w:t>
      </w:r>
      <w:r w:rsidR="001B703A">
        <w:t>5</w:t>
      </w:r>
      <w:r w:rsidR="001B703A" w:rsidRPr="00B935F0">
        <w:rPr>
          <w:noProof/>
        </w:rPr>
        <w:t xml:space="preserve">, then the UDM informs the SOR-AF about </w:t>
      </w:r>
      <w:r w:rsidR="001B703A">
        <w:rPr>
          <w:noProof/>
        </w:rPr>
        <w:t xml:space="preserve">successful </w:t>
      </w:r>
      <w:r w:rsidR="001B703A" w:rsidRPr="00B935F0">
        <w:rPr>
          <w:noProof/>
        </w:rPr>
        <w:t xml:space="preserve">delivery of the </w:t>
      </w:r>
      <w:r w:rsidR="001B703A">
        <w:t>SOR-SNPN-SI</w:t>
      </w:r>
      <w:r w:rsidR="00C22278">
        <w:t>, if any</w:t>
      </w:r>
      <w:r w:rsidR="00C22278" w:rsidRPr="00595E7A">
        <w:t>,</w:t>
      </w:r>
      <w:r w:rsidR="001B703A" w:rsidRPr="00936EAE">
        <w:t xml:space="preserve"> </w:t>
      </w:r>
      <w:r w:rsidR="001B703A">
        <w:t>SOR-CMCI, if any,</w:t>
      </w:r>
      <w:r w:rsidR="00C036A2" w:rsidRPr="00595E7A">
        <w:t xml:space="preserve"> SOR-SNPN-SI-LS, if any,</w:t>
      </w:r>
      <w:r w:rsidR="001B703A">
        <w:t xml:space="preserve"> </w:t>
      </w:r>
      <w:r w:rsidR="001B703A" w:rsidRPr="00B935F0">
        <w:t>to the UE</w:t>
      </w:r>
      <w:r w:rsidR="001B703A">
        <w:t>.</w:t>
      </w:r>
      <w:r w:rsidR="001B703A" w:rsidRPr="00220E9F">
        <w:t xml:space="preserve"> </w:t>
      </w:r>
      <w:r w:rsidR="001B703A">
        <w:t>If</w:t>
      </w:r>
      <w:r w:rsidR="00C036A2">
        <w:t>:</w:t>
      </w:r>
    </w:p>
    <w:p w14:paraId="243AA05B" w14:textId="6B5607B3" w:rsidR="001B703A" w:rsidRDefault="004E67AC" w:rsidP="00A11709">
      <w:pPr>
        <w:pStyle w:val="B2"/>
      </w:pPr>
      <w:r>
        <w:t>-</w:t>
      </w:r>
      <w:r>
        <w:tab/>
      </w:r>
      <w:r w:rsidR="001B703A">
        <w:t>the "ME support of SOR-CMCI" indicator is stored for the UE, the UDM shall include the "ME support of SOR-CMCI" indicator;</w:t>
      </w:r>
      <w:r>
        <w:t xml:space="preserve"> and</w:t>
      </w:r>
    </w:p>
    <w:p w14:paraId="7EF6417C" w14:textId="7DF92CD5" w:rsidR="006F6AF2" w:rsidRDefault="006F6AF2" w:rsidP="00A11709">
      <w:pPr>
        <w:pStyle w:val="B2"/>
      </w:pPr>
      <w:r w:rsidRPr="00595E7A">
        <w:t>-</w:t>
      </w:r>
      <w:r w:rsidRPr="00595E7A">
        <w:tab/>
        <w:t>the "ME support of SOR-SNPN-SI-LS" indicator is stored for the UE, the UDM shall include the "ME support of SOR-SNPN-SI-LS" indicator.</w:t>
      </w:r>
    </w:p>
    <w:p w14:paraId="782676D5" w14:textId="77777777" w:rsidR="001B703A" w:rsidRPr="00FA56B7" w:rsidRDefault="001B703A" w:rsidP="001B703A">
      <w:r>
        <w:t xml:space="preserve">If </w:t>
      </w:r>
      <w:r>
        <w:rPr>
          <w:noProof/>
        </w:rPr>
        <w:t>the selected SNPN</w:t>
      </w:r>
      <w:r>
        <w:t xml:space="preserve"> is a non-subscribed SNPN and:</w:t>
      </w:r>
    </w:p>
    <w:p w14:paraId="76A9B6EC" w14:textId="77777777" w:rsidR="001B703A" w:rsidRDefault="001B703A" w:rsidP="001B703A">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67DB6B27" w14:textId="77777777" w:rsidR="001B703A" w:rsidRDefault="001B703A" w:rsidP="001B703A">
      <w:pPr>
        <w:pStyle w:val="B1"/>
      </w:pPr>
      <w:r>
        <w:t>-</w:t>
      </w:r>
      <w:r>
        <w:tab/>
        <w:t xml:space="preserve">upon switching to </w:t>
      </w:r>
      <w:r w:rsidRPr="007C351F">
        <w:t>automatic network selection mode</w:t>
      </w:r>
      <w:r>
        <w:t xml:space="preserve">, </w:t>
      </w:r>
      <w:r w:rsidRPr="007C3C82">
        <w:t>the UE remembers</w:t>
      </w:r>
      <w:r>
        <w:t xml:space="preserve"> that it is still registered on the where the security check failure of SOR information was encountered;</w:t>
      </w:r>
    </w:p>
    <w:p w14:paraId="67AA94E7" w14:textId="77777777" w:rsidR="001B703A" w:rsidRDefault="001B703A" w:rsidP="001B703A">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w:t>
      </w:r>
      <w:r>
        <w:rPr>
          <w:noProof/>
        </w:rPr>
        <w:t>selected SNPN</w:t>
      </w:r>
      <w:r>
        <w:t xml:space="preserve"> is a non-subscribed SNPN and the UE has an established emergency PDU session, then the UE shall attempt to perform the SNPN selection after the emergency PDU session is released.</w:t>
      </w:r>
    </w:p>
    <w:p w14:paraId="55CE23F4" w14:textId="77777777" w:rsidR="00C36C03" w:rsidRDefault="001B703A" w:rsidP="001B703A">
      <w:pPr>
        <w:pStyle w:val="NO"/>
        <w:rPr>
          <w:noProof/>
        </w:rPr>
      </w:pPr>
      <w:r>
        <w:t>NOTE </w:t>
      </w:r>
      <w:r w:rsidR="00034D53">
        <w:t>6</w:t>
      </w:r>
      <w:r>
        <w:t>:</w:t>
      </w:r>
      <w:r>
        <w:tab/>
        <w:t>The receipt of the steering of roaming information by itself does not trigger the release of the emergency PDU session</w:t>
      </w:r>
      <w:r>
        <w:rPr>
          <w:noProof/>
        </w:rPr>
        <w:t>.</w:t>
      </w:r>
    </w:p>
    <w:p w14:paraId="4E8DD264" w14:textId="322F328F" w:rsidR="001B703A" w:rsidRDefault="001B703A" w:rsidP="001B703A">
      <w:pPr>
        <w:pStyle w:val="NO"/>
        <w:rPr>
          <w:lang w:val="en-US"/>
        </w:rPr>
      </w:pPr>
      <w:r>
        <w:rPr>
          <w:noProof/>
        </w:rPr>
        <w:t>NOTE </w:t>
      </w:r>
      <w:r w:rsidR="00034D53">
        <w:rPr>
          <w:noProof/>
        </w:rPr>
        <w:t>7</w:t>
      </w:r>
      <w:r>
        <w:rPr>
          <w:noProof/>
        </w:rPr>
        <w:t>:</w:t>
      </w:r>
      <w:r>
        <w:rPr>
          <w:noProof/>
        </w:rPr>
        <w:tab/>
      </w:r>
      <w:r>
        <w:rPr>
          <w:lang w:val="en-US"/>
        </w:rPr>
        <w:t xml:space="preserve">If the selected SNPN is the </w:t>
      </w:r>
      <w:r>
        <w:t>subscribed SNPN</w:t>
      </w:r>
      <w:r>
        <w:rPr>
          <w:lang w:val="en-US"/>
        </w:rPr>
        <w:t>, regardless of whether the UE is in automatic network selection mode or manual network selection mode, regardless of whether the UE has an established emergency PDU session or not, and regardless of whether the security check is successful or not successful, the UE is not required to perform the SNPN selection.</w:t>
      </w:r>
    </w:p>
    <w:p w14:paraId="5D8EA81C" w14:textId="6E3AEB89" w:rsidR="00BE2FB3" w:rsidRDefault="00BE2FB3" w:rsidP="00FA525F">
      <w:pPr>
        <w:pStyle w:val="Heading1"/>
      </w:pPr>
      <w:bookmarkStart w:id="1076" w:name="_Toc142394547"/>
      <w:r>
        <w:lastRenderedPageBreak/>
        <w:t>C.7</w:t>
      </w:r>
      <w:r w:rsidRPr="00767EFE">
        <w:tab/>
      </w:r>
      <w:r>
        <w:t>Stage-2 flow for providing UE with SOR-SNPN-SI</w:t>
      </w:r>
      <w:r w:rsidR="009C51E3">
        <w:t xml:space="preserve"> </w:t>
      </w:r>
      <w:r w:rsidR="009C51E3" w:rsidRPr="00595E7A">
        <w:t>or SOR-SNPN-SI-LS</w:t>
      </w:r>
      <w:r>
        <w:t xml:space="preserve"> in HPLMN or VPLMN after registration</w:t>
      </w:r>
      <w:bookmarkEnd w:id="1076"/>
    </w:p>
    <w:p w14:paraId="44D4150F" w14:textId="1A5D0483" w:rsidR="00BE2FB3" w:rsidRDefault="00BE2FB3" w:rsidP="00BE2FB3">
      <w:r>
        <w:t xml:space="preserve">The stage-2 flow for providing UE with SOR-SNPN-SI </w:t>
      </w:r>
      <w:r w:rsidR="00941D45" w:rsidRPr="00595E7A">
        <w:t>or SOR-SNPN-SI-LS</w:t>
      </w:r>
      <w:r w:rsidR="00941D45">
        <w:t xml:space="preserve"> </w:t>
      </w:r>
      <w:r>
        <w:t>in HPLMN or VPLMN after registration is indicated in figure C.7.1,</w:t>
      </w:r>
      <w:r w:rsidRPr="00671744">
        <w:t xml:space="preserve"> </w:t>
      </w:r>
      <w:r>
        <w:t xml:space="preserve">when the </w:t>
      </w:r>
      <w:r w:rsidRPr="00671744">
        <w:t xml:space="preserve">ME </w:t>
      </w:r>
      <w:r>
        <w:t xml:space="preserve">and the HPLMN </w:t>
      </w:r>
      <w:r w:rsidRPr="00671744">
        <w:t>support the SOR-</w:t>
      </w:r>
      <w:r>
        <w:t>SNPN-SI</w:t>
      </w:r>
      <w:r w:rsidR="00473D8A">
        <w:t xml:space="preserve"> </w:t>
      </w:r>
      <w:r w:rsidR="00473D8A" w:rsidRPr="00595E7A">
        <w:t>or SOR-SNPN-SI-LS, respectively</w:t>
      </w:r>
      <w:r>
        <w:t xml:space="preserve">. The </w:t>
      </w:r>
      <w:r>
        <w:rPr>
          <w:noProof/>
        </w:rPr>
        <w:t>selected PLMN</w:t>
      </w:r>
      <w:r>
        <w:t xml:space="preserve"> can be the HPLMN or a VPLMN. The AMF is located in the </w:t>
      </w:r>
      <w:r>
        <w:rPr>
          <w:noProof/>
        </w:rPr>
        <w:t>selected PLMN</w:t>
      </w:r>
      <w:r>
        <w:t xml:space="preserve">. The UDM is located in the </w:t>
      </w:r>
      <w:r>
        <w:rPr>
          <w:noProof/>
        </w:rPr>
        <w:t>HPLMN</w:t>
      </w:r>
      <w:r>
        <w:t>.</w:t>
      </w:r>
    </w:p>
    <w:p w14:paraId="1738C6F4" w14:textId="6454F1D5" w:rsidR="00BE2FB3" w:rsidRDefault="00BE2FB3" w:rsidP="00BE2FB3">
      <w:r>
        <w:t xml:space="preserve">In this procedure, the SOR-SNPN-SI </w:t>
      </w:r>
      <w:r w:rsidR="00D01BFB" w:rsidRPr="00595E7A">
        <w:t>or SOR-SNPN-SI-LS</w:t>
      </w:r>
      <w:r w:rsidR="00D01BFB">
        <w:t xml:space="preserve"> </w:t>
      </w:r>
      <w:r>
        <w:t>is sent without the list of preferred PLMN/access technology combinations.</w:t>
      </w:r>
    </w:p>
    <w:p w14:paraId="2E995A80" w14:textId="455784B4" w:rsidR="00BE2FB3" w:rsidRDefault="00BE2FB3" w:rsidP="00BE2FB3">
      <w:pPr>
        <w:pStyle w:val="NO"/>
      </w:pPr>
      <w:r w:rsidRPr="00671744">
        <w:t>NOTE </w:t>
      </w:r>
      <w:r>
        <w:t>1</w:t>
      </w:r>
      <w:r w:rsidRPr="00671744">
        <w:t>:</w:t>
      </w:r>
      <w:r w:rsidRPr="00671744">
        <w:tab/>
        <w:t xml:space="preserve">The SOR-AF can determine that </w:t>
      </w:r>
      <w:r>
        <w:t xml:space="preserve">the </w:t>
      </w:r>
      <w:r w:rsidRPr="00671744">
        <w:t>ME supports the SOR-</w:t>
      </w:r>
      <w:r>
        <w:t>SNPN-SI</w:t>
      </w:r>
      <w:r w:rsidRPr="00671744">
        <w:t xml:space="preserve"> </w:t>
      </w:r>
      <w:r w:rsidR="00297F6C" w:rsidRPr="00595E7A">
        <w:t>or SOR-SNPN-SI-LS</w:t>
      </w:r>
      <w:r w:rsidR="00297F6C" w:rsidRPr="00671744">
        <w:t xml:space="preserve"> </w:t>
      </w:r>
      <w:r w:rsidRPr="00671744">
        <w:t xml:space="preserve">if the Nsoraf_SoR_Info service operation </w:t>
      </w:r>
      <w:r>
        <w:t>has returned</w:t>
      </w:r>
      <w:r w:rsidRPr="00671744">
        <w:t xml:space="preserve"> the "ME support of SOR-</w:t>
      </w:r>
      <w:r>
        <w:t>SNPN-SI</w:t>
      </w:r>
      <w:r w:rsidRPr="00671744">
        <w:t>" indicator</w:t>
      </w:r>
      <w:r w:rsidR="00C920F5">
        <w:t xml:space="preserve"> </w:t>
      </w:r>
      <w:r w:rsidR="00C920F5" w:rsidRPr="00595E7A">
        <w:t>or "ME support of SOR-SNPN-SI-LS" indicator, respectively</w:t>
      </w:r>
      <w:r w:rsidRPr="00671744">
        <w:t>.</w:t>
      </w:r>
      <w:r>
        <w:t xml:space="preserve"> </w:t>
      </w:r>
      <w:r w:rsidRPr="00671744">
        <w:t xml:space="preserve">The </w:t>
      </w:r>
      <w:r>
        <w:t>UDM</w:t>
      </w:r>
      <w:r w:rsidRPr="00671744">
        <w:t xml:space="preserve"> can determine that </w:t>
      </w:r>
      <w:r>
        <w:t xml:space="preserve">the </w:t>
      </w:r>
      <w:r w:rsidRPr="00671744">
        <w:t>ME supports the SOR-</w:t>
      </w:r>
      <w:r>
        <w:t>SNPN-SI</w:t>
      </w:r>
      <w:r w:rsidR="00386626">
        <w:t xml:space="preserve"> </w:t>
      </w:r>
      <w:r w:rsidR="00386626" w:rsidRPr="00595E7A">
        <w:t>or SOR-SNPN-SI-LS</w:t>
      </w:r>
      <w:r w:rsidRPr="00671744">
        <w:t xml:space="preserve"> if the "ME support of SOR-</w:t>
      </w:r>
      <w:r>
        <w:t>SNPN-SI</w:t>
      </w:r>
      <w:r w:rsidRPr="00671744">
        <w:t>" indicator</w:t>
      </w:r>
      <w:r w:rsidR="00061535" w:rsidRPr="00061535">
        <w:t xml:space="preserve"> </w:t>
      </w:r>
      <w:r w:rsidR="00061535" w:rsidRPr="00595E7A">
        <w:t>or "ME support of SOR-SNPN-SI-LS" indicator, respectively,</w:t>
      </w:r>
      <w:r w:rsidRPr="00671744">
        <w:t xml:space="preserve"> is stored for the UE.</w:t>
      </w:r>
    </w:p>
    <w:p w14:paraId="4C31A176" w14:textId="635F5D25" w:rsidR="00BE2FB3" w:rsidRDefault="00BE2FB3" w:rsidP="00BE2FB3">
      <w:r>
        <w:t xml:space="preserve">The procedure </w:t>
      </w:r>
      <w:r w:rsidR="006B5F6B">
        <w:t>is</w:t>
      </w:r>
      <w:r>
        <w:t xml:space="preserve"> triggered</w:t>
      </w:r>
      <w:r w:rsidR="0068263E">
        <w:t xml:space="preserve"> if</w:t>
      </w:r>
      <w:r>
        <w:t>:</w:t>
      </w:r>
    </w:p>
    <w:p w14:paraId="270C1837" w14:textId="63EE6E37" w:rsidR="00BE2FB3" w:rsidRDefault="00F11758" w:rsidP="00BE2FB3">
      <w:pPr>
        <w:pStyle w:val="B1"/>
      </w:pPr>
      <w:r>
        <w:t xml:space="preserve">a) </w:t>
      </w:r>
      <w:r w:rsidR="00BE2FB3">
        <w:rPr>
          <w:noProof/>
        </w:rPr>
        <w:t xml:space="preserve">the UDM supports </w:t>
      </w:r>
      <w:r w:rsidR="00BE2FB3">
        <w:t>obtaining the SOR-SNPN-SI</w:t>
      </w:r>
      <w:r>
        <w:t xml:space="preserve"> </w:t>
      </w:r>
      <w:r w:rsidRPr="00595E7A">
        <w:t>or SOR-SNPN-SI-LS</w:t>
      </w:r>
      <w:r w:rsidR="00BE2FB3">
        <w:t xml:space="preserve"> from </w:t>
      </w:r>
      <w:r w:rsidR="00BE2FB3">
        <w:rPr>
          <w:noProof/>
        </w:rPr>
        <w:t>the SOR-AF, the HPLMN policy for the SOR-AF invocation is present</w:t>
      </w:r>
      <w:r w:rsidR="00BE2FB3" w:rsidRPr="00FB688E">
        <w:rPr>
          <w:noProof/>
        </w:rPr>
        <w:t xml:space="preserve"> </w:t>
      </w:r>
      <w:r w:rsidR="00BE2FB3">
        <w:rPr>
          <w:noProof/>
        </w:rPr>
        <w:t xml:space="preserve">in </w:t>
      </w:r>
      <w:r w:rsidR="00BE2FB3">
        <w:t>the UDM</w:t>
      </w:r>
      <w:r w:rsidR="006B5F6B">
        <w:t>,</w:t>
      </w:r>
      <w:r w:rsidR="00BE2FB3" w:rsidRPr="00FB688E">
        <w:rPr>
          <w:noProof/>
        </w:rPr>
        <w:t xml:space="preserve"> </w:t>
      </w:r>
      <w:r w:rsidR="00BE2FB3">
        <w:rPr>
          <w:noProof/>
        </w:rPr>
        <w:t>and</w:t>
      </w:r>
      <w:r w:rsidR="00BE2FB3" w:rsidDel="00FB688E">
        <w:t xml:space="preserve"> </w:t>
      </w:r>
      <w:r w:rsidR="00BE2FB3">
        <w:t xml:space="preserve">the SOR-AF provides the UDM with </w:t>
      </w:r>
      <w:r w:rsidR="00BE2FB3">
        <w:rPr>
          <w:noProof/>
        </w:rPr>
        <w:t>the SOR-SNPN-SI</w:t>
      </w:r>
      <w:r w:rsidR="00BE2FB3">
        <w:t xml:space="preserve"> </w:t>
      </w:r>
      <w:r w:rsidR="00684409" w:rsidRPr="00595E7A">
        <w:t>or the SOR-SNPN-SI-LS</w:t>
      </w:r>
      <w:r w:rsidR="00684409">
        <w:t xml:space="preserve"> </w:t>
      </w:r>
      <w:r w:rsidR="00BE2FB3">
        <w:t>for a UE identified by SUPI; or</w:t>
      </w:r>
    </w:p>
    <w:p w14:paraId="1609C27C" w14:textId="25DA69B3" w:rsidR="00BE2FB3" w:rsidRDefault="00F63CD5" w:rsidP="00BE2FB3">
      <w:pPr>
        <w:pStyle w:val="B1"/>
      </w:pPr>
      <w:r>
        <w:t xml:space="preserve">b) </w:t>
      </w:r>
      <w:r w:rsidR="00BE2FB3">
        <w:rPr>
          <w:noProof/>
        </w:rPr>
        <w:t>the SOR-SNPN-SI</w:t>
      </w:r>
      <w:r w:rsidR="0022065C">
        <w:rPr>
          <w:noProof/>
        </w:rPr>
        <w:t xml:space="preserve"> </w:t>
      </w:r>
      <w:r w:rsidR="0022065C" w:rsidRPr="00595E7A">
        <w:t>or the SOR-SNPN-SI-LS</w:t>
      </w:r>
      <w:r w:rsidR="00BE2FB3">
        <w:t xml:space="preserve"> becomes available in the UDM (i.e., retrieved from the UDR).</w:t>
      </w:r>
    </w:p>
    <w:p w14:paraId="0F76D3FC" w14:textId="77777777" w:rsidR="00BE2FB3" w:rsidRPr="005F66D4" w:rsidRDefault="00BE2FB3" w:rsidP="00BE2FB3">
      <w:pPr>
        <w:pStyle w:val="B1"/>
      </w:pPr>
    </w:p>
    <w:bookmarkStart w:id="1077" w:name="_Hlk127444406"/>
    <w:p w14:paraId="7962C91B" w14:textId="4715B5EB" w:rsidR="006B5F6B" w:rsidRPr="00595E7A" w:rsidRDefault="006B5F6B" w:rsidP="006B5F6B">
      <w:pPr>
        <w:pStyle w:val="TF"/>
      </w:pPr>
      <w:r w:rsidRPr="00595E7A">
        <w:object w:dxaOrig="11039" w:dyaOrig="5386" w14:anchorId="19F2242E">
          <v:shape id="_x0000_i1036" type="#_x0000_t75" style="width:502.1pt;height:246.7pt" o:ole="">
            <v:imagedata r:id="rId25" o:title=""/>
          </v:shape>
          <o:OLEObject Type="Embed" ProgID="Word.Picture.8" ShapeID="_x0000_i1036" DrawAspect="Content" ObjectID="_1756143387" r:id="rId31"/>
        </w:object>
      </w:r>
    </w:p>
    <w:bookmarkEnd w:id="1077"/>
    <w:p w14:paraId="5DCA0D30" w14:textId="77777777" w:rsidR="006B5F6B" w:rsidRPr="00595E7A" w:rsidRDefault="006B5F6B" w:rsidP="006B5F6B">
      <w:pPr>
        <w:pStyle w:val="TF"/>
      </w:pPr>
      <w:r w:rsidRPr="00595E7A">
        <w:t>Figure C.7.1: Procedure for configuring UE with SOR-SNPN-SI or SOR-SNPN-SI-LS in a PLMN after registration</w:t>
      </w:r>
    </w:p>
    <w:p w14:paraId="45C0969C" w14:textId="7EC12C35" w:rsidR="00BE2FB3" w:rsidRDefault="00BE2FB3" w:rsidP="00BE2FB3">
      <w:r>
        <w:t>For the steps below, security protection is described in 3GPP TS 33.501 [</w:t>
      </w:r>
      <w:r w:rsidR="00424624">
        <w:t>66</w:t>
      </w:r>
      <w:r>
        <w:t>].</w:t>
      </w:r>
    </w:p>
    <w:p w14:paraId="085EB777" w14:textId="52A187E7" w:rsidR="00BE2FB3" w:rsidRDefault="00BE2FB3" w:rsidP="00BE2FB3">
      <w:pPr>
        <w:pStyle w:val="B1"/>
      </w:pPr>
      <w:r>
        <w:t>1)</w:t>
      </w:r>
      <w:r>
        <w:tab/>
      </w:r>
      <w:r w:rsidRPr="00B935F0">
        <w:t xml:space="preserve">The SOR-AF to the UDM: </w:t>
      </w:r>
      <w:r w:rsidRPr="008F0466">
        <w:t>Nudm_ParameterProvision_</w:t>
      </w:r>
      <w:r>
        <w:t xml:space="preserve">Update </w:t>
      </w:r>
      <w:r w:rsidRPr="0060178F">
        <w:t>request</w:t>
      </w:r>
      <w:r>
        <w:t xml:space="preserve"> is sent to the UDM</w:t>
      </w:r>
      <w:r w:rsidRPr="00F62B06">
        <w:t xml:space="preserve"> </w:t>
      </w:r>
      <w:r>
        <w:t>to trigger the update of the UE with the SOR-SNPN-SI</w:t>
      </w:r>
      <w:r w:rsidR="00E32B10" w:rsidRPr="00595E7A">
        <w:t xml:space="preserve"> or SOR-SNPN-SI-LS</w:t>
      </w:r>
      <w:r>
        <w:t>.</w:t>
      </w:r>
    </w:p>
    <w:p w14:paraId="34B10D13" w14:textId="298DBD81" w:rsidR="00BE2FB3" w:rsidRDefault="00BE2FB3" w:rsidP="00BE2FB3">
      <w:pPr>
        <w:pStyle w:val="B1"/>
        <w:rPr>
          <w:lang w:val="en-US"/>
        </w:rPr>
      </w:pPr>
      <w:r>
        <w:t>2)</w:t>
      </w:r>
      <w:r w:rsidRPr="00205936">
        <w:tab/>
      </w:r>
      <w:r>
        <w:t xml:space="preserve">The UDM to the AMF: The UDM notifies the changes of the user profile to the affected AMF by the means of invoking Nudm_SDM_Notification service operation. The Nudm_SDM_Notification service operation contains </w:t>
      </w:r>
      <w:r>
        <w:lastRenderedPageBreak/>
        <w:t>the steering of roaming information that needs to be delivered transparently to the UE over NAS within the Access and Mobility Subscription data. If the HPLMN or subscribed SNPN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Upon receiving the SOR-SNPN-SI</w:t>
      </w:r>
      <w:r w:rsidR="00E61778">
        <w:t xml:space="preserve"> </w:t>
      </w:r>
      <w:r w:rsidR="00E61778" w:rsidRPr="00595E7A">
        <w:t>or the SOR-SNPN-SI-LS</w:t>
      </w:r>
      <w:r>
        <w:t>, t</w:t>
      </w:r>
      <w:r>
        <w:rPr>
          <w:lang w:val="en-US"/>
        </w:rPr>
        <w:t>he UDM</w:t>
      </w:r>
      <w:r w:rsidRPr="008B4993">
        <w:rPr>
          <w:lang w:val="en-US"/>
        </w:rPr>
        <w:t xml:space="preserve"> </w:t>
      </w:r>
      <w:r>
        <w:rPr>
          <w:lang w:val="en-US"/>
        </w:rPr>
        <w:t xml:space="preserve">shall include the SOR-SNPN-SI </w:t>
      </w:r>
      <w:r w:rsidR="0082769F" w:rsidRPr="00595E7A">
        <w:t xml:space="preserve">(if any), SOR-SNPN-SI-LS (if any),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w:t>
      </w:r>
    </w:p>
    <w:p w14:paraId="074F5844" w14:textId="3A90F3A7" w:rsidR="00BE2FB3" w:rsidRPr="00671744" w:rsidRDefault="00BE2FB3" w:rsidP="00BE2FB3">
      <w:pPr>
        <w:pStyle w:val="NO"/>
      </w:pPr>
      <w:r w:rsidRPr="00671744">
        <w:t>NOTE </w:t>
      </w:r>
      <w:r>
        <w:t>2</w:t>
      </w:r>
      <w:r w:rsidRPr="00671744">
        <w:t>:</w:t>
      </w:r>
      <w:r w:rsidRPr="00671744">
        <w:tab/>
      </w:r>
      <w:r>
        <w:t>The UDM cannot provide the SOR-SNPN-SI</w:t>
      </w:r>
      <w:r w:rsidR="00C00B04">
        <w:t>,</w:t>
      </w:r>
      <w:r w:rsidR="00642446" w:rsidRPr="00595E7A">
        <w:t xml:space="preserve"> or the SOR-SNPN-SI-LS</w:t>
      </w:r>
      <w:r>
        <w:t xml:space="preserve"> to the AMF which does not support receiving SoR transparent container (see 3GPP TS 29.503 [78]).</w:t>
      </w:r>
    </w:p>
    <w:p w14:paraId="09F9CB53" w14:textId="77777777" w:rsidR="00BE2FB3" w:rsidRDefault="00BE2FB3" w:rsidP="00BE2FB3">
      <w:pPr>
        <w:pStyle w:val="B1"/>
      </w:pPr>
      <w:r>
        <w:t>3)</w:t>
      </w:r>
      <w:r>
        <w:tab/>
        <w:t>The AMF to the UE: the AMF sends a DL NAS TRANSPORT message to the served UE. The AMF includes in the DL NAS TRANSPORT message the steering of roaming information received from the UDM.</w:t>
      </w:r>
    </w:p>
    <w:p w14:paraId="4EF9DF7B" w14:textId="4BD804B7" w:rsidR="00BE2FB3" w:rsidRDefault="00BE2FB3" w:rsidP="00BE2FB3">
      <w:pPr>
        <w:pStyle w:val="B1"/>
        <w:rPr>
          <w:noProof/>
        </w:rPr>
      </w:pPr>
      <w:r>
        <w:rPr>
          <w:noProof/>
        </w:rPr>
        <w:t>4)</w:t>
      </w:r>
      <w:r>
        <w:rPr>
          <w:noProof/>
        </w:rPr>
        <w:tab/>
        <w:t>Upon receiving</w:t>
      </w:r>
      <w:r w:rsidRPr="0083473B">
        <w:rPr>
          <w:noProof/>
        </w:rPr>
        <w:t xml:space="preserve"> </w:t>
      </w:r>
      <w:r>
        <w:t>the steering of roaming information containing the SOR-SNPN-SI</w:t>
      </w:r>
      <w:r w:rsidR="00C627A4">
        <w:t xml:space="preserve"> </w:t>
      </w:r>
      <w:r w:rsidR="00C627A4" w:rsidRPr="00595E7A">
        <w:t>(if any), the SOR-SNPN-SI-LS (if any),</w:t>
      </w:r>
      <w:r>
        <w:t xml:space="preserve">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B888F76" w14:textId="77777777" w:rsidR="00C627A4" w:rsidRDefault="00BE2FB3" w:rsidP="00BE2FB3">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00C627A4">
        <w:rPr>
          <w:noProof/>
        </w:rPr>
        <w:t>then:</w:t>
      </w:r>
    </w:p>
    <w:p w14:paraId="44E47C01" w14:textId="567A269C" w:rsidR="00AD2457" w:rsidRDefault="00944550" w:rsidP="00C00B04">
      <w:pPr>
        <w:pStyle w:val="B3"/>
        <w:rPr>
          <w:noProof/>
        </w:rPr>
      </w:pPr>
      <w:r>
        <w:t>-</w:t>
      </w:r>
      <w:r>
        <w:tab/>
      </w:r>
      <w:r w:rsidR="00BE2FB3">
        <w:t xml:space="preserve">the ME shall replace </w:t>
      </w:r>
      <w:r w:rsidR="00BE2FB3">
        <w:rPr>
          <w:noProof/>
        </w:rPr>
        <w:t xml:space="preserve">the </w:t>
      </w:r>
      <w:r w:rsidR="00BE2FB3" w:rsidRPr="006C3CD5">
        <w:rPr>
          <w:noProof/>
        </w:rPr>
        <w:t>credentials holder controlled prioritized list of preferred SNPNs</w:t>
      </w:r>
      <w:r w:rsidR="00BE2FB3" w:rsidRPr="00472EA3">
        <w:rPr>
          <w:noProof/>
        </w:rPr>
        <w:t xml:space="preserve"> </w:t>
      </w:r>
      <w:r w:rsidR="00BE2FB3">
        <w:rPr>
          <w:noProof/>
        </w:rPr>
        <w:t xml:space="preserve">for the selected PLMN subscription with the received </w:t>
      </w:r>
      <w:r w:rsidR="00BE2FB3" w:rsidRPr="006C3CD5">
        <w:rPr>
          <w:noProof/>
        </w:rPr>
        <w:t>credentials holder controlled prioritized list of preferred SNPNs</w:t>
      </w:r>
      <w:r w:rsidR="00BE2FB3">
        <w:rPr>
          <w:noProof/>
        </w:rPr>
        <w:t xml:space="preserve">, if any, the ME </w:t>
      </w:r>
      <w:r w:rsidR="00BE2FB3" w:rsidRPr="00283781">
        <w:rPr>
          <w:noProof/>
        </w:rPr>
        <w:t xml:space="preserve">shall replace </w:t>
      </w:r>
      <w:r w:rsidR="00BE2FB3">
        <w:rPr>
          <w:noProof/>
        </w:rPr>
        <w:t xml:space="preserve">the </w:t>
      </w:r>
      <w:r w:rsidR="00BE2FB3" w:rsidRPr="006C3CD5">
        <w:rPr>
          <w:noProof/>
        </w:rPr>
        <w:t xml:space="preserve">credentials holder controlled prioritized list of </w:t>
      </w:r>
      <w:r w:rsidR="00BE2FB3">
        <w:rPr>
          <w:noProof/>
        </w:rPr>
        <w:t>GINs</w:t>
      </w:r>
      <w:r w:rsidR="00BE2FB3" w:rsidRPr="00472EA3">
        <w:rPr>
          <w:noProof/>
        </w:rPr>
        <w:t xml:space="preserve"> </w:t>
      </w:r>
      <w:r w:rsidR="00BE2FB3">
        <w:rPr>
          <w:noProof/>
        </w:rPr>
        <w:t xml:space="preserve">for the </w:t>
      </w:r>
      <w:r w:rsidR="00BE2FB3">
        <w:t xml:space="preserve">selected </w:t>
      </w:r>
      <w:r w:rsidR="00BE2FB3">
        <w:rPr>
          <w:noProof/>
        </w:rPr>
        <w:t xml:space="preserve">PLMN subscription with the received </w:t>
      </w:r>
      <w:r w:rsidR="00BE2FB3" w:rsidRPr="006C3CD5">
        <w:rPr>
          <w:noProof/>
        </w:rPr>
        <w:t xml:space="preserve">credentials holder controlled prioritized list of </w:t>
      </w:r>
      <w:r w:rsidR="00BE2FB3">
        <w:rPr>
          <w:noProof/>
        </w:rPr>
        <w:t>GINs, if any</w:t>
      </w:r>
      <w:r w:rsidR="00BE2FB3" w:rsidRPr="00283781">
        <w:rPr>
          <w:noProof/>
        </w:rPr>
        <w:t xml:space="preserve">, and </w:t>
      </w:r>
      <w:r w:rsidR="00BE2FB3">
        <w:rPr>
          <w:noProof/>
        </w:rPr>
        <w:t xml:space="preserve">the ME shall </w:t>
      </w:r>
      <w:r w:rsidR="00BE2FB3" w:rsidRPr="00283781">
        <w:t xml:space="preserve">delete the </w:t>
      </w:r>
      <w:r w:rsidR="00BE2FB3">
        <w:t>SNPNs</w:t>
      </w:r>
      <w:r w:rsidR="00BE2FB3" w:rsidRPr="00283781">
        <w:t xml:space="preserve"> identified by </w:t>
      </w:r>
      <w:r w:rsidR="00BE2FB3" w:rsidRPr="00283781">
        <w:rPr>
          <w:noProof/>
        </w:rPr>
        <w:t xml:space="preserve">the </w:t>
      </w:r>
      <w:r w:rsidR="00BE2FB3" w:rsidRPr="006C3CD5">
        <w:rPr>
          <w:noProof/>
        </w:rPr>
        <w:t>credentials holder controlled prioritized list of preferred SNPNs</w:t>
      </w:r>
      <w:r w:rsidR="00BE2FB3">
        <w:rPr>
          <w:noProof/>
        </w:rPr>
        <w:t xml:space="preserve"> or </w:t>
      </w:r>
      <w:r w:rsidR="00BE2FB3" w:rsidRPr="006C3CD5">
        <w:rPr>
          <w:noProof/>
        </w:rPr>
        <w:t xml:space="preserve">credentials holder controlled prioritized list of </w:t>
      </w:r>
      <w:r w:rsidR="00BE2FB3">
        <w:rPr>
          <w:noProof/>
        </w:rPr>
        <w:t>GINs</w:t>
      </w:r>
      <w:r w:rsidR="00BE2FB3" w:rsidRPr="00283781">
        <w:t xml:space="preserve"> from the </w:t>
      </w:r>
      <w:r w:rsidR="00BE2FB3" w:rsidRPr="00D27A95">
        <w:t xml:space="preserve">list of </w:t>
      </w:r>
      <w:r w:rsidR="00BE2FB3">
        <w:t xml:space="preserve">"temporarily </w:t>
      </w:r>
      <w:r w:rsidR="00BE2FB3" w:rsidRPr="00D27A95">
        <w:t xml:space="preserve">forbidden </w:t>
      </w:r>
      <w:r w:rsidR="00BE2FB3">
        <w:t>SNPN</w:t>
      </w:r>
      <w:r w:rsidR="00BE2FB3" w:rsidRPr="00D27A95">
        <w:t xml:space="preserve">s" </w:t>
      </w:r>
      <w:r w:rsidR="00BE2FB3">
        <w:t xml:space="preserve">and the </w:t>
      </w:r>
      <w:r w:rsidR="00BE2FB3" w:rsidRPr="00D27A95">
        <w:t xml:space="preserve">list of </w:t>
      </w:r>
      <w:r w:rsidR="00BE2FB3">
        <w:t xml:space="preserve">"permanently </w:t>
      </w:r>
      <w:r w:rsidR="00BE2FB3" w:rsidRPr="00D27A95">
        <w:t xml:space="preserve">forbidden </w:t>
      </w:r>
      <w:r w:rsidR="00BE2FB3">
        <w:t>SNPN</w:t>
      </w:r>
      <w:r w:rsidR="00BE2FB3" w:rsidRPr="00D27A95">
        <w:t>s"</w:t>
      </w:r>
      <w:r w:rsidR="00BE2FB3" w:rsidRPr="00283781">
        <w:t xml:space="preserve">, if they are present in these </w:t>
      </w:r>
      <w:r w:rsidR="000769DD" w:rsidRPr="00283781">
        <w:t>list</w:t>
      </w:r>
      <w:r w:rsidR="000769DD">
        <w:t>s</w:t>
      </w:r>
      <w:r w:rsidR="000769DD">
        <w:rPr>
          <w:noProof/>
        </w:rPr>
        <w:t>: and</w:t>
      </w:r>
    </w:p>
    <w:p w14:paraId="62FF5197" w14:textId="307CC31D" w:rsidR="00BE2FB3" w:rsidRDefault="00AD2457" w:rsidP="00C00B04">
      <w:pPr>
        <w:pStyle w:val="B3"/>
      </w:pPr>
      <w:r w:rsidRPr="00595E7A">
        <w:t>-</w:t>
      </w:r>
      <w:r w:rsidRPr="00595E7A">
        <w:tab/>
        <w:t xml:space="preserve">the ME shall replace the </w:t>
      </w:r>
      <w:r>
        <w:t>"credentials holder controlled prioritized list of preferred SNPNs for access for localized services in SNPN"</w:t>
      </w:r>
      <w:r w:rsidRPr="00595E7A">
        <w:t xml:space="preserve"> for the selected PLMN subscription with the received </w:t>
      </w:r>
      <w:r>
        <w:t>"credentials holder controlled prioritized list of preferred SNPNs for access for localized services in SNPN"</w:t>
      </w:r>
      <w:r w:rsidRPr="00595E7A">
        <w:t xml:space="preserve">, if any, the ME shall replace the </w:t>
      </w:r>
      <w:r>
        <w:t>"credentials holder controlled prioritized list of preferred GINs for access for localized services in SNPN"</w:t>
      </w:r>
      <w:r w:rsidRPr="00595E7A">
        <w:t xml:space="preserve"> for the selected PLMN subscription with the received </w:t>
      </w:r>
      <w:r>
        <w:t>"credentials holder controlled prioritized list of preferred GINs for access for localized services in SNPN"</w:t>
      </w:r>
      <w:r w:rsidRPr="00595E7A">
        <w:t xml:space="preserve">, if any, and the ME shall delete the SNPNs </w:t>
      </w:r>
      <w:r>
        <w:t xml:space="preserve">identified by </w:t>
      </w:r>
      <w:r w:rsidRPr="00595E7A">
        <w:t xml:space="preserve">the </w:t>
      </w:r>
      <w:r>
        <w:t>"credentials holder controlled prioritized list of preferred SNPNs for access for localized services in SNPN"</w:t>
      </w:r>
      <w:r w:rsidRPr="00595E7A">
        <w:t xml:space="preserve"> from the list of "temporarily forbidden SNPNs</w:t>
      </w:r>
      <w:r w:rsidR="00953F89">
        <w:t xml:space="preserve"> for access for localized services in SNPN</w:t>
      </w:r>
      <w:r w:rsidRPr="00595E7A">
        <w:t>" and the list of "permanently forbidden SNPNs</w:t>
      </w:r>
      <w:r w:rsidR="00953F89">
        <w:t xml:space="preserve"> for access for localized services in SNPN</w:t>
      </w:r>
      <w:r w:rsidRPr="00595E7A">
        <w:t>", if they are present in these lists.</w:t>
      </w:r>
    </w:p>
    <w:p w14:paraId="315E460F" w14:textId="77777777" w:rsidR="008B7685" w:rsidRDefault="00BE2FB3" w:rsidP="00BE2FB3">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w:t>
      </w:r>
      <w:r w:rsidR="008B7685">
        <w:t>:</w:t>
      </w:r>
    </w:p>
    <w:p w14:paraId="77E9FADF" w14:textId="34AF055B" w:rsidR="00BE2FB3" w:rsidRDefault="002D36D9" w:rsidP="00C00B04">
      <w:pPr>
        <w:pStyle w:val="B3"/>
      </w:pPr>
      <w:r>
        <w:t>-</w:t>
      </w:r>
      <w:r>
        <w:tab/>
      </w:r>
      <w:r w:rsidR="00BE2FB3" w:rsidRPr="00671744">
        <w:t>the "ME support of SOR-</w:t>
      </w:r>
      <w:r w:rsidR="00BE2FB3">
        <w:t>SNPN-SI</w:t>
      </w:r>
      <w:r w:rsidR="00BE2FB3" w:rsidRPr="00671744">
        <w:t>" indicator to "supported"</w:t>
      </w:r>
      <w:r w:rsidR="007F5662">
        <w:t>;</w:t>
      </w:r>
      <w:r w:rsidR="00C00B04">
        <w:t xml:space="preserve"> </w:t>
      </w:r>
      <w:r w:rsidR="007F5662">
        <w:t>and</w:t>
      </w:r>
    </w:p>
    <w:p w14:paraId="3CE888F5" w14:textId="76500C28" w:rsidR="001D2641" w:rsidRDefault="001D2641" w:rsidP="00C00B04">
      <w:pPr>
        <w:pStyle w:val="B3"/>
      </w:pPr>
      <w:r w:rsidRPr="00595E7A">
        <w:t>-</w:t>
      </w:r>
      <w:r w:rsidRPr="00595E7A">
        <w:tab/>
        <w:t>the "ME support of SOR-SNPN-SI</w:t>
      </w:r>
      <w:r>
        <w:t>-LS</w:t>
      </w:r>
      <w:r w:rsidRPr="00595E7A">
        <w:t>" indicator to "supported" if the UE supports access to an SNPN providing access for localized services</w:t>
      </w:r>
      <w:r>
        <w:t xml:space="preserve"> in SNPN</w:t>
      </w:r>
      <w:r w:rsidRPr="00595E7A">
        <w:t>.</w:t>
      </w:r>
    </w:p>
    <w:p w14:paraId="664A483A" w14:textId="77777777" w:rsidR="00BE2FB3" w:rsidRDefault="00BE2FB3" w:rsidP="00BE2FB3">
      <w:pPr>
        <w:pStyle w:val="B2"/>
      </w:pPr>
      <w:r>
        <w:rPr>
          <w:noProof/>
        </w:rPr>
        <w:tab/>
        <w:t xml:space="preserve">If </w:t>
      </w:r>
      <w:r>
        <w:t xml:space="preserve">the UDM has not requested an acknowledgement from the UE then </w:t>
      </w:r>
      <w:r>
        <w:rPr>
          <w:noProof/>
        </w:rPr>
        <w:t>step 5 is skipped</w:t>
      </w:r>
      <w:r>
        <w:t>; and</w:t>
      </w:r>
    </w:p>
    <w:p w14:paraId="6F6FAD7E" w14:textId="664078BB" w:rsidR="007E3F06" w:rsidRDefault="00BE2FB3" w:rsidP="00867920">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w:t>
      </w:r>
      <w:r w:rsidR="007E3F06" w:rsidRPr="00FB2E19">
        <w:t xml:space="preserve">, </w:t>
      </w:r>
      <w:r w:rsidR="005913AC">
        <w:t>then</w:t>
      </w:r>
    </w:p>
    <w:p w14:paraId="3745745A" w14:textId="01549989" w:rsidR="009247F4" w:rsidRDefault="009247F4" w:rsidP="009247F4">
      <w:pPr>
        <w:pStyle w:val="B3"/>
      </w:pPr>
      <w:r>
        <w:t>-</w:t>
      </w:r>
      <w:r w:rsidRPr="00FB2E19">
        <w:tab/>
        <w:t xml:space="preserve">if the UE </w:t>
      </w:r>
      <w:r>
        <w:t xml:space="preserve">has a </w:t>
      </w:r>
      <w:r w:rsidR="009F34C8">
        <w:t xml:space="preserve">stored </w:t>
      </w:r>
      <w:r w:rsidRPr="00FB2E19">
        <w:t xml:space="preserve">SOR-CMCI, </w:t>
      </w:r>
      <w:r>
        <w:t>then:</w:t>
      </w:r>
    </w:p>
    <w:p w14:paraId="7E8D81B9" w14:textId="77777777" w:rsidR="009247F4" w:rsidRDefault="009247F4" w:rsidP="009247F4">
      <w:pPr>
        <w:pStyle w:val="B4"/>
      </w:pPr>
      <w:r>
        <w:t>-</w:t>
      </w:r>
      <w:r w:rsidRPr="00FB2E19">
        <w:tab/>
      </w:r>
      <w:r>
        <w:t xml:space="preserve">if there are ongoing PDU sessions or services, </w:t>
      </w:r>
      <w:r w:rsidRPr="00FB2E19">
        <w:t xml:space="preserve">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15B69F07" w14:textId="77777777" w:rsidR="009247F4" w:rsidRDefault="009247F4" w:rsidP="009247F4">
      <w:pPr>
        <w:pStyle w:val="B4"/>
      </w:pPr>
      <w:r>
        <w:t>-</w:t>
      </w:r>
      <w:r>
        <w:tab/>
        <w:t xml:space="preserve">if there are no ongoing PDU sessions or services, the UE shall </w:t>
      </w:r>
      <w:r>
        <w:rPr>
          <w:noProof/>
        </w:rPr>
        <w:t xml:space="preserve">release the current N1 NAS signalling connection locally and </w:t>
      </w:r>
      <w:r>
        <w:t>attempt to obtain service on a higher priority PLMN as specified in clause 4.9.3, with an exception that the current PLMN is considered as lowest priority;</w:t>
      </w:r>
    </w:p>
    <w:p w14:paraId="19FF9D19" w14:textId="77777777" w:rsidR="009247F4" w:rsidRPr="00794E4F" w:rsidRDefault="009247F4" w:rsidP="009247F4">
      <w:pPr>
        <w:pStyle w:val="B3"/>
      </w:pPr>
      <w:r w:rsidRPr="00794E4F">
        <w:lastRenderedPageBreak/>
        <w:t>-</w:t>
      </w:r>
      <w:r w:rsidRPr="00794E4F">
        <w:tab/>
        <w:t>if the UE does not have a SOR-CMCI stored in the non-volatile memory of the ME, then:</w:t>
      </w:r>
    </w:p>
    <w:p w14:paraId="6B389F9E" w14:textId="0C1AF4C3" w:rsidR="007E3F06" w:rsidRDefault="007E3F06" w:rsidP="007E3F06">
      <w:pPr>
        <w:pStyle w:val="B4"/>
      </w:pPr>
      <w:r>
        <w:t>-</w:t>
      </w:r>
      <w:r w:rsidRPr="00FB2E19">
        <w:tab/>
      </w:r>
      <w:r>
        <w:t>if there are ongoing PDU sessions or services,</w:t>
      </w:r>
      <w:r w:rsidRPr="006310B8">
        <w:rPr>
          <w:noProof/>
        </w:rPr>
        <w:t xml:space="preserve">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 or</w:t>
      </w:r>
    </w:p>
    <w:p w14:paraId="765050E7" w14:textId="77777777" w:rsidR="007E3F06" w:rsidRPr="00282B6C" w:rsidRDefault="007E3F06" w:rsidP="007E3F06">
      <w:pPr>
        <w:pStyle w:val="B4"/>
      </w:pPr>
      <w:r>
        <w:t>-</w:t>
      </w:r>
      <w:r>
        <w:tab/>
        <w:t>if there are no ongoing PDU sessions or services, the UE shall release the current N1 NAS signalling connection locally and attempt to obtain service on a higher priority PLMN as specified in clause 4.9.3, with an exception that the current PLMN is considered as lowest priority.</w:t>
      </w:r>
    </w:p>
    <w:p w14:paraId="40E5B540" w14:textId="023CAC53" w:rsidR="00BE2FB3" w:rsidRDefault="00BE2FB3" w:rsidP="007E3F06">
      <w:pPr>
        <w:pStyle w:val="B2"/>
      </w:pPr>
      <w:r>
        <w:tab/>
      </w:r>
      <w:r>
        <w:rPr>
          <w:noProof/>
        </w:rPr>
        <w:t>Step 5 is skipped;</w:t>
      </w:r>
    </w:p>
    <w:p w14:paraId="47671EE8" w14:textId="77777777" w:rsidR="00BE2FB3" w:rsidRDefault="00BE2FB3" w:rsidP="00BE2FB3">
      <w:pPr>
        <w:pStyle w:val="NO"/>
        <w:rPr>
          <w:noProof/>
        </w:rPr>
      </w:pPr>
      <w:r w:rsidRPr="00D048CE">
        <w:rPr>
          <w:noProof/>
        </w:rPr>
        <w:t>NOTE</w:t>
      </w:r>
      <w:r>
        <w:rPr>
          <w:noProof/>
        </w:rPr>
        <w:t> 3</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5A198F22" w14:textId="58CDFDF5" w:rsidR="00BE2FB3" w:rsidRDefault="00BE2FB3" w:rsidP="00BE2FB3">
      <w:pPr>
        <w:pStyle w:val="B1"/>
      </w:pPr>
      <w:r>
        <w:t>5)</w:t>
      </w:r>
      <w:r>
        <w:tab/>
        <w:t xml:space="preserve">The AMF to the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 T</w:t>
      </w:r>
      <w:r w:rsidRPr="00671744">
        <w:t>he UDM shall store the "ME support of SOR-</w:t>
      </w:r>
      <w:r>
        <w:t>SNPN-SI</w:t>
      </w:r>
      <w:r w:rsidRPr="00671744">
        <w:t>" indicator.</w:t>
      </w:r>
      <w:r w:rsidR="00D159D1" w:rsidRPr="00D159D1">
        <w:t xml:space="preserve"> </w:t>
      </w:r>
      <w:r w:rsidR="00D159D1" w:rsidRPr="00595E7A">
        <w:t>If the "ME support of SOR-SNPN-SI-LS" indicator in the header of the SOR transparent container is set to "supported", then the UDM shall store the "ME support of SOR-SNPN-SI-LS" indicator, otherwise the UDM shall delete the stored "ME support of SOR-SNPN-SI</w:t>
      </w:r>
      <w:r w:rsidR="00D159D1">
        <w:t>-LS</w:t>
      </w:r>
      <w:r w:rsidR="00D159D1" w:rsidRPr="00595E7A">
        <w:t>" indicator, if any.</w:t>
      </w:r>
    </w:p>
    <w:p w14:paraId="2194F7ED" w14:textId="396D394B" w:rsidR="00BE2FB3" w:rsidRDefault="00BE2FB3" w:rsidP="00BE2FB3">
      <w:pPr>
        <w:pStyle w:val="B1"/>
      </w:pPr>
      <w:r>
        <w:tab/>
        <w:t xml:space="preserve">If the present flow was invoked by the UDM after receiving from the </w:t>
      </w:r>
      <w:r>
        <w:rPr>
          <w:noProof/>
        </w:rPr>
        <w:t>SOR-AF</w:t>
      </w:r>
      <w:r>
        <w:t xml:space="preserve"> the SOR-SNPN-SI </w:t>
      </w:r>
      <w:r w:rsidR="00ED5D16" w:rsidRPr="00595E7A">
        <w:t>or the SOR-SNPN-SI-LS</w:t>
      </w:r>
      <w:r w:rsidR="00ED5D16">
        <w:t xml:space="preserve"> </w:t>
      </w:r>
      <w:r>
        <w:t xml:space="preserve">for a UE identified by SUPI using an </w:t>
      </w:r>
      <w:r w:rsidRPr="002570DA">
        <w:t>Nudm_ParameterProvision</w:t>
      </w:r>
      <w:r>
        <w:t xml:space="preserve">_Update request, and </w:t>
      </w:r>
      <w:r>
        <w:rPr>
          <w:noProof/>
        </w:rPr>
        <w:t xml:space="preserve">the </w:t>
      </w:r>
      <w:r>
        <w:t>UDM verification of the UE acknowledgement is successful</w:t>
      </w:r>
      <w:r>
        <w:rPr>
          <w:noProof/>
        </w:rPr>
        <w:t>, then the UDM informs the SOR-AF about successful delivery of the SOR-</w:t>
      </w:r>
      <w:r w:rsidR="00255C2F" w:rsidRPr="00595E7A">
        <w:t>SNPN-SI or the SOR-SNPN-SI-LS</w:t>
      </w:r>
      <w:r>
        <w:t xml:space="preserve"> using </w:t>
      </w:r>
      <w:r>
        <w:rPr>
          <w:noProof/>
        </w:rPr>
        <w:t>N</w:t>
      </w:r>
      <w:r>
        <w:t>soraf</w:t>
      </w:r>
      <w:r>
        <w:rPr>
          <w:noProof/>
        </w:rPr>
        <w:t>_SoR_Info (SUPI of the UE, successful delivery)</w:t>
      </w:r>
      <w:r>
        <w:t>; and</w:t>
      </w:r>
    </w:p>
    <w:p w14:paraId="6AF7FA24" w14:textId="1F140D83" w:rsidR="00BE2FB3" w:rsidRDefault="00BE2FB3" w:rsidP="00BE2FB3">
      <w:pPr>
        <w:pStyle w:val="B1"/>
      </w:pPr>
      <w:r>
        <w:t>6)</w:t>
      </w:r>
      <w:r>
        <w:tab/>
      </w:r>
      <w:r w:rsidRPr="00B935F0">
        <w:rPr>
          <w:noProof/>
        </w:rPr>
        <w:t>The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SOR-SNPN-SI" indicator</w:t>
      </w:r>
      <w:r w:rsidR="002D61AF" w:rsidRPr="00595E7A">
        <w:t>, "ME support of SOR-SNPN-SI-LS"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SOR-SNPN-SI</w:t>
      </w:r>
      <w:r w:rsidRPr="00B935F0">
        <w:t xml:space="preserve"> </w:t>
      </w:r>
      <w:r w:rsidR="004C4EDB" w:rsidRPr="00595E7A">
        <w:t>or the SOR-SNPN-SI-LS</w:t>
      </w:r>
      <w:r w:rsidR="004C4EDB" w:rsidRPr="00B935F0">
        <w:t xml:space="preserve"> </w:t>
      </w:r>
      <w:r w:rsidRPr="00B935F0">
        <w:t>to the UE</w:t>
      </w:r>
      <w:r>
        <w:t>.</w:t>
      </w:r>
      <w:r w:rsidRPr="00A43367">
        <w:t xml:space="preserve"> </w:t>
      </w:r>
      <w:r>
        <w:t>The UDM shall include the "ME support of SOR-SNPN-SI" indicator.</w:t>
      </w:r>
      <w:r w:rsidR="00427116" w:rsidRPr="00427116">
        <w:t xml:space="preserve"> </w:t>
      </w:r>
      <w:r w:rsidR="00427116" w:rsidRPr="00595E7A">
        <w:t xml:space="preserve">If the "ME support of SOR-SNPN-SI-LS" indicator is stored for the UE, the </w:t>
      </w:r>
      <w:bookmarkStart w:id="1078" w:name="_Hlk127445811"/>
      <w:r w:rsidR="00427116" w:rsidRPr="00595E7A">
        <w:t>UDM shall include the "ME support of SOR-SNPN-SI-LS" indicator</w:t>
      </w:r>
      <w:bookmarkEnd w:id="1078"/>
      <w:r w:rsidR="00427116" w:rsidRPr="00595E7A">
        <w:t>.</w:t>
      </w:r>
    </w:p>
    <w:p w14:paraId="46441603" w14:textId="77777777" w:rsidR="00BE2FB3" w:rsidRPr="00FA56B7" w:rsidRDefault="00BE2FB3" w:rsidP="00BE2FB3">
      <w:r>
        <w:t xml:space="preserve">If </w:t>
      </w:r>
      <w:r>
        <w:rPr>
          <w:noProof/>
        </w:rPr>
        <w:t>the selected PLMN</w:t>
      </w:r>
      <w:r>
        <w:t xml:space="preserve"> is a VPLMN and:</w:t>
      </w:r>
    </w:p>
    <w:p w14:paraId="3D0D5053" w14:textId="77777777" w:rsidR="00BE2FB3" w:rsidRDefault="00BE2FB3" w:rsidP="00BE2FB3">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42CF54D2" w14:textId="77777777" w:rsidR="00BE2FB3" w:rsidRDefault="00BE2FB3" w:rsidP="00BE2FB3">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26F5DFDF" w14:textId="77777777" w:rsidR="00BE2FB3" w:rsidRDefault="00BE2FB3" w:rsidP="00BE2FB3">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419A30D9" w14:textId="77777777" w:rsidR="00BE2FB3" w:rsidRDefault="00BE2FB3" w:rsidP="00BE2FB3">
      <w:pPr>
        <w:pStyle w:val="NO"/>
        <w:rPr>
          <w:noProof/>
        </w:rPr>
      </w:pPr>
      <w:r>
        <w:t>NOTE 4:</w:t>
      </w:r>
      <w:r>
        <w:tab/>
        <w:t>The receipt of the steering of roaming information by itself does not trigger the release of the emergency PDU session</w:t>
      </w:r>
      <w:r>
        <w:rPr>
          <w:noProof/>
        </w:rPr>
        <w:t>.</w:t>
      </w:r>
    </w:p>
    <w:p w14:paraId="7E21C381" w14:textId="515E92D8" w:rsidR="00A70B09" w:rsidRDefault="00A70B09" w:rsidP="00FA525F">
      <w:pPr>
        <w:pStyle w:val="Heading1"/>
      </w:pPr>
      <w:bookmarkStart w:id="1079" w:name="_Toc142394548"/>
      <w:r>
        <w:lastRenderedPageBreak/>
        <w:t>C.8</w:t>
      </w:r>
      <w:r w:rsidRPr="00767EFE">
        <w:tab/>
      </w:r>
      <w:r>
        <w:t>Stage-2 flow for providing UE with list of preferred PLMN/access technology combinations in SNPN after registration</w:t>
      </w:r>
      <w:bookmarkEnd w:id="1079"/>
    </w:p>
    <w:p w14:paraId="70561B34" w14:textId="333A8337" w:rsidR="00A70B09" w:rsidRDefault="00A70B09" w:rsidP="00A70B09">
      <w:r>
        <w:t>The stage-2 flow for providing UE with the list of preferred PLMN/access technology combinations</w:t>
      </w:r>
      <w:r w:rsidDel="00A51020">
        <w:t xml:space="preserve"> </w:t>
      </w:r>
      <w:r>
        <w:t xml:space="preserve">in an SNPN after registration is indicated in figure C.8.1. The </w:t>
      </w:r>
      <w:r>
        <w:rPr>
          <w:noProof/>
        </w:rPr>
        <w:t>selected SNPN is a non-subscribed SNPN</w:t>
      </w:r>
      <w:r>
        <w:t xml:space="preserve">. The AMF is located in the </w:t>
      </w:r>
      <w:r>
        <w:rPr>
          <w:noProof/>
        </w:rPr>
        <w:t>selected SNPN</w:t>
      </w:r>
      <w:r>
        <w:t xml:space="preserve">. The UDM is located in the </w:t>
      </w:r>
      <w:r>
        <w:rPr>
          <w:noProof/>
        </w:rPr>
        <w:t>HPLMN</w:t>
      </w:r>
      <w:r>
        <w:t>.</w:t>
      </w:r>
    </w:p>
    <w:p w14:paraId="325E9719" w14:textId="77777777" w:rsidR="00A70B09" w:rsidRDefault="00A70B09" w:rsidP="00A70B09">
      <w:r>
        <w:t>In this procedure, the list of preferred PLMN/access technology combinations is sent in plain text or sent within the secured packet, without the SOR-SNPN-SI.</w:t>
      </w:r>
    </w:p>
    <w:p w14:paraId="71D761A3" w14:textId="77777777" w:rsidR="00A70B09" w:rsidRDefault="00A70B09" w:rsidP="00A70B09">
      <w:r>
        <w:t xml:space="preserve">Based on HPLMN policy, </w:t>
      </w:r>
      <w:r w:rsidRPr="008F4383">
        <w:t xml:space="preserve">if the HPLMN supports sending the list of preferred PLMN/access technology combinations in plain text or secured packet to the UE when the UE is registered to an SNPN, then </w:t>
      </w:r>
      <w:r>
        <w:t>the procedure is triggered:</w:t>
      </w:r>
    </w:p>
    <w:p w14:paraId="6EC995F6" w14:textId="77777777" w:rsidR="00A70B09" w:rsidRDefault="00A70B09" w:rsidP="00A70B09">
      <w:pPr>
        <w:pStyle w:val="B1"/>
      </w:pPr>
      <w:r>
        <w:t>-</w:t>
      </w:r>
      <w:r>
        <w:tab/>
        <w:t>If</w:t>
      </w:r>
      <w:r w:rsidRPr="00FB688E">
        <w:rPr>
          <w:noProof/>
        </w:rPr>
        <w:t xml:space="preserve"> </w:t>
      </w:r>
      <w:r>
        <w:rPr>
          <w:noProof/>
        </w:rPr>
        <w:t xml:space="preserve">the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the SOR-AF provides the UDM with a new list of preferred PLMN/access technology combinations or a secured packet</w:t>
      </w:r>
      <w:r w:rsidDel="00217966">
        <w:rPr>
          <w:noProof/>
        </w:rPr>
        <w:t xml:space="preserve"> </w:t>
      </w:r>
      <w:r>
        <w:t>for a UE identified by SUPI; or</w:t>
      </w:r>
    </w:p>
    <w:p w14:paraId="468AE000" w14:textId="77777777" w:rsidR="00A70B09" w:rsidRDefault="00A70B09" w:rsidP="00A70B09">
      <w:pPr>
        <w:pStyle w:val="B1"/>
      </w:pPr>
      <w:r>
        <w:t>-</w:t>
      </w:r>
      <w:r>
        <w:tab/>
        <w:t>When a new list of preferred PLMN/access technology combinations or a secured packet becomes available in the UDM (i.e., retrieved from the UDR).</w:t>
      </w:r>
    </w:p>
    <w:p w14:paraId="58C02D8D" w14:textId="77777777" w:rsidR="00A70B09" w:rsidRPr="005F66D4" w:rsidRDefault="00A70B09" w:rsidP="00A70B09">
      <w:pPr>
        <w:pStyle w:val="B1"/>
      </w:pPr>
    </w:p>
    <w:p w14:paraId="5FA053FC" w14:textId="38C1312D" w:rsidR="00A70B09" w:rsidRPr="00BD0557" w:rsidRDefault="00A70B09" w:rsidP="00A70B09">
      <w:pPr>
        <w:pStyle w:val="TF"/>
      </w:pPr>
      <w:r>
        <w:object w:dxaOrig="11039" w:dyaOrig="5386" w14:anchorId="4206135E">
          <v:shape id="_x0000_i1037" type="#_x0000_t75" style="width:552.2pt;height:271.7pt" o:ole="">
            <v:imagedata r:id="rId25" o:title=""/>
          </v:shape>
          <o:OLEObject Type="Embed" ProgID="Word.Picture.8" ShapeID="_x0000_i1037" DrawAspect="Content" ObjectID="_1756143388" r:id="rId32"/>
        </w:object>
      </w:r>
      <w:r w:rsidRPr="00BD0557">
        <w:t>Figure </w:t>
      </w:r>
      <w:r>
        <w:t>C.8.1</w:t>
      </w:r>
      <w:r w:rsidRPr="00BD0557">
        <w:t xml:space="preserve">: Procedure for </w:t>
      </w:r>
      <w:r>
        <w:rPr>
          <w:lang w:val="en-US"/>
        </w:rPr>
        <w:t xml:space="preserve">configuring UE with </w:t>
      </w:r>
      <w:r>
        <w:t>list of preferred PLMN/access technology combinations</w:t>
      </w:r>
      <w:r w:rsidDel="00534B7B">
        <w:rPr>
          <w:lang w:val="en-US"/>
        </w:rPr>
        <w:t xml:space="preserve"> </w:t>
      </w:r>
      <w:r>
        <w:rPr>
          <w:lang w:val="en-US"/>
        </w:rPr>
        <w:t>in an SNPN</w:t>
      </w:r>
      <w:r>
        <w:t xml:space="preserve"> after registration</w:t>
      </w:r>
    </w:p>
    <w:p w14:paraId="24C2DB9E" w14:textId="012C94B4" w:rsidR="00A70B09" w:rsidRDefault="00A70B09" w:rsidP="00A70B09">
      <w:r>
        <w:t>For the steps below, security protection is described in 3GPP TS 33.501 [</w:t>
      </w:r>
      <w:r w:rsidR="00917EDC">
        <w:t>66</w:t>
      </w:r>
      <w:r>
        <w:t>].</w:t>
      </w:r>
    </w:p>
    <w:p w14:paraId="626FF38B" w14:textId="77777777" w:rsidR="00A70B09" w:rsidRDefault="00A70B09" w:rsidP="00A70B09">
      <w:pPr>
        <w:pStyle w:val="B1"/>
      </w:pPr>
      <w:r>
        <w:t>1)</w:t>
      </w:r>
      <w:r>
        <w:tab/>
      </w:r>
      <w:r w:rsidRPr="00B935F0">
        <w:t xml:space="preserve">The SOR-AF to the UDM: </w:t>
      </w:r>
      <w:r w:rsidRPr="008F0466">
        <w:t>Nudm_ParameterProvision_</w:t>
      </w:r>
      <w:r>
        <w:t xml:space="preserve">Update </w:t>
      </w:r>
      <w:r w:rsidRPr="0060178F">
        <w:t>request</w:t>
      </w:r>
      <w:r>
        <w:t xml:space="preserve"> is sent to the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w:t>
      </w:r>
      <w:r w:rsidRPr="00B935F0">
        <w:t>or a secured packet for a UE identified by SUPI</w:t>
      </w:r>
      <w:r>
        <w:t>.</w:t>
      </w:r>
    </w:p>
    <w:p w14:paraId="7BDF0FB5" w14:textId="77777777" w:rsidR="00A70B09" w:rsidRDefault="00A70B09" w:rsidP="00A70B09">
      <w:pPr>
        <w:pStyle w:val="B1"/>
        <w:rPr>
          <w:lang w:val="en-US"/>
        </w:rPr>
      </w:pPr>
      <w:r>
        <w:t>2)</w:t>
      </w:r>
      <w:r w:rsidRPr="00205936">
        <w:tab/>
      </w:r>
      <w:r>
        <w:t xml:space="preserve">The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or subscribed SNPN decided that the UE is to </w:t>
      </w:r>
      <w:r>
        <w:lastRenderedPageBreak/>
        <w:t>acknowledge successful security check of the received steering of roaming information, the Nudm_SDM_Notification service operation also contains an indication that the UDM requests an acknowledgement from the UE as part of the steering of roaming information.</w:t>
      </w:r>
    </w:p>
    <w:p w14:paraId="376A8864" w14:textId="77777777" w:rsidR="00A70B09" w:rsidRDefault="00A70B09" w:rsidP="00A70B09">
      <w:pPr>
        <w:pStyle w:val="B1"/>
      </w:pPr>
      <w:r>
        <w:t>3)</w:t>
      </w:r>
      <w:r>
        <w:tab/>
        <w:t>The AMF to the UE: the AMF sends a DL NAS TRANSPORT message to the served UE. The AMF includes in the DL NAS TRANSPORT message the steering of roaming information received from the UDM.</w:t>
      </w:r>
    </w:p>
    <w:p w14:paraId="0CFF4510" w14:textId="77777777" w:rsidR="00A70B09" w:rsidRDefault="00A70B09" w:rsidP="00A70B09">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8093D65" w14:textId="77777777" w:rsidR="00A70B09" w:rsidRDefault="00A70B09" w:rsidP="00A70B09">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w:t>
      </w:r>
    </w:p>
    <w:p w14:paraId="55852993" w14:textId="77777777" w:rsidR="00A70B09" w:rsidRDefault="00A70B09" w:rsidP="00A70B09">
      <w:pPr>
        <w:pStyle w:val="B3"/>
        <w:rPr>
          <w:noProof/>
        </w:rPr>
      </w:pPr>
      <w:r>
        <w:rPr>
          <w:noProof/>
        </w:rPr>
        <w:t>-</w:t>
      </w:r>
      <w:r>
        <w:rPr>
          <w:noProof/>
        </w:rPr>
        <w:tab/>
      </w:r>
      <w:r>
        <w:t>if the steering of roaming information contains a secured packet (see 3GPP TS 31.115 [67]) and</w:t>
      </w:r>
      <w:r>
        <w:rPr>
          <w:lang w:eastAsia="zh-CN"/>
        </w:rPr>
        <w:t xml:space="preserve">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 and</w:t>
      </w:r>
    </w:p>
    <w:p w14:paraId="7098DD18" w14:textId="1AFE9552" w:rsidR="00A70B09" w:rsidRDefault="00A70B09" w:rsidP="00681871">
      <w:pPr>
        <w:pStyle w:val="B3"/>
        <w:rPr>
          <w:noProof/>
        </w:rPr>
      </w:pPr>
      <w:r>
        <w:rPr>
          <w:noProof/>
        </w:rPr>
        <w:t>-</w:t>
      </w:r>
      <w:r w:rsidR="00404C21">
        <w:rPr>
          <w:noProof/>
        </w:rP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sidRPr="0082081C">
        <w:rPr>
          <w:noProof/>
        </w:rPr>
        <w:t>.</w:t>
      </w:r>
    </w:p>
    <w:p w14:paraId="3366C2C1" w14:textId="77777777" w:rsidR="00A70B09" w:rsidRDefault="00A70B09" w:rsidP="00A70B09">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w:t>
      </w:r>
      <w:r>
        <w:t>SNPN-SI</w:t>
      </w:r>
      <w:r w:rsidRPr="00671744">
        <w:t>" indicator to "supported"</w:t>
      </w:r>
      <w:r>
        <w:t>.</w:t>
      </w:r>
    </w:p>
    <w:p w14:paraId="084A2249" w14:textId="77777777" w:rsidR="00A70B09" w:rsidRDefault="00A70B09" w:rsidP="00A70B09">
      <w:pPr>
        <w:pStyle w:val="B2"/>
      </w:pPr>
      <w:r>
        <w:rPr>
          <w:noProof/>
        </w:rPr>
        <w:tab/>
        <w:t xml:space="preserve">If </w:t>
      </w:r>
      <w:r>
        <w:t xml:space="preserve">the UDM has not requested an acknowledgement from the UE then </w:t>
      </w:r>
      <w:r>
        <w:rPr>
          <w:noProof/>
        </w:rPr>
        <w:t>step 5 is skipped</w:t>
      </w:r>
      <w:r>
        <w:t>; and</w:t>
      </w:r>
    </w:p>
    <w:p w14:paraId="1F11F887" w14:textId="77777777" w:rsidR="00A70B09" w:rsidRDefault="00A70B09" w:rsidP="00A70B09">
      <w:pPr>
        <w:pStyle w:val="B2"/>
        <w:rPr>
          <w:noProof/>
        </w:rPr>
      </w:pPr>
      <w:r>
        <w:rPr>
          <w:noProof/>
        </w:rPr>
        <w:t>b)</w:t>
      </w:r>
      <w:r>
        <w:rPr>
          <w:noProof/>
        </w:rPr>
        <w:tab/>
        <w:t xml:space="preserve">if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then</w:t>
      </w:r>
      <w:r>
        <w:rPr>
          <w:noProof/>
        </w:rPr>
        <w:t>:</w:t>
      </w:r>
    </w:p>
    <w:p w14:paraId="3460C8A3" w14:textId="1CE3DC14" w:rsidR="0068429A" w:rsidRDefault="0068429A" w:rsidP="0068429A">
      <w:pPr>
        <w:pStyle w:val="B3"/>
      </w:pPr>
      <w:r>
        <w:t>-</w:t>
      </w:r>
      <w:r w:rsidRPr="00FB2E19">
        <w:tab/>
        <w:t xml:space="preserve">if the UE </w:t>
      </w:r>
      <w:r>
        <w:t xml:space="preserve">has a </w:t>
      </w:r>
      <w:r w:rsidR="00A70581">
        <w:t xml:space="preserve">stored </w:t>
      </w:r>
      <w:r w:rsidRPr="00FB2E19">
        <w:t xml:space="preserve">SOR-CMCI, </w:t>
      </w:r>
      <w:r>
        <w:t>then:</w:t>
      </w:r>
    </w:p>
    <w:p w14:paraId="7FFDDE31" w14:textId="77777777" w:rsidR="0068429A" w:rsidRDefault="0068429A" w:rsidP="0068429A">
      <w:pPr>
        <w:pStyle w:val="B4"/>
      </w:pPr>
      <w:r>
        <w:t>-</w:t>
      </w:r>
      <w:r>
        <w:tab/>
        <w:t xml:space="preserve">if there are ongoing PDU sessions or services, </w:t>
      </w:r>
      <w:r w:rsidRPr="00FB2E19">
        <w:t xml:space="preserve">the </w:t>
      </w:r>
      <w:r w:rsidRPr="00DA2FA7">
        <w:t xml:space="preserve">current </w:t>
      </w:r>
      <w:r>
        <w:t>SNPN</w:t>
      </w:r>
      <w:r w:rsidRPr="00DA2FA7">
        <w:t xml:space="preserve">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p>
    <w:p w14:paraId="4941FADB" w14:textId="77777777" w:rsidR="0068429A" w:rsidRDefault="0068429A" w:rsidP="0068429A">
      <w:pPr>
        <w:pStyle w:val="B4"/>
      </w:pPr>
      <w:r>
        <w:t>-</w:t>
      </w:r>
      <w:r>
        <w:tab/>
        <w:t xml:space="preserve">if there are no ongoing PDU sessions or services, the UE shall </w:t>
      </w:r>
      <w:r>
        <w:rPr>
          <w:noProof/>
        </w:rPr>
        <w:t xml:space="preserve">release the current N1 NAS signalling connection locally and </w:t>
      </w:r>
      <w:r>
        <w:t>attempt to obtain service on a higher priority SNPN as specified in clause 4.9.3, with an exception that the current SNPN is considered as lowest priority;</w:t>
      </w:r>
    </w:p>
    <w:p w14:paraId="0341838C" w14:textId="77777777" w:rsidR="0068429A" w:rsidRPr="00732B36" w:rsidRDefault="0068429A" w:rsidP="0068429A">
      <w:pPr>
        <w:pStyle w:val="B3"/>
      </w:pPr>
      <w:r>
        <w:t>-</w:t>
      </w:r>
      <w:r>
        <w:tab/>
        <w:t>if the UE does not have a SOR-CMCI stored in the non-volatile memory of the ME, then:</w:t>
      </w:r>
    </w:p>
    <w:p w14:paraId="03603920" w14:textId="53E12B10" w:rsidR="0068429A" w:rsidRDefault="0068429A" w:rsidP="0068429A">
      <w:pPr>
        <w:pStyle w:val="B4"/>
      </w:pPr>
      <w:r>
        <w:t>-</w:t>
      </w:r>
      <w:r w:rsidRPr="00FB2E19">
        <w:tab/>
      </w:r>
      <w:r>
        <w:t>if there are ongoing PDU sessions or services,</w:t>
      </w:r>
      <w:r w:rsidRPr="006310B8">
        <w:rPr>
          <w:noProof/>
        </w:rPr>
        <w:t xml:space="preserve">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w:t>
      </w:r>
      <w:r>
        <w:t>SNPN</w:t>
      </w:r>
      <w:r w:rsidRPr="00D27A95">
        <w:t xml:space="preserve"> as specified in </w:t>
      </w:r>
      <w:r>
        <w:t>clause </w:t>
      </w:r>
      <w:r w:rsidRPr="00D27A95">
        <w:t>4.</w:t>
      </w:r>
      <w:r>
        <w:t xml:space="preserve">9.3, </w:t>
      </w:r>
      <w:r w:rsidRPr="00DA2FA7">
        <w:rPr>
          <w:noProof/>
        </w:rPr>
        <w:t xml:space="preserve">with an exception that </w:t>
      </w:r>
      <w:r>
        <w:rPr>
          <w:noProof/>
        </w:rPr>
        <w:t xml:space="preserve">the </w:t>
      </w:r>
      <w:r w:rsidRPr="00DA2FA7">
        <w:rPr>
          <w:noProof/>
        </w:rPr>
        <w:t xml:space="preserve">current </w:t>
      </w:r>
      <w:r>
        <w:rPr>
          <w:noProof/>
        </w:rPr>
        <w:t>SNPN</w:t>
      </w:r>
      <w:r w:rsidRPr="00DA2FA7">
        <w:rPr>
          <w:noProof/>
        </w:rPr>
        <w:t xml:space="preserve"> is considered as lowest priority</w:t>
      </w:r>
      <w:r>
        <w:t xml:space="preserve">. If the UE has an </w:t>
      </w:r>
      <w:r w:rsidRPr="009D566F">
        <w:t>establish</w:t>
      </w:r>
      <w:r>
        <w:t xml:space="preserve">ed emergency </w:t>
      </w:r>
      <w:r w:rsidRPr="009D566F">
        <w:t>PDU session then the UE</w:t>
      </w:r>
      <w:r>
        <w:rPr>
          <w:noProof/>
        </w:rPr>
        <w:t xml:space="preserve"> shall attempt to</w:t>
      </w:r>
      <w:r>
        <w:t xml:space="preserve"> perform the SNPN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 or</w:t>
      </w:r>
    </w:p>
    <w:p w14:paraId="1D7C3B00" w14:textId="77777777" w:rsidR="0068429A" w:rsidRPr="00732B36" w:rsidRDefault="0068429A" w:rsidP="0068429A">
      <w:pPr>
        <w:pStyle w:val="B4"/>
      </w:pPr>
      <w:r>
        <w:t>-</w:t>
      </w:r>
      <w:r>
        <w:tab/>
        <w:t>if there are no ongoing PDU sessions or services, the UE shall release the current N1 NAS signalling connection locally and attempt to obtain service on a higher priority SNPN as specified in clause 4.9.3, with an exception that the current SNPN is considered as lowest priority.</w:t>
      </w:r>
    </w:p>
    <w:p w14:paraId="5C608AC7" w14:textId="77777777" w:rsidR="00A70B09" w:rsidRDefault="00A70B09" w:rsidP="00A70B09">
      <w:pPr>
        <w:pStyle w:val="B2"/>
      </w:pPr>
      <w:r>
        <w:tab/>
      </w:r>
      <w:r>
        <w:rPr>
          <w:noProof/>
        </w:rPr>
        <w:t>Step 5 is skipped;</w:t>
      </w:r>
    </w:p>
    <w:p w14:paraId="7EB8DAF1" w14:textId="77777777" w:rsidR="00A70B09" w:rsidRDefault="00A70B09" w:rsidP="00A70B09">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w:t>
      </w:r>
      <w:r>
        <w:rPr>
          <w:noProof/>
        </w:rPr>
        <w:t>current chosen non-subscribed SNPN.</w:t>
      </w:r>
    </w:p>
    <w:p w14:paraId="14B449E9" w14:textId="77777777" w:rsidR="00A70B09" w:rsidRDefault="00A70B09" w:rsidP="00A70B09">
      <w:pPr>
        <w:pStyle w:val="B1"/>
      </w:pPr>
      <w:r>
        <w:t>5)</w:t>
      </w:r>
      <w:r>
        <w:tab/>
        <w:t xml:space="preserve">The AMF to the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w:t>
      </w:r>
      <w:r w:rsidRPr="00E87FB6">
        <w:lastRenderedPageBreak/>
        <w:t xml:space="preserve">of roaming information </w:t>
      </w:r>
      <w:r>
        <w:t>in step 2, the UDM verifies that the acknowledgement is provided by the UE. T</w:t>
      </w:r>
      <w:r w:rsidRPr="00671744">
        <w:t>he UDM shall store the "ME support of SOR-</w:t>
      </w:r>
      <w:r>
        <w:t>SNPN-SI</w:t>
      </w:r>
      <w:r w:rsidRPr="00671744">
        <w:t>" indicator.</w:t>
      </w:r>
    </w:p>
    <w:p w14:paraId="63843AF2" w14:textId="77777777" w:rsidR="00A70B09" w:rsidRDefault="00A70B09" w:rsidP="00A70B09">
      <w:pPr>
        <w:pStyle w:val="B1"/>
      </w:pPr>
      <w:r>
        <w:tab/>
        <w:t xml:space="preserve">If the present flow was invoked by the UDM after receiving from the </w:t>
      </w:r>
      <w:r>
        <w:rPr>
          <w:noProof/>
        </w:rPr>
        <w:t>SOR-AF</w:t>
      </w:r>
      <w:r>
        <w:t xml:space="preserve"> a </w:t>
      </w:r>
      <w:r w:rsidRPr="0045564C">
        <w:rPr>
          <w:noProof/>
        </w:rPr>
        <w:t>list of preferred PLMN/access technology combinations</w:t>
      </w:r>
      <w:r>
        <w:rPr>
          <w:noProof/>
        </w:rPr>
        <w:t xml:space="preserve"> or a secured packet</w:t>
      </w:r>
      <w:del w:id="1080" w:author="23.122_CR1122R1_(Rel-18)_TEI18" w:date="2023-09-13T19:01:00Z">
        <w:r w:rsidDel="00EB402C">
          <w:delText>I</w:delText>
        </w:r>
      </w:del>
      <w:r>
        <w:t xml:space="preserve"> for a UE identified by SUPI using an </w:t>
      </w:r>
      <w:r w:rsidRPr="002570DA">
        <w:t>Nudm_ParameterProvision</w:t>
      </w:r>
      <w:r>
        <w:t xml:space="preserve">_Update request, and </w:t>
      </w:r>
      <w:r>
        <w:rPr>
          <w:noProof/>
        </w:rPr>
        <w:t xml:space="preserve">the </w:t>
      </w:r>
      <w:r>
        <w:t>UDM verification of the UE acknowledgement is successful</w:t>
      </w:r>
      <w:r>
        <w:rPr>
          <w:noProof/>
        </w:rPr>
        <w:t>, then the UDM informs the SOR-AF about successful delivery of the steering of roaming information</w:t>
      </w:r>
      <w:r>
        <w:t xml:space="preserve"> using </w:t>
      </w:r>
      <w:r>
        <w:rPr>
          <w:noProof/>
        </w:rPr>
        <w:t>N</w:t>
      </w:r>
      <w:r>
        <w:t>soraf</w:t>
      </w:r>
      <w:r>
        <w:rPr>
          <w:noProof/>
        </w:rPr>
        <w:t>_SoR_Info (SUPI of the UE, successful delivery)</w:t>
      </w:r>
      <w:r>
        <w:t>; and</w:t>
      </w:r>
    </w:p>
    <w:p w14:paraId="62D644CE" w14:textId="77777777" w:rsidR="00A70B09" w:rsidRDefault="00A70B09" w:rsidP="00A70B09">
      <w:pPr>
        <w:pStyle w:val="B1"/>
      </w:pPr>
      <w:r>
        <w:t>6)</w:t>
      </w:r>
      <w:r>
        <w:tab/>
      </w:r>
      <w:r w:rsidRPr="00B935F0">
        <w:rPr>
          <w:noProof/>
        </w:rPr>
        <w:t>The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SOR-SNPN-SI" indicator</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steering of roaming information</w:t>
      </w:r>
      <w:r w:rsidRPr="00B935F0">
        <w:t xml:space="preserve"> to the UE</w:t>
      </w:r>
      <w:r>
        <w:t>.</w:t>
      </w:r>
      <w:r w:rsidRPr="00A43367">
        <w:t xml:space="preserve"> </w:t>
      </w:r>
      <w:r>
        <w:t>The UDM shall include the "ME support of SOR-SNPN-SI" indicator.</w:t>
      </w:r>
    </w:p>
    <w:p w14:paraId="511A8C72" w14:textId="77777777" w:rsidR="00A70B09" w:rsidRPr="00FA56B7" w:rsidRDefault="00A70B09" w:rsidP="00A70B09">
      <w:r>
        <w:t>If:</w:t>
      </w:r>
    </w:p>
    <w:p w14:paraId="028AC3B0" w14:textId="77777777" w:rsidR="00A70B09" w:rsidRDefault="00A70B09" w:rsidP="00A70B09">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081FB59" w14:textId="77777777" w:rsidR="00A70B09" w:rsidRDefault="00A70B09" w:rsidP="00A70B09">
      <w:pPr>
        <w:pStyle w:val="B1"/>
      </w:pPr>
      <w:r>
        <w:t>-</w:t>
      </w:r>
      <w:r>
        <w:tab/>
        <w:t xml:space="preserve">upon switching to </w:t>
      </w:r>
      <w:r w:rsidRPr="007C351F">
        <w:t>automatic network selection mode</w:t>
      </w:r>
      <w:r>
        <w:t xml:space="preserve"> </w:t>
      </w:r>
      <w:r w:rsidRPr="007C3C82">
        <w:t>the UE remembers</w:t>
      </w:r>
      <w:r>
        <w:t xml:space="preserve"> that it is still registered on non-subscribed SNPN where the security check failure of SOR information was encountered;</w:t>
      </w:r>
    </w:p>
    <w:p w14:paraId="359458F5" w14:textId="77777777" w:rsidR="00A70B09" w:rsidRDefault="00A70B09" w:rsidP="00A70B09">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UE has an established emergency PDU session then the UE shall attempt to perform the SNPN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57B368F2" w14:textId="0F7545CB" w:rsidR="00BE2FB3" w:rsidRPr="001B703A" w:rsidRDefault="00A70B09" w:rsidP="001B703A">
      <w:pPr>
        <w:pStyle w:val="NO"/>
        <w:rPr>
          <w:lang w:val="en-US"/>
        </w:rPr>
      </w:pPr>
      <w:r>
        <w:t>NOTE 2:</w:t>
      </w:r>
      <w:r>
        <w:tab/>
        <w:t>The receipt of the steering of roaming information by itself does not trigger the release of the emergency PDU session</w:t>
      </w:r>
      <w:r>
        <w:rPr>
          <w:noProof/>
        </w:rPr>
        <w:t>.</w:t>
      </w:r>
    </w:p>
    <w:p w14:paraId="2ACBA081" w14:textId="77777777" w:rsidR="00EC4A44" w:rsidRDefault="00EC4A44" w:rsidP="00404C21">
      <w:pPr>
        <w:pStyle w:val="Heading8"/>
      </w:pPr>
      <w:r>
        <w:br w:type="page"/>
      </w:r>
      <w:bookmarkStart w:id="1081" w:name="_Toc20125260"/>
      <w:bookmarkStart w:id="1082" w:name="_Toc27486457"/>
      <w:bookmarkStart w:id="1083" w:name="_Toc36210510"/>
      <w:bookmarkStart w:id="1084" w:name="_Toc45096369"/>
      <w:bookmarkStart w:id="1085" w:name="_Toc45882402"/>
      <w:bookmarkStart w:id="1086" w:name="_Toc51762198"/>
      <w:bookmarkStart w:id="1087" w:name="_Toc83313391"/>
      <w:bookmarkStart w:id="1088" w:name="_Toc142394549"/>
      <w:r w:rsidRPr="00D27A95">
        <w:lastRenderedPageBreak/>
        <w:t xml:space="preserve">Annex </w:t>
      </w:r>
      <w:r>
        <w:t>D</w:t>
      </w:r>
      <w:r w:rsidRPr="00D27A95">
        <w:t xml:space="preserve"> (informative):</w:t>
      </w:r>
      <w:r w:rsidRPr="00D27A95">
        <w:br/>
        <w:t>Change history</w:t>
      </w:r>
      <w:bookmarkEnd w:id="1081"/>
      <w:bookmarkEnd w:id="1082"/>
      <w:bookmarkEnd w:id="1083"/>
      <w:bookmarkEnd w:id="1084"/>
      <w:bookmarkEnd w:id="1085"/>
      <w:bookmarkEnd w:id="1086"/>
      <w:bookmarkEnd w:id="1087"/>
      <w:bookmarkEnd w:id="1088"/>
    </w:p>
    <w:bookmarkEnd w:id="1059"/>
    <w:p w14:paraId="60D9318E" w14:textId="77777777" w:rsidR="00EC4A44" w:rsidRPr="003F5A54" w:rsidRDefault="00EC4A44" w:rsidP="00EC4A44"/>
    <w:tbl>
      <w:tblPr>
        <w:tblW w:w="10398" w:type="dxa"/>
        <w:tblInd w:w="-102" w:type="dxa"/>
        <w:tblLayout w:type="fixed"/>
        <w:tblCellMar>
          <w:left w:w="40" w:type="dxa"/>
          <w:right w:w="40" w:type="dxa"/>
        </w:tblCellMar>
        <w:tblLook w:val="0000" w:firstRow="0" w:lastRow="0" w:firstColumn="0" w:lastColumn="0" w:noHBand="0" w:noVBand="0"/>
      </w:tblPr>
      <w:tblGrid>
        <w:gridCol w:w="568"/>
        <w:gridCol w:w="1134"/>
        <w:gridCol w:w="659"/>
        <w:gridCol w:w="527"/>
        <w:gridCol w:w="436"/>
        <w:gridCol w:w="412"/>
        <w:gridCol w:w="652"/>
        <w:gridCol w:w="460"/>
        <w:gridCol w:w="627"/>
        <w:gridCol w:w="2889"/>
        <w:gridCol w:w="2034"/>
      </w:tblGrid>
      <w:tr w:rsidR="00EC4A44" w:rsidRPr="00D27A95" w14:paraId="3D413D0C" w14:textId="77777777" w:rsidTr="007928A2">
        <w:trPr>
          <w:cantSplit/>
          <w:tblHeader/>
        </w:trPr>
        <w:tc>
          <w:tcPr>
            <w:tcW w:w="568" w:type="dxa"/>
            <w:tcBorders>
              <w:top w:val="single" w:sz="6" w:space="0" w:color="C0C0C0"/>
              <w:left w:val="single" w:sz="6" w:space="0" w:color="C0C0C0"/>
              <w:bottom w:val="single" w:sz="6" w:space="0" w:color="C0C0C0"/>
              <w:right w:val="single" w:sz="6" w:space="0" w:color="C0C0C0"/>
            </w:tcBorders>
            <w:shd w:val="pct10" w:color="auto" w:fill="FFFFFF"/>
          </w:tcPr>
          <w:p w14:paraId="074EF360" w14:textId="77777777" w:rsidR="00EC4A44" w:rsidRPr="00D27A95" w:rsidRDefault="00EC4A44" w:rsidP="007928A2">
            <w:pPr>
              <w:pStyle w:val="TAH"/>
              <w:rPr>
                <w:snapToGrid w:val="0"/>
                <w:sz w:val="16"/>
              </w:rPr>
            </w:pPr>
            <w:r w:rsidRPr="00D27A95">
              <w:rPr>
                <w:snapToGrid w:val="0"/>
                <w:sz w:val="16"/>
              </w:rPr>
              <w:lastRenderedPageBreak/>
              <w:t>TSG#</w:t>
            </w:r>
          </w:p>
        </w:tc>
        <w:tc>
          <w:tcPr>
            <w:tcW w:w="1134" w:type="dxa"/>
            <w:tcBorders>
              <w:top w:val="single" w:sz="6" w:space="0" w:color="C0C0C0"/>
              <w:left w:val="single" w:sz="6" w:space="0" w:color="C0C0C0"/>
              <w:bottom w:val="single" w:sz="6" w:space="0" w:color="C0C0C0"/>
              <w:right w:val="single" w:sz="6" w:space="0" w:color="C0C0C0"/>
            </w:tcBorders>
            <w:shd w:val="pct10" w:color="auto" w:fill="FFFFFF"/>
          </w:tcPr>
          <w:p w14:paraId="7ADB54BB" w14:textId="77777777" w:rsidR="00EC4A44" w:rsidRPr="00D27A95" w:rsidRDefault="00EC4A44" w:rsidP="007928A2">
            <w:pPr>
              <w:pStyle w:val="TAH"/>
              <w:rPr>
                <w:snapToGrid w:val="0"/>
                <w:sz w:val="16"/>
              </w:rPr>
            </w:pPr>
            <w:r w:rsidRPr="00D27A95">
              <w:rPr>
                <w:snapToGrid w:val="0"/>
                <w:sz w:val="16"/>
              </w:rPr>
              <w:t>Tdoc</w:t>
            </w:r>
          </w:p>
        </w:tc>
        <w:tc>
          <w:tcPr>
            <w:tcW w:w="659" w:type="dxa"/>
            <w:tcBorders>
              <w:top w:val="single" w:sz="6" w:space="0" w:color="C0C0C0"/>
              <w:left w:val="single" w:sz="6" w:space="0" w:color="C0C0C0"/>
              <w:bottom w:val="single" w:sz="6" w:space="0" w:color="C0C0C0"/>
              <w:right w:val="single" w:sz="6" w:space="0" w:color="C0C0C0"/>
            </w:tcBorders>
            <w:shd w:val="pct10" w:color="auto" w:fill="FFFFFF"/>
          </w:tcPr>
          <w:p w14:paraId="4B4E863D" w14:textId="77777777" w:rsidR="00EC4A44" w:rsidRPr="00D27A95" w:rsidRDefault="00EC4A44" w:rsidP="007928A2">
            <w:pPr>
              <w:pStyle w:val="TAH"/>
              <w:rPr>
                <w:snapToGrid w:val="0"/>
                <w:sz w:val="16"/>
              </w:rPr>
            </w:pPr>
            <w:r w:rsidRPr="00D27A95">
              <w:rPr>
                <w:snapToGrid w:val="0"/>
                <w:sz w:val="16"/>
              </w:rPr>
              <w:t>SPEC</w:t>
            </w:r>
          </w:p>
        </w:tc>
        <w:tc>
          <w:tcPr>
            <w:tcW w:w="527" w:type="dxa"/>
            <w:tcBorders>
              <w:top w:val="single" w:sz="6" w:space="0" w:color="C0C0C0"/>
              <w:left w:val="single" w:sz="6" w:space="0" w:color="C0C0C0"/>
              <w:bottom w:val="single" w:sz="6" w:space="0" w:color="C0C0C0"/>
              <w:right w:val="single" w:sz="6" w:space="0" w:color="C0C0C0"/>
            </w:tcBorders>
            <w:shd w:val="pct10" w:color="auto" w:fill="FFFFFF"/>
          </w:tcPr>
          <w:p w14:paraId="1E80B930" w14:textId="77777777" w:rsidR="00EC4A44" w:rsidRPr="00D27A95" w:rsidRDefault="00EC4A44" w:rsidP="007928A2">
            <w:pPr>
              <w:pStyle w:val="TAH"/>
              <w:rPr>
                <w:snapToGrid w:val="0"/>
                <w:sz w:val="16"/>
              </w:rPr>
            </w:pPr>
            <w:r w:rsidRPr="00D27A95">
              <w:rPr>
                <w:snapToGrid w:val="0"/>
                <w:sz w:val="16"/>
              </w:rPr>
              <w:t>VERS</w:t>
            </w:r>
          </w:p>
        </w:tc>
        <w:tc>
          <w:tcPr>
            <w:tcW w:w="436" w:type="dxa"/>
            <w:tcBorders>
              <w:top w:val="single" w:sz="6" w:space="0" w:color="C0C0C0"/>
              <w:left w:val="single" w:sz="6" w:space="0" w:color="C0C0C0"/>
              <w:bottom w:val="single" w:sz="6" w:space="0" w:color="C0C0C0"/>
              <w:right w:val="single" w:sz="6" w:space="0" w:color="C0C0C0"/>
            </w:tcBorders>
            <w:shd w:val="pct10" w:color="auto" w:fill="FFFFFF"/>
          </w:tcPr>
          <w:p w14:paraId="4B4D36E9" w14:textId="77777777" w:rsidR="00EC4A44" w:rsidRPr="00D27A95" w:rsidRDefault="00EC4A44" w:rsidP="007928A2">
            <w:pPr>
              <w:pStyle w:val="TAH"/>
              <w:rPr>
                <w:snapToGrid w:val="0"/>
                <w:sz w:val="16"/>
              </w:rPr>
            </w:pPr>
            <w:r w:rsidRPr="00D27A95">
              <w:rPr>
                <w:snapToGrid w:val="0"/>
                <w:sz w:val="16"/>
              </w:rPr>
              <w:t>CR</w:t>
            </w:r>
          </w:p>
        </w:tc>
        <w:tc>
          <w:tcPr>
            <w:tcW w:w="412" w:type="dxa"/>
            <w:tcBorders>
              <w:top w:val="single" w:sz="6" w:space="0" w:color="C0C0C0"/>
              <w:left w:val="single" w:sz="6" w:space="0" w:color="C0C0C0"/>
              <w:bottom w:val="single" w:sz="6" w:space="0" w:color="C0C0C0"/>
              <w:right w:val="single" w:sz="6" w:space="0" w:color="C0C0C0"/>
            </w:tcBorders>
            <w:shd w:val="pct10" w:color="auto" w:fill="FFFFFF"/>
          </w:tcPr>
          <w:p w14:paraId="6C4065A1" w14:textId="77777777" w:rsidR="00EC4A44" w:rsidRPr="00D27A95" w:rsidRDefault="00EC4A44" w:rsidP="007928A2">
            <w:pPr>
              <w:pStyle w:val="TAH"/>
              <w:rPr>
                <w:snapToGrid w:val="0"/>
                <w:sz w:val="16"/>
              </w:rPr>
            </w:pPr>
            <w:r w:rsidRPr="00D27A95">
              <w:rPr>
                <w:snapToGrid w:val="0"/>
                <w:sz w:val="16"/>
              </w:rPr>
              <w:t>REV</w:t>
            </w:r>
          </w:p>
        </w:tc>
        <w:tc>
          <w:tcPr>
            <w:tcW w:w="652" w:type="dxa"/>
            <w:tcBorders>
              <w:top w:val="single" w:sz="6" w:space="0" w:color="C0C0C0"/>
              <w:left w:val="single" w:sz="6" w:space="0" w:color="C0C0C0"/>
              <w:bottom w:val="single" w:sz="6" w:space="0" w:color="C0C0C0"/>
              <w:right w:val="single" w:sz="6" w:space="0" w:color="C0C0C0"/>
            </w:tcBorders>
            <w:shd w:val="pct10" w:color="auto" w:fill="FFFFFF"/>
          </w:tcPr>
          <w:p w14:paraId="7D87BB49" w14:textId="77777777" w:rsidR="00EC4A44" w:rsidRPr="00D27A95" w:rsidRDefault="00EC4A44" w:rsidP="007928A2">
            <w:pPr>
              <w:pStyle w:val="TAH"/>
              <w:rPr>
                <w:snapToGrid w:val="0"/>
                <w:sz w:val="16"/>
              </w:rPr>
            </w:pPr>
            <w:r w:rsidRPr="00D27A95">
              <w:rPr>
                <w:snapToGrid w:val="0"/>
                <w:sz w:val="16"/>
              </w:rPr>
              <w:t>PHASE</w:t>
            </w:r>
          </w:p>
        </w:tc>
        <w:tc>
          <w:tcPr>
            <w:tcW w:w="460" w:type="dxa"/>
            <w:tcBorders>
              <w:top w:val="single" w:sz="6" w:space="0" w:color="C0C0C0"/>
              <w:left w:val="single" w:sz="6" w:space="0" w:color="C0C0C0"/>
              <w:bottom w:val="single" w:sz="6" w:space="0" w:color="C0C0C0"/>
              <w:right w:val="single" w:sz="6" w:space="0" w:color="C0C0C0"/>
            </w:tcBorders>
            <w:shd w:val="pct10" w:color="auto" w:fill="FFFFFF"/>
          </w:tcPr>
          <w:p w14:paraId="5B28CBA4" w14:textId="77777777" w:rsidR="00EC4A44" w:rsidRPr="00D27A95" w:rsidRDefault="00EC4A44" w:rsidP="007928A2">
            <w:pPr>
              <w:pStyle w:val="TAH"/>
              <w:rPr>
                <w:snapToGrid w:val="0"/>
                <w:sz w:val="16"/>
              </w:rPr>
            </w:pPr>
            <w:r w:rsidRPr="00D27A95">
              <w:rPr>
                <w:snapToGrid w:val="0"/>
                <w:sz w:val="16"/>
              </w:rPr>
              <w:t>CAT</w:t>
            </w:r>
          </w:p>
        </w:tc>
        <w:tc>
          <w:tcPr>
            <w:tcW w:w="627" w:type="dxa"/>
            <w:tcBorders>
              <w:top w:val="single" w:sz="6" w:space="0" w:color="C0C0C0"/>
              <w:left w:val="single" w:sz="6" w:space="0" w:color="C0C0C0"/>
              <w:bottom w:val="single" w:sz="6" w:space="0" w:color="C0C0C0"/>
              <w:right w:val="single" w:sz="6" w:space="0" w:color="C0C0C0"/>
            </w:tcBorders>
            <w:shd w:val="pct10" w:color="auto" w:fill="FFFFFF"/>
          </w:tcPr>
          <w:p w14:paraId="4719309D" w14:textId="77777777" w:rsidR="00EC4A44" w:rsidRPr="00D27A95" w:rsidRDefault="00EC4A44" w:rsidP="007928A2">
            <w:pPr>
              <w:pStyle w:val="TAH"/>
              <w:rPr>
                <w:snapToGrid w:val="0"/>
                <w:sz w:val="16"/>
              </w:rPr>
            </w:pPr>
            <w:r w:rsidRPr="00D27A95">
              <w:rPr>
                <w:snapToGrid w:val="0"/>
                <w:sz w:val="16"/>
              </w:rPr>
              <w:t>N_VER</w:t>
            </w:r>
          </w:p>
        </w:tc>
        <w:tc>
          <w:tcPr>
            <w:tcW w:w="2889" w:type="dxa"/>
            <w:tcBorders>
              <w:top w:val="single" w:sz="6" w:space="0" w:color="C0C0C0"/>
              <w:left w:val="single" w:sz="6" w:space="0" w:color="C0C0C0"/>
              <w:bottom w:val="single" w:sz="6" w:space="0" w:color="C0C0C0"/>
              <w:right w:val="single" w:sz="6" w:space="0" w:color="C0C0C0"/>
            </w:tcBorders>
            <w:shd w:val="pct10" w:color="auto" w:fill="FFFFFF"/>
          </w:tcPr>
          <w:p w14:paraId="2C6ACF4D" w14:textId="77777777" w:rsidR="00EC4A44" w:rsidRPr="00D27A95" w:rsidRDefault="00EC4A44" w:rsidP="007928A2">
            <w:pPr>
              <w:pStyle w:val="TAH"/>
              <w:rPr>
                <w:snapToGrid w:val="0"/>
                <w:sz w:val="16"/>
              </w:rPr>
            </w:pPr>
            <w:r w:rsidRPr="00D27A95">
              <w:rPr>
                <w:snapToGrid w:val="0"/>
                <w:sz w:val="16"/>
              </w:rPr>
              <w:t>SUBJECT</w:t>
            </w:r>
          </w:p>
        </w:tc>
        <w:tc>
          <w:tcPr>
            <w:tcW w:w="2034" w:type="dxa"/>
            <w:tcBorders>
              <w:top w:val="single" w:sz="6" w:space="0" w:color="C0C0C0"/>
              <w:left w:val="single" w:sz="6" w:space="0" w:color="C0C0C0"/>
              <w:bottom w:val="single" w:sz="6" w:space="0" w:color="C0C0C0"/>
              <w:right w:val="single" w:sz="6" w:space="0" w:color="C0C0C0"/>
            </w:tcBorders>
            <w:shd w:val="pct10" w:color="auto" w:fill="FFFFFF"/>
          </w:tcPr>
          <w:p w14:paraId="189F95C4" w14:textId="77777777" w:rsidR="00EC4A44" w:rsidRPr="00D27A95" w:rsidRDefault="00EC4A44" w:rsidP="007928A2">
            <w:pPr>
              <w:pStyle w:val="TAH"/>
              <w:rPr>
                <w:snapToGrid w:val="0"/>
                <w:sz w:val="16"/>
              </w:rPr>
            </w:pPr>
            <w:r w:rsidRPr="00D27A95">
              <w:rPr>
                <w:snapToGrid w:val="0"/>
                <w:sz w:val="16"/>
              </w:rPr>
              <w:t>comment</w:t>
            </w:r>
          </w:p>
        </w:tc>
      </w:tr>
      <w:tr w:rsidR="00EC4A44" w:rsidRPr="00D27A95" w14:paraId="115FC83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ACFBBB8" w14:textId="77777777" w:rsidR="00EC4A44" w:rsidRPr="00D27A95" w:rsidRDefault="00EC4A44" w:rsidP="007928A2">
            <w:pPr>
              <w:pStyle w:val="TAL"/>
              <w:rPr>
                <w:snapToGrid w:val="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E614AD3" w14:textId="77777777" w:rsidR="00EC4A44" w:rsidRPr="00D27A95" w:rsidRDefault="00EC4A44" w:rsidP="007928A2">
            <w:pPr>
              <w:pStyle w:val="TAL"/>
              <w:rPr>
                <w:snapToGrid w:val="0"/>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5805758" w14:textId="77777777" w:rsidR="00EC4A44" w:rsidRPr="00D27A95" w:rsidRDefault="00EC4A44" w:rsidP="007928A2">
            <w:pPr>
              <w:pStyle w:val="TAL"/>
              <w:rPr>
                <w:snapToGrid w:val="0"/>
                <w:sz w:val="16"/>
              </w:rPr>
            </w:pPr>
            <w:r w:rsidRPr="00D27A95">
              <w:rPr>
                <w:snapToGrid w:val="0"/>
                <w:sz w:val="16"/>
              </w:rPr>
              <w:t>03.22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7A3AAE1" w14:textId="77777777" w:rsidR="00EC4A44" w:rsidRPr="00D27A95" w:rsidRDefault="00EC4A44" w:rsidP="007928A2">
            <w:pPr>
              <w:pStyle w:val="TAL"/>
              <w:rPr>
                <w:snapToGrid w:val="0"/>
                <w:sz w:val="16"/>
              </w:rPr>
            </w:pPr>
            <w:r w:rsidRPr="00D27A95">
              <w:rPr>
                <w:snapToGrid w:val="0"/>
                <w:sz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CDF4066" w14:textId="77777777" w:rsidR="00EC4A44" w:rsidRPr="00D27A95" w:rsidRDefault="00EC4A44" w:rsidP="007928A2">
            <w:pPr>
              <w:pStyle w:val="TAL"/>
              <w:rPr>
                <w:snapToGrid w:val="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BB6478C" w14:textId="77777777" w:rsidR="00EC4A44" w:rsidRPr="00D27A95" w:rsidRDefault="00EC4A44" w:rsidP="007928A2">
            <w:pPr>
              <w:pStyle w:val="TAL"/>
              <w:rPr>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AE38C11"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6814995" w14:textId="77777777" w:rsidR="00EC4A44" w:rsidRPr="00D27A95" w:rsidRDefault="00EC4A44" w:rsidP="007928A2">
            <w:pPr>
              <w:pStyle w:val="TAL"/>
              <w:rPr>
                <w:snapToGrid w:val="0"/>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8F0B811" w14:textId="77777777" w:rsidR="00EC4A44" w:rsidRPr="00D27A95" w:rsidRDefault="00EC4A44" w:rsidP="007928A2">
            <w:pPr>
              <w:pStyle w:val="TAL"/>
              <w:rPr>
                <w:snapToGrid w:val="0"/>
                <w:sz w:val="16"/>
              </w:rPr>
            </w:pP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5D21CF9" w14:textId="77777777" w:rsidR="00EC4A44" w:rsidRPr="00D27A95" w:rsidRDefault="00EC4A44" w:rsidP="007928A2">
            <w:pPr>
              <w:pStyle w:val="TAL"/>
              <w:rPr>
                <w:snapToGrid w:val="0"/>
                <w:sz w:val="16"/>
              </w:rPr>
            </w:pPr>
            <w:r w:rsidRPr="00D27A95">
              <w:rPr>
                <w:snapToGrid w:val="0"/>
                <w:sz w:val="16"/>
              </w:rPr>
              <w:t>Split of 03.22/R99 to 03.22 and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8AE4A29" w14:textId="77777777" w:rsidR="00EC4A44" w:rsidRPr="00D27A95" w:rsidRDefault="00EC4A44" w:rsidP="007928A2">
            <w:pPr>
              <w:pStyle w:val="TAL"/>
              <w:rPr>
                <w:snapToGrid w:val="0"/>
                <w:sz w:val="16"/>
              </w:rPr>
            </w:pPr>
          </w:p>
        </w:tc>
      </w:tr>
      <w:tr w:rsidR="00EC4A44" w:rsidRPr="00D27A95" w14:paraId="7EB860CE" w14:textId="77777777" w:rsidTr="007928A2">
        <w:trPr>
          <w:cantSplit/>
        </w:trPr>
        <w:tc>
          <w:tcPr>
            <w:tcW w:w="568" w:type="dxa"/>
            <w:tcBorders>
              <w:top w:val="single" w:sz="6" w:space="0" w:color="C0C0C0"/>
              <w:left w:val="single" w:sz="6" w:space="0" w:color="C0C0C0"/>
              <w:right w:val="single" w:sz="6" w:space="0" w:color="C0C0C0"/>
            </w:tcBorders>
            <w:shd w:val="solid" w:color="FFFFFF" w:fill="auto"/>
          </w:tcPr>
          <w:p w14:paraId="22916843" w14:textId="77777777" w:rsidR="00EC4A44" w:rsidRPr="00D27A95" w:rsidRDefault="00EC4A44" w:rsidP="007928A2">
            <w:pPr>
              <w:pStyle w:val="TAL"/>
              <w:rPr>
                <w:snapToGrid w:val="0"/>
                <w:sz w:val="16"/>
              </w:rPr>
            </w:pPr>
            <w:r w:rsidRPr="00D27A95">
              <w:rPr>
                <w:snapToGrid w:val="0"/>
                <w:sz w:val="16"/>
              </w:rPr>
              <w:t>#6</w:t>
            </w:r>
          </w:p>
        </w:tc>
        <w:tc>
          <w:tcPr>
            <w:tcW w:w="1134" w:type="dxa"/>
            <w:tcBorders>
              <w:top w:val="single" w:sz="6" w:space="0" w:color="C0C0C0"/>
              <w:left w:val="single" w:sz="6" w:space="0" w:color="C0C0C0"/>
              <w:right w:val="single" w:sz="6" w:space="0" w:color="C0C0C0"/>
            </w:tcBorders>
            <w:shd w:val="solid" w:color="FFFFFF" w:fill="auto"/>
          </w:tcPr>
          <w:p w14:paraId="3F598A3D" w14:textId="77777777" w:rsidR="00EC4A44" w:rsidRPr="00D27A95" w:rsidRDefault="00EC4A44" w:rsidP="007928A2">
            <w:pPr>
              <w:pStyle w:val="TAL"/>
              <w:rPr>
                <w:snapToGrid w:val="0"/>
                <w:sz w:val="16"/>
              </w:rPr>
            </w:pPr>
          </w:p>
        </w:tc>
        <w:tc>
          <w:tcPr>
            <w:tcW w:w="659" w:type="dxa"/>
            <w:tcBorders>
              <w:top w:val="single" w:sz="6" w:space="0" w:color="C0C0C0"/>
              <w:left w:val="single" w:sz="6" w:space="0" w:color="C0C0C0"/>
              <w:right w:val="single" w:sz="6" w:space="0" w:color="C0C0C0"/>
            </w:tcBorders>
            <w:shd w:val="solid" w:color="FFFFFF" w:fill="auto"/>
          </w:tcPr>
          <w:p w14:paraId="69190CF7" w14:textId="77777777" w:rsidR="00EC4A44" w:rsidRPr="00D27A95" w:rsidRDefault="00EC4A44" w:rsidP="007928A2">
            <w:pPr>
              <w:pStyle w:val="TAL"/>
              <w:rPr>
                <w:snapToGrid w:val="0"/>
                <w:sz w:val="16"/>
              </w:rPr>
            </w:pPr>
            <w:r w:rsidRPr="00D27A95">
              <w:rPr>
                <w:snapToGrid w:val="0"/>
                <w:sz w:val="16"/>
              </w:rPr>
              <w:t>23.122</w:t>
            </w:r>
          </w:p>
        </w:tc>
        <w:tc>
          <w:tcPr>
            <w:tcW w:w="527" w:type="dxa"/>
            <w:tcBorders>
              <w:top w:val="single" w:sz="6" w:space="0" w:color="C0C0C0"/>
              <w:left w:val="single" w:sz="6" w:space="0" w:color="C0C0C0"/>
              <w:right w:val="single" w:sz="6" w:space="0" w:color="C0C0C0"/>
            </w:tcBorders>
            <w:shd w:val="solid" w:color="FFFFFF" w:fill="auto"/>
          </w:tcPr>
          <w:p w14:paraId="01135286" w14:textId="77777777" w:rsidR="00EC4A44" w:rsidRPr="00D27A95" w:rsidRDefault="00EC4A44" w:rsidP="007928A2">
            <w:pPr>
              <w:pStyle w:val="TAL"/>
              <w:rPr>
                <w:snapToGrid w:val="0"/>
                <w:sz w:val="16"/>
              </w:rPr>
            </w:pPr>
            <w:r w:rsidRPr="00D27A95">
              <w:rPr>
                <w:snapToGrid w:val="0"/>
                <w:sz w:val="16"/>
              </w:rPr>
              <w:t>0.0.0</w:t>
            </w:r>
          </w:p>
        </w:tc>
        <w:tc>
          <w:tcPr>
            <w:tcW w:w="436" w:type="dxa"/>
            <w:tcBorders>
              <w:top w:val="single" w:sz="6" w:space="0" w:color="C0C0C0"/>
              <w:left w:val="single" w:sz="6" w:space="0" w:color="C0C0C0"/>
              <w:right w:val="single" w:sz="6" w:space="0" w:color="C0C0C0"/>
            </w:tcBorders>
            <w:shd w:val="solid" w:color="FFFFFF" w:fill="auto"/>
          </w:tcPr>
          <w:p w14:paraId="5D519CA5" w14:textId="77777777" w:rsidR="00EC4A44" w:rsidRPr="00D27A95" w:rsidRDefault="00EC4A44" w:rsidP="007928A2">
            <w:pPr>
              <w:pStyle w:val="TAL"/>
              <w:rPr>
                <w:snapToGrid w:val="0"/>
                <w:sz w:val="16"/>
              </w:rPr>
            </w:pPr>
          </w:p>
        </w:tc>
        <w:tc>
          <w:tcPr>
            <w:tcW w:w="412" w:type="dxa"/>
            <w:tcBorders>
              <w:top w:val="single" w:sz="6" w:space="0" w:color="C0C0C0"/>
              <w:left w:val="single" w:sz="6" w:space="0" w:color="C0C0C0"/>
              <w:right w:val="single" w:sz="6" w:space="0" w:color="C0C0C0"/>
            </w:tcBorders>
            <w:shd w:val="solid" w:color="FFFFFF" w:fill="auto"/>
          </w:tcPr>
          <w:p w14:paraId="1EF3481A" w14:textId="77777777" w:rsidR="00EC4A44" w:rsidRPr="00D27A95" w:rsidRDefault="00EC4A44" w:rsidP="007928A2">
            <w:pPr>
              <w:pStyle w:val="TAL"/>
              <w:rPr>
                <w:snapToGrid w:val="0"/>
                <w:sz w:val="16"/>
              </w:rPr>
            </w:pPr>
          </w:p>
        </w:tc>
        <w:tc>
          <w:tcPr>
            <w:tcW w:w="652" w:type="dxa"/>
            <w:tcBorders>
              <w:top w:val="single" w:sz="6" w:space="0" w:color="C0C0C0"/>
              <w:left w:val="single" w:sz="6" w:space="0" w:color="C0C0C0"/>
              <w:right w:val="single" w:sz="6" w:space="0" w:color="C0C0C0"/>
            </w:tcBorders>
            <w:shd w:val="solid" w:color="FFFFFF" w:fill="auto"/>
          </w:tcPr>
          <w:p w14:paraId="7621CA6F"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right w:val="single" w:sz="6" w:space="0" w:color="C0C0C0"/>
            </w:tcBorders>
            <w:shd w:val="solid" w:color="FFFFFF" w:fill="auto"/>
          </w:tcPr>
          <w:p w14:paraId="095FFEFC" w14:textId="77777777" w:rsidR="00EC4A44" w:rsidRPr="00D27A95" w:rsidRDefault="00EC4A44" w:rsidP="007928A2">
            <w:pPr>
              <w:pStyle w:val="TAL"/>
              <w:rPr>
                <w:snapToGrid w:val="0"/>
                <w:sz w:val="16"/>
              </w:rPr>
            </w:pPr>
          </w:p>
        </w:tc>
        <w:tc>
          <w:tcPr>
            <w:tcW w:w="627" w:type="dxa"/>
            <w:tcBorders>
              <w:top w:val="single" w:sz="6" w:space="0" w:color="C0C0C0"/>
              <w:left w:val="single" w:sz="6" w:space="0" w:color="C0C0C0"/>
              <w:right w:val="single" w:sz="6" w:space="0" w:color="C0C0C0"/>
            </w:tcBorders>
            <w:shd w:val="solid" w:color="FFFFFF" w:fill="auto"/>
          </w:tcPr>
          <w:p w14:paraId="42C5CA5C" w14:textId="77777777" w:rsidR="00EC4A44" w:rsidRPr="00D27A95" w:rsidRDefault="00EC4A44" w:rsidP="007928A2">
            <w:pPr>
              <w:pStyle w:val="TAL"/>
              <w:rPr>
                <w:snapToGrid w:val="0"/>
                <w:sz w:val="16"/>
              </w:rPr>
            </w:pPr>
            <w:r w:rsidRPr="00D27A95">
              <w:rPr>
                <w:snapToGrid w:val="0"/>
                <w:sz w:val="16"/>
              </w:rPr>
              <w:t>3.0.0</w:t>
            </w:r>
          </w:p>
        </w:tc>
        <w:tc>
          <w:tcPr>
            <w:tcW w:w="2889" w:type="dxa"/>
            <w:tcBorders>
              <w:top w:val="single" w:sz="6" w:space="0" w:color="C0C0C0"/>
              <w:left w:val="single" w:sz="6" w:space="0" w:color="C0C0C0"/>
              <w:right w:val="single" w:sz="6" w:space="0" w:color="C0C0C0"/>
            </w:tcBorders>
            <w:shd w:val="solid" w:color="FFFFFF" w:fill="auto"/>
          </w:tcPr>
          <w:p w14:paraId="38F109D5" w14:textId="77777777" w:rsidR="00EC4A44" w:rsidRPr="00D27A95" w:rsidRDefault="00EC4A44" w:rsidP="007928A2">
            <w:pPr>
              <w:pStyle w:val="TAL"/>
              <w:rPr>
                <w:snapToGrid w:val="0"/>
                <w:sz w:val="16"/>
              </w:rPr>
            </w:pPr>
          </w:p>
        </w:tc>
        <w:tc>
          <w:tcPr>
            <w:tcW w:w="2034" w:type="dxa"/>
            <w:tcBorders>
              <w:top w:val="single" w:sz="6" w:space="0" w:color="C0C0C0"/>
              <w:left w:val="single" w:sz="6" w:space="0" w:color="C0C0C0"/>
              <w:right w:val="single" w:sz="6" w:space="0" w:color="C0C0C0"/>
            </w:tcBorders>
            <w:shd w:val="solid" w:color="FFFFFF" w:fill="auto"/>
          </w:tcPr>
          <w:p w14:paraId="12130520" w14:textId="77777777" w:rsidR="00EC4A44" w:rsidRPr="00D27A95" w:rsidRDefault="00EC4A44" w:rsidP="007928A2">
            <w:pPr>
              <w:pStyle w:val="TAL"/>
              <w:rPr>
                <w:snapToGrid w:val="0"/>
                <w:sz w:val="16"/>
              </w:rPr>
            </w:pPr>
            <w:r w:rsidRPr="00D27A95">
              <w:rPr>
                <w:snapToGrid w:val="0"/>
                <w:sz w:val="16"/>
              </w:rPr>
              <w:t>Was approved in the TSGN#6 plenary</w:t>
            </w:r>
          </w:p>
        </w:tc>
      </w:tr>
      <w:tr w:rsidR="00EC4A44" w:rsidRPr="00D27A95" w14:paraId="0A23F1F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pct10" w:color="auto" w:fill="FFFFFF"/>
          </w:tcPr>
          <w:p w14:paraId="0266CA48" w14:textId="77777777" w:rsidR="00EC4A44" w:rsidRPr="001674B1" w:rsidRDefault="00EC4A44" w:rsidP="007928A2">
            <w:pPr>
              <w:pStyle w:val="TAL"/>
              <w:rPr>
                <w:snapToGrid w:val="0"/>
                <w:sz w:val="16"/>
              </w:rPr>
            </w:pPr>
            <w:r w:rsidRPr="001674B1">
              <w:rPr>
                <w:snapToGrid w:val="0"/>
                <w:sz w:val="16"/>
              </w:rPr>
              <w:t>#4</w:t>
            </w:r>
          </w:p>
        </w:tc>
        <w:tc>
          <w:tcPr>
            <w:tcW w:w="1134" w:type="dxa"/>
            <w:tcBorders>
              <w:top w:val="single" w:sz="6" w:space="0" w:color="C0C0C0"/>
              <w:left w:val="single" w:sz="6" w:space="0" w:color="C0C0C0"/>
              <w:bottom w:val="single" w:sz="6" w:space="0" w:color="C0C0C0"/>
              <w:right w:val="single" w:sz="6" w:space="0" w:color="C0C0C0"/>
            </w:tcBorders>
            <w:shd w:val="pct10" w:color="auto" w:fill="FFFFFF"/>
          </w:tcPr>
          <w:p w14:paraId="3C6AE0FB" w14:textId="77777777" w:rsidR="00EC4A44" w:rsidRPr="001674B1" w:rsidRDefault="00EC4A44" w:rsidP="007928A2">
            <w:pPr>
              <w:pStyle w:val="TAL"/>
              <w:rPr>
                <w:snapToGrid w:val="0"/>
                <w:sz w:val="16"/>
              </w:rPr>
            </w:pPr>
            <w:r w:rsidRPr="001674B1">
              <w:rPr>
                <w:sz w:val="16"/>
              </w:rPr>
              <w:t>N1-99573</w:t>
            </w:r>
          </w:p>
        </w:tc>
        <w:tc>
          <w:tcPr>
            <w:tcW w:w="659" w:type="dxa"/>
            <w:tcBorders>
              <w:top w:val="single" w:sz="6" w:space="0" w:color="C0C0C0"/>
              <w:left w:val="single" w:sz="6" w:space="0" w:color="C0C0C0"/>
              <w:bottom w:val="single" w:sz="6" w:space="0" w:color="C0C0C0"/>
              <w:right w:val="single" w:sz="6" w:space="0" w:color="C0C0C0"/>
            </w:tcBorders>
            <w:shd w:val="pct10" w:color="auto" w:fill="FFFFFF"/>
          </w:tcPr>
          <w:p w14:paraId="6B45D932" w14:textId="77777777" w:rsidR="00EC4A44" w:rsidRPr="001674B1" w:rsidRDefault="00EC4A44" w:rsidP="007928A2">
            <w:pPr>
              <w:pStyle w:val="TAL"/>
              <w:rPr>
                <w:snapToGrid w:val="0"/>
                <w:sz w:val="16"/>
              </w:rPr>
            </w:pPr>
            <w:r w:rsidRPr="001674B1">
              <w:rPr>
                <w:sz w:val="16"/>
              </w:rPr>
              <w:t>23.102</w:t>
            </w:r>
          </w:p>
        </w:tc>
        <w:tc>
          <w:tcPr>
            <w:tcW w:w="527" w:type="dxa"/>
            <w:tcBorders>
              <w:top w:val="single" w:sz="6" w:space="0" w:color="C0C0C0"/>
              <w:left w:val="single" w:sz="6" w:space="0" w:color="C0C0C0"/>
              <w:bottom w:val="single" w:sz="6" w:space="0" w:color="C0C0C0"/>
              <w:right w:val="single" w:sz="6" w:space="0" w:color="C0C0C0"/>
            </w:tcBorders>
            <w:shd w:val="pct10" w:color="auto" w:fill="FFFFFF"/>
          </w:tcPr>
          <w:p w14:paraId="71AA461A" w14:textId="77777777" w:rsidR="00EC4A44" w:rsidRPr="001674B1" w:rsidRDefault="00EC4A44" w:rsidP="007928A2">
            <w:pPr>
              <w:pStyle w:val="TAL"/>
              <w:rPr>
                <w:snapToGrid w:val="0"/>
                <w:sz w:val="16"/>
              </w:rPr>
            </w:pPr>
            <w:r w:rsidRPr="001674B1">
              <w:rPr>
                <w:sz w:val="16"/>
              </w:rPr>
              <w:t>3.0.0</w:t>
            </w:r>
          </w:p>
        </w:tc>
        <w:tc>
          <w:tcPr>
            <w:tcW w:w="436" w:type="dxa"/>
            <w:tcBorders>
              <w:top w:val="single" w:sz="6" w:space="0" w:color="C0C0C0"/>
              <w:left w:val="single" w:sz="6" w:space="0" w:color="C0C0C0"/>
              <w:bottom w:val="single" w:sz="6" w:space="0" w:color="C0C0C0"/>
              <w:right w:val="single" w:sz="6" w:space="0" w:color="C0C0C0"/>
            </w:tcBorders>
            <w:shd w:val="pct10" w:color="auto" w:fill="FFFFFF"/>
          </w:tcPr>
          <w:p w14:paraId="2C5045DD" w14:textId="77777777" w:rsidR="00EC4A44" w:rsidRPr="001674B1" w:rsidRDefault="00EC4A44" w:rsidP="007928A2">
            <w:pPr>
              <w:pStyle w:val="TAL"/>
              <w:rPr>
                <w:snapToGrid w:val="0"/>
                <w:sz w:val="16"/>
              </w:rPr>
            </w:pPr>
            <w:r w:rsidRPr="001674B1">
              <w:rPr>
                <w:snapToGrid w:val="0"/>
                <w:sz w:val="16"/>
              </w:rPr>
              <w:t>001</w:t>
            </w:r>
          </w:p>
        </w:tc>
        <w:tc>
          <w:tcPr>
            <w:tcW w:w="412" w:type="dxa"/>
            <w:tcBorders>
              <w:top w:val="single" w:sz="6" w:space="0" w:color="C0C0C0"/>
              <w:left w:val="single" w:sz="6" w:space="0" w:color="C0C0C0"/>
              <w:bottom w:val="single" w:sz="6" w:space="0" w:color="C0C0C0"/>
              <w:right w:val="single" w:sz="6" w:space="0" w:color="C0C0C0"/>
            </w:tcBorders>
            <w:shd w:val="pct10" w:color="auto" w:fill="FFFFFF"/>
          </w:tcPr>
          <w:p w14:paraId="1E94F0DA" w14:textId="77777777" w:rsidR="00EC4A44" w:rsidRPr="00D27A95" w:rsidRDefault="00EC4A44" w:rsidP="007928A2">
            <w:pPr>
              <w:pStyle w:val="TAL"/>
              <w:rPr>
                <w:b/>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pct10" w:color="auto" w:fill="FFFFFF"/>
          </w:tcPr>
          <w:p w14:paraId="52E88C33" w14:textId="77777777" w:rsidR="00EC4A44" w:rsidRPr="001674B1" w:rsidRDefault="00EC4A44" w:rsidP="007928A2">
            <w:pPr>
              <w:pStyle w:val="TAL"/>
              <w:rPr>
                <w:snapToGrid w:val="0"/>
                <w:sz w:val="16"/>
              </w:rPr>
            </w:pPr>
            <w:r w:rsidRPr="001674B1">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pct10" w:color="auto" w:fill="FFFFFF"/>
          </w:tcPr>
          <w:p w14:paraId="3E57526D" w14:textId="77777777" w:rsidR="00EC4A44" w:rsidRPr="001674B1" w:rsidRDefault="00EC4A44" w:rsidP="007928A2">
            <w:pPr>
              <w:pStyle w:val="TAL"/>
              <w:rPr>
                <w:snapToGrid w:val="0"/>
                <w:sz w:val="16"/>
              </w:rPr>
            </w:pPr>
            <w:r w:rsidRPr="001674B1">
              <w:rPr>
                <w:snapToGrid w:val="0"/>
                <w:sz w:val="16"/>
              </w:rPr>
              <w:t>F</w:t>
            </w:r>
          </w:p>
        </w:tc>
        <w:tc>
          <w:tcPr>
            <w:tcW w:w="627" w:type="dxa"/>
            <w:tcBorders>
              <w:top w:val="single" w:sz="6" w:space="0" w:color="C0C0C0"/>
              <w:left w:val="single" w:sz="6" w:space="0" w:color="C0C0C0"/>
              <w:bottom w:val="single" w:sz="6" w:space="0" w:color="C0C0C0"/>
              <w:right w:val="single" w:sz="6" w:space="0" w:color="C0C0C0"/>
            </w:tcBorders>
            <w:shd w:val="pct10" w:color="auto" w:fill="FFFFFF"/>
          </w:tcPr>
          <w:p w14:paraId="3701E788" w14:textId="77777777" w:rsidR="00EC4A44" w:rsidRPr="001674B1" w:rsidRDefault="00EC4A44" w:rsidP="007928A2">
            <w:pPr>
              <w:pStyle w:val="TAL"/>
              <w:rPr>
                <w:snapToGrid w:val="0"/>
                <w:sz w:val="16"/>
              </w:rPr>
            </w:pPr>
            <w:r w:rsidRPr="001674B1">
              <w:rPr>
                <w:snapToGrid w:val="0"/>
                <w:sz w:val="16"/>
              </w:rPr>
              <w:t>3.1.0</w:t>
            </w:r>
          </w:p>
        </w:tc>
        <w:tc>
          <w:tcPr>
            <w:tcW w:w="2889" w:type="dxa"/>
            <w:tcBorders>
              <w:top w:val="single" w:sz="6" w:space="0" w:color="C0C0C0"/>
              <w:left w:val="single" w:sz="6" w:space="0" w:color="C0C0C0"/>
              <w:bottom w:val="single" w:sz="6" w:space="0" w:color="C0C0C0"/>
              <w:right w:val="single" w:sz="6" w:space="0" w:color="C0C0C0"/>
            </w:tcBorders>
            <w:shd w:val="pct10" w:color="auto" w:fill="FFFFFF"/>
          </w:tcPr>
          <w:p w14:paraId="5F1C0E44" w14:textId="77777777" w:rsidR="00EC4A44" w:rsidRPr="001674B1" w:rsidRDefault="00EC4A44" w:rsidP="007928A2">
            <w:pPr>
              <w:pStyle w:val="TAL"/>
              <w:rPr>
                <w:snapToGrid w:val="0"/>
                <w:sz w:val="16"/>
              </w:rPr>
            </w:pPr>
            <w:r w:rsidRPr="001674B1">
              <w:rPr>
                <w:sz w:val="16"/>
              </w:rPr>
              <w:t>PLMN selection for GPRS mobiles</w:t>
            </w:r>
          </w:p>
        </w:tc>
        <w:tc>
          <w:tcPr>
            <w:tcW w:w="2034" w:type="dxa"/>
            <w:tcBorders>
              <w:top w:val="single" w:sz="6" w:space="0" w:color="C0C0C0"/>
              <w:left w:val="single" w:sz="6" w:space="0" w:color="C0C0C0"/>
              <w:bottom w:val="single" w:sz="6" w:space="0" w:color="C0C0C0"/>
              <w:right w:val="single" w:sz="6" w:space="0" w:color="C0C0C0"/>
            </w:tcBorders>
            <w:shd w:val="pct10" w:color="auto" w:fill="FFFFFF"/>
          </w:tcPr>
          <w:p w14:paraId="525C39F1" w14:textId="77777777" w:rsidR="00EC4A44" w:rsidRPr="001674B1" w:rsidRDefault="00EC4A44" w:rsidP="007928A2">
            <w:pPr>
              <w:pStyle w:val="TAL"/>
              <w:rPr>
                <w:sz w:val="16"/>
              </w:rPr>
            </w:pPr>
            <w:r w:rsidRPr="001674B1">
              <w:rPr>
                <w:snapToGrid w:val="0"/>
                <w:sz w:val="16"/>
              </w:rPr>
              <w:t>Mirrored from CR</w:t>
            </w:r>
            <w:r w:rsidRPr="001674B1">
              <w:rPr>
                <w:sz w:val="16"/>
              </w:rPr>
              <w:t>A032r2</w:t>
            </w:r>
          </w:p>
          <w:p w14:paraId="3727BA54" w14:textId="77777777" w:rsidR="00EC4A44" w:rsidRPr="00D27A95" w:rsidRDefault="00EC4A44" w:rsidP="007928A2">
            <w:pPr>
              <w:pStyle w:val="TAL"/>
              <w:rPr>
                <w:snapToGrid w:val="0"/>
              </w:rPr>
            </w:pPr>
            <w:r w:rsidRPr="001674B1">
              <w:rPr>
                <w:sz w:val="16"/>
              </w:rPr>
              <w:t>REMOVED in V3.1.1, where it is not approved by SMG2</w:t>
            </w:r>
          </w:p>
        </w:tc>
      </w:tr>
      <w:tr w:rsidR="00EC4A44" w:rsidRPr="00D27A95" w14:paraId="55C18F5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005AB0E" w14:textId="77777777" w:rsidR="00EC4A44" w:rsidRPr="00D27A95" w:rsidRDefault="00EC4A44" w:rsidP="007928A2">
            <w:pPr>
              <w:pStyle w:val="TAL"/>
              <w:rPr>
                <w:snapToGrid w:val="0"/>
                <w:sz w:val="16"/>
              </w:rPr>
            </w:pPr>
            <w:r w:rsidRPr="00D27A95">
              <w:rPr>
                <w:snapToGrid w:val="0"/>
                <w:sz w:val="16"/>
              </w:rPr>
              <w:t>#6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47FFF45" w14:textId="77777777" w:rsidR="00EC4A44" w:rsidRPr="00D27A95" w:rsidRDefault="00EC4A44" w:rsidP="007928A2">
            <w:pPr>
              <w:pStyle w:val="TAL"/>
              <w:rPr>
                <w:snapToGrid w:val="0"/>
                <w:sz w:val="16"/>
              </w:rPr>
            </w:pPr>
            <w:r w:rsidRPr="00D27A95">
              <w:rPr>
                <w:snapToGrid w:val="0"/>
                <w:sz w:val="16"/>
              </w:rPr>
              <w:t>N1-99D13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70C2FA" w14:textId="77777777" w:rsidR="00EC4A44" w:rsidRPr="00D27A95" w:rsidRDefault="00EC4A44" w:rsidP="007928A2">
            <w:pPr>
              <w:pStyle w:val="TAL"/>
              <w:rPr>
                <w:snapToGrid w:val="0"/>
                <w:sz w:val="16"/>
              </w:rPr>
            </w:pPr>
            <w:r w:rsidRPr="00D27A95">
              <w:rPr>
                <w:snapToGrid w:val="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F49A2E" w14:textId="77777777" w:rsidR="00EC4A44" w:rsidRPr="00D27A95" w:rsidRDefault="00EC4A44" w:rsidP="007928A2">
            <w:pPr>
              <w:pStyle w:val="TAL"/>
              <w:rPr>
                <w:snapToGrid w:val="0"/>
                <w:sz w:val="16"/>
              </w:rPr>
            </w:pPr>
            <w:r w:rsidRPr="00D27A95">
              <w:rPr>
                <w:snapToGrid w:val="0"/>
                <w:sz w:val="16"/>
              </w:rPr>
              <w:t>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7CBBABD" w14:textId="77777777" w:rsidR="00EC4A44" w:rsidRPr="00D27A95" w:rsidRDefault="00EC4A44" w:rsidP="007928A2">
            <w:pPr>
              <w:pStyle w:val="TAL"/>
              <w:rPr>
                <w:snapToGrid w:val="0"/>
                <w:sz w:val="16"/>
              </w:rPr>
            </w:pPr>
            <w:r w:rsidRPr="00D27A95">
              <w:rPr>
                <w:snapToGrid w:val="0"/>
                <w:sz w:val="16"/>
              </w:rPr>
              <w:t>002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DC7D14E" w14:textId="77777777" w:rsidR="00EC4A44" w:rsidRPr="00D27A95" w:rsidRDefault="00EC4A44" w:rsidP="007928A2">
            <w:pPr>
              <w:pStyle w:val="TAL"/>
              <w:rPr>
                <w:snapToGrid w:val="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5B585DC" w14:textId="77777777" w:rsidR="00EC4A44" w:rsidRPr="00D27A95" w:rsidRDefault="00EC4A44" w:rsidP="007928A2">
            <w:pPr>
              <w:pStyle w:val="TAL"/>
              <w:rPr>
                <w:snapToGrid w:val="0"/>
                <w:sz w:val="16"/>
              </w:rPr>
            </w:pPr>
            <w:r w:rsidRPr="00D27A95">
              <w:rPr>
                <w:snapToGrid w:val="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FDD31AC" w14:textId="77777777" w:rsidR="00EC4A44" w:rsidRPr="00D27A95" w:rsidRDefault="00EC4A44" w:rsidP="007928A2">
            <w:pPr>
              <w:pStyle w:val="TAL"/>
              <w:rPr>
                <w:snapToGrid w:val="0"/>
                <w:sz w:val="16"/>
              </w:rPr>
            </w:pPr>
            <w:r w:rsidRPr="00D27A95">
              <w:rPr>
                <w:snapToGrid w:val="0"/>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C76AC6" w14:textId="77777777" w:rsidR="00EC4A44" w:rsidRPr="00D27A95" w:rsidRDefault="00EC4A44" w:rsidP="007928A2">
            <w:pPr>
              <w:pStyle w:val="TAL"/>
              <w:rPr>
                <w:snapToGrid w:val="0"/>
                <w:sz w:val="16"/>
              </w:rPr>
            </w:pPr>
            <w:r w:rsidRPr="00D27A95">
              <w:rPr>
                <w:snapToGrid w:val="0"/>
                <w:sz w:val="16"/>
              </w:rPr>
              <w:t>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4581F39" w14:textId="77777777" w:rsidR="00EC4A44" w:rsidRPr="00D27A95" w:rsidRDefault="00EC4A44" w:rsidP="007928A2">
            <w:pPr>
              <w:pStyle w:val="TAL"/>
              <w:rPr>
                <w:snapToGrid w:val="0"/>
                <w:sz w:val="16"/>
              </w:rPr>
            </w:pPr>
            <w:r w:rsidRPr="00D27A95">
              <w:rPr>
                <w:sz w:val="16"/>
              </w:rPr>
              <w:t>Correction of Figure A.2 in Annex 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3B299C2" w14:textId="77777777" w:rsidR="00EC4A44" w:rsidRPr="00D27A95" w:rsidRDefault="00EC4A44" w:rsidP="007928A2">
            <w:pPr>
              <w:pStyle w:val="TAL"/>
              <w:rPr>
                <w:snapToGrid w:val="0"/>
                <w:sz w:val="16"/>
              </w:rPr>
            </w:pPr>
            <w:r w:rsidRPr="00D27A95">
              <w:rPr>
                <w:snapToGrid w:val="0"/>
                <w:sz w:val="16"/>
              </w:rPr>
              <w:t>Mirrored from CR</w:t>
            </w:r>
            <w:r w:rsidRPr="00D27A95">
              <w:rPr>
                <w:sz w:val="16"/>
              </w:rPr>
              <w:t>006r1for 23.022</w:t>
            </w:r>
          </w:p>
        </w:tc>
      </w:tr>
      <w:tr w:rsidR="00EC4A44" w:rsidRPr="00D27A95" w14:paraId="4DBF145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DA459E9" w14:textId="77777777" w:rsidR="00EC4A44" w:rsidRPr="00D27A95" w:rsidRDefault="00EC4A44" w:rsidP="007928A2">
            <w:pPr>
              <w:pStyle w:val="TAL"/>
              <w:rPr>
                <w:snapToGrid w:val="0"/>
                <w:color w:val="000000"/>
                <w:sz w:val="16"/>
              </w:rPr>
            </w:pPr>
            <w:r w:rsidRPr="00D27A95">
              <w:rPr>
                <w:snapToGrid w:val="0"/>
                <w:color w:val="000000"/>
                <w:sz w:val="16"/>
              </w:rPr>
              <w:t>#7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51A3C07" w14:textId="77777777" w:rsidR="00EC4A44" w:rsidRPr="00D27A95" w:rsidRDefault="00EC4A44" w:rsidP="007928A2">
            <w:pPr>
              <w:pStyle w:val="TAL"/>
              <w:rPr>
                <w:snapToGrid w:val="0"/>
                <w:color w:val="000000"/>
                <w:sz w:val="16"/>
              </w:rPr>
            </w:pPr>
            <w:r w:rsidRPr="00D27A95">
              <w:rPr>
                <w:snapToGrid w:val="0"/>
                <w:color w:val="000000"/>
                <w:sz w:val="16"/>
              </w:rPr>
              <w:t>N1-000546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7DA019" w14:textId="77777777" w:rsidR="00EC4A44" w:rsidRPr="00D27A95" w:rsidRDefault="00EC4A44" w:rsidP="007928A2">
            <w:pPr>
              <w:pStyle w:val="TAL"/>
              <w:rPr>
                <w:snapToGrid w:val="0"/>
                <w:color w:val="000000"/>
                <w:sz w:val="16"/>
              </w:rPr>
            </w:pPr>
            <w:r w:rsidRPr="00D27A95">
              <w:rPr>
                <w:snapToGrid w:val="0"/>
                <w:color w:val="00000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73CAD4" w14:textId="77777777" w:rsidR="00EC4A44" w:rsidRPr="00D27A95" w:rsidRDefault="00EC4A44" w:rsidP="007928A2">
            <w:pPr>
              <w:pStyle w:val="TAL"/>
              <w:rPr>
                <w:snapToGrid w:val="0"/>
                <w:color w:val="000000"/>
                <w:sz w:val="16"/>
              </w:rPr>
            </w:pPr>
            <w:r w:rsidRPr="00D27A95">
              <w:rPr>
                <w:snapToGrid w:val="0"/>
                <w:color w:val="000000"/>
                <w:sz w:val="16"/>
              </w:rPr>
              <w:t>3.1.1</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53908A6" w14:textId="77777777" w:rsidR="00EC4A44" w:rsidRPr="00D27A95" w:rsidRDefault="00EC4A44" w:rsidP="007928A2">
            <w:pPr>
              <w:pStyle w:val="TAL"/>
              <w:rPr>
                <w:snapToGrid w:val="0"/>
                <w:color w:val="000000"/>
                <w:sz w:val="16"/>
              </w:rPr>
            </w:pPr>
            <w:r w:rsidRPr="00D27A95">
              <w:rPr>
                <w:snapToGrid w:val="0"/>
                <w:color w:val="000000"/>
                <w:sz w:val="16"/>
              </w:rPr>
              <w:t>004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80D95C7"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C37EC7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876ECF7" w14:textId="77777777" w:rsidR="00EC4A44" w:rsidRPr="00D27A95" w:rsidRDefault="00EC4A44" w:rsidP="007928A2">
            <w:pPr>
              <w:pStyle w:val="TAL"/>
              <w:rPr>
                <w:sz w:val="16"/>
              </w:rPr>
            </w:pPr>
            <w:r w:rsidRPr="00D27A95">
              <w:rPr>
                <w:sz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56D9CDE" w14:textId="77777777" w:rsidR="00EC4A44" w:rsidRPr="00D27A95" w:rsidRDefault="00EC4A44" w:rsidP="007928A2">
            <w:pPr>
              <w:pStyle w:val="TAL"/>
              <w:rPr>
                <w:sz w:val="16"/>
              </w:rPr>
            </w:pPr>
            <w:r w:rsidRPr="00D27A95">
              <w:rPr>
                <w:sz w:val="16"/>
              </w:rPr>
              <w:t>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927C206" w14:textId="77777777" w:rsidR="00EC4A44" w:rsidRPr="00D27A95" w:rsidRDefault="00EC4A44" w:rsidP="007928A2">
            <w:pPr>
              <w:pStyle w:val="TAL"/>
              <w:rPr>
                <w:rFonts w:ascii="Times New Roman" w:hAnsi="Times New Roman"/>
                <w:sz w:val="16"/>
              </w:rPr>
            </w:pPr>
            <w:r w:rsidRPr="00D27A95">
              <w:rPr>
                <w:rFonts w:ascii="Times New Roman" w:hAnsi="Times New Roman"/>
                <w:sz w:val="16"/>
              </w:rPr>
              <w:t>UMTS references in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54B1DB3" w14:textId="77777777" w:rsidR="00EC4A44" w:rsidRPr="00D27A95" w:rsidRDefault="00EC4A44" w:rsidP="007928A2">
            <w:pPr>
              <w:pStyle w:val="TAL"/>
              <w:rPr>
                <w:snapToGrid w:val="0"/>
                <w:color w:val="000000"/>
                <w:sz w:val="16"/>
              </w:rPr>
            </w:pPr>
            <w:r w:rsidRPr="00D27A95">
              <w:rPr>
                <w:snapToGrid w:val="0"/>
                <w:color w:val="000000"/>
                <w:sz w:val="16"/>
              </w:rPr>
              <w:t>Correction of references</w:t>
            </w:r>
          </w:p>
        </w:tc>
      </w:tr>
      <w:tr w:rsidR="00EC4A44" w:rsidRPr="00D27A95" w14:paraId="22621DD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67D7121" w14:textId="77777777" w:rsidR="00EC4A44" w:rsidRPr="00D27A95" w:rsidRDefault="00EC4A44" w:rsidP="007928A2">
            <w:pPr>
              <w:pStyle w:val="TAL"/>
              <w:rPr>
                <w:snapToGrid w:val="0"/>
                <w:color w:val="000000"/>
                <w:sz w:val="16"/>
              </w:rPr>
            </w:pPr>
            <w:r w:rsidRPr="00D27A95">
              <w:rPr>
                <w:snapToGrid w:val="0"/>
                <w:color w:val="000000"/>
                <w:sz w:val="16"/>
              </w:rPr>
              <w:t>#8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569D90E" w14:textId="77777777" w:rsidR="00EC4A44" w:rsidRPr="00D27A95" w:rsidRDefault="00EC4A44" w:rsidP="007928A2">
            <w:pPr>
              <w:pStyle w:val="TAL"/>
              <w:rPr>
                <w:snapToGrid w:val="0"/>
                <w:color w:val="000000"/>
                <w:sz w:val="16"/>
              </w:rPr>
            </w:pPr>
            <w:r w:rsidRPr="00D27A95">
              <w:rPr>
                <w:snapToGrid w:val="0"/>
                <w:color w:val="000000"/>
                <w:sz w:val="16"/>
              </w:rPr>
              <w:t>N1-000796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B8AE4D" w14:textId="77777777" w:rsidR="00EC4A44" w:rsidRPr="00D27A95" w:rsidRDefault="00EC4A44" w:rsidP="007928A2">
            <w:pPr>
              <w:pStyle w:val="TAL"/>
              <w:rPr>
                <w:snapToGrid w:val="0"/>
                <w:color w:val="000000"/>
                <w:sz w:val="16"/>
              </w:rPr>
            </w:pPr>
            <w:r w:rsidRPr="00D27A95">
              <w:rPr>
                <w:snapToGrid w:val="0"/>
                <w:color w:val="000000"/>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038CFF" w14:textId="77777777" w:rsidR="00EC4A44" w:rsidRPr="00D27A95" w:rsidRDefault="00EC4A44" w:rsidP="007928A2">
            <w:pPr>
              <w:pStyle w:val="TAL"/>
              <w:rPr>
                <w:snapToGrid w:val="0"/>
                <w:color w:val="000000"/>
                <w:sz w:val="16"/>
              </w:rPr>
            </w:pPr>
            <w:r w:rsidRPr="00D27A95">
              <w:rPr>
                <w:snapToGrid w:val="0"/>
                <w:color w:val="000000"/>
                <w:sz w:val="16"/>
              </w:rPr>
              <w:t>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53450859" w14:textId="77777777" w:rsidR="00EC4A44" w:rsidRPr="00D27A95" w:rsidRDefault="00EC4A44" w:rsidP="007928A2">
            <w:pPr>
              <w:pStyle w:val="TAL"/>
              <w:rPr>
                <w:snapToGrid w:val="0"/>
                <w:color w:val="000000"/>
                <w:sz w:val="16"/>
              </w:rPr>
            </w:pPr>
            <w:r w:rsidRPr="00D27A95">
              <w:rPr>
                <w:snapToGrid w:val="0"/>
                <w:color w:val="000000"/>
                <w:sz w:val="16"/>
              </w:rPr>
              <w:t>003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A5E25F6" w14:textId="77777777" w:rsidR="00EC4A44" w:rsidRPr="00D27A95" w:rsidRDefault="00EC4A44" w:rsidP="007928A2">
            <w:pPr>
              <w:pStyle w:val="TAL"/>
              <w:rPr>
                <w:snapToGrid w:val="0"/>
                <w:color w:val="000000"/>
                <w:sz w:val="16"/>
              </w:rPr>
            </w:pPr>
            <w:r w:rsidRPr="00D27A95">
              <w:rPr>
                <w:snapToGrid w:val="0"/>
                <w:color w:val="000000"/>
                <w:sz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8E309DD"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8FE1F4E"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03B9C5" w14:textId="77777777" w:rsidR="00EC4A44" w:rsidRPr="00D27A95" w:rsidRDefault="00EC4A44" w:rsidP="007928A2">
            <w:pPr>
              <w:pStyle w:val="TAL"/>
              <w:rPr>
                <w:sz w:val="16"/>
              </w:rPr>
            </w:pPr>
            <w:r w:rsidRPr="00D27A95">
              <w:rPr>
                <w:sz w:val="16"/>
              </w:rPr>
              <w:t>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1FA8A85" w14:textId="77777777" w:rsidR="00EC4A44" w:rsidRPr="00D27A95" w:rsidRDefault="00EC4A44" w:rsidP="007928A2">
            <w:pPr>
              <w:pStyle w:val="TAL"/>
              <w:rPr>
                <w:sz w:val="16"/>
              </w:rPr>
            </w:pPr>
            <w:r w:rsidRPr="00D27A95">
              <w:rPr>
                <w:sz w:val="16"/>
              </w:rPr>
              <w:t>Modification of PLMN Selection Procedures to support UMTS+COMPACT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3A0BC87" w14:textId="77777777" w:rsidR="00EC4A44" w:rsidRPr="00D27A95" w:rsidRDefault="00EC4A44" w:rsidP="007928A2">
            <w:pPr>
              <w:pStyle w:val="TAL"/>
              <w:rPr>
                <w:sz w:val="16"/>
              </w:rPr>
            </w:pPr>
            <w:r w:rsidRPr="00D27A95">
              <w:rPr>
                <w:snapToGrid w:val="0"/>
                <w:color w:val="000000"/>
                <w:sz w:val="16"/>
              </w:rPr>
              <w:t xml:space="preserve">WI: </w:t>
            </w:r>
            <w:r w:rsidRPr="00D27A95">
              <w:rPr>
                <w:sz w:val="16"/>
              </w:rPr>
              <w:t>GSM/UMTS interworking</w:t>
            </w:r>
          </w:p>
          <w:p w14:paraId="486D40F7" w14:textId="77777777" w:rsidR="00EC4A44" w:rsidRPr="00D27A95" w:rsidRDefault="00EC4A44" w:rsidP="007928A2">
            <w:pPr>
              <w:pStyle w:val="TAL"/>
              <w:rPr>
                <w:snapToGrid w:val="0"/>
                <w:color w:val="000000"/>
                <w:sz w:val="16"/>
              </w:rPr>
            </w:pPr>
            <w:r w:rsidRPr="001674B1">
              <w:rPr>
                <w:sz w:val="16"/>
              </w:rPr>
              <w:t>Note</w:t>
            </w:r>
            <w:r w:rsidRPr="00D27A95">
              <w:rPr>
                <w:sz w:val="16"/>
              </w:rPr>
              <w:t xml:space="preserve"> As a result of two conflicting CRs N1-000796 is merged with the existing text in V.3.2.0 by the rapporteur</w:t>
            </w:r>
          </w:p>
        </w:tc>
      </w:tr>
      <w:tr w:rsidR="00EC4A44" w:rsidRPr="00D27A95" w14:paraId="51EE652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205F2F" w14:textId="77777777" w:rsidR="00EC4A44" w:rsidRPr="00D27A95" w:rsidRDefault="00EC4A44" w:rsidP="007928A2">
            <w:pPr>
              <w:pStyle w:val="TAL"/>
              <w:rPr>
                <w:snapToGrid w:val="0"/>
                <w:color w:val="000000"/>
                <w:sz w:val="16"/>
              </w:rPr>
            </w:pPr>
            <w:r w:rsidRPr="00D27A95">
              <w:rPr>
                <w:snapToGrid w:val="0"/>
                <w:color w:val="000000"/>
                <w:sz w:val="16"/>
              </w:rPr>
              <w:t>#9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9F054E1" w14:textId="77777777" w:rsidR="00EC4A44" w:rsidRPr="00D27A95" w:rsidRDefault="00EC4A44" w:rsidP="007928A2">
            <w:pPr>
              <w:pStyle w:val="TAL"/>
              <w:rPr>
                <w:snapToGrid w:val="0"/>
                <w:color w:val="000000"/>
                <w:sz w:val="16"/>
              </w:rPr>
            </w:pPr>
            <w:r w:rsidRPr="00D27A95">
              <w:rPr>
                <w:sz w:val="16"/>
              </w:rPr>
              <w:t>NP-000443/ N1-001020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3F52E87"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006D560" w14:textId="77777777" w:rsidR="00EC4A44" w:rsidRPr="00D27A95" w:rsidRDefault="00EC4A44" w:rsidP="007928A2">
            <w:pPr>
              <w:pStyle w:val="TAL"/>
              <w:rPr>
                <w:snapToGrid w:val="0"/>
                <w:color w:val="000000"/>
                <w:sz w:val="16"/>
              </w:rPr>
            </w:pPr>
            <w:r w:rsidRPr="00D27A95">
              <w:rPr>
                <w:sz w:val="16"/>
              </w:rPr>
              <w:t>3.3.0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1347FBE" w14:textId="77777777" w:rsidR="00EC4A44" w:rsidRPr="00D27A95" w:rsidRDefault="00EC4A44" w:rsidP="007928A2">
            <w:pPr>
              <w:pStyle w:val="TAL"/>
              <w:rPr>
                <w:snapToGrid w:val="0"/>
                <w:color w:val="000000"/>
                <w:sz w:val="16"/>
              </w:rPr>
            </w:pPr>
            <w:r w:rsidRPr="00D27A95">
              <w:rPr>
                <w:sz w:val="16"/>
              </w:rPr>
              <w:t>009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6157AE3" w14:textId="77777777" w:rsidR="00EC4A44" w:rsidRPr="00D27A95" w:rsidRDefault="00EC4A44" w:rsidP="007928A2">
            <w:pPr>
              <w:pStyle w:val="TAL"/>
              <w:rPr>
                <w:snapToGrid w:val="0"/>
                <w:color w:val="000000"/>
                <w:sz w:val="16"/>
              </w:rPr>
            </w:pPr>
            <w:r w:rsidRPr="00D27A95">
              <w:rPr>
                <w:sz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18084B" w14:textId="77777777" w:rsidR="00EC4A44" w:rsidRPr="00D27A95" w:rsidRDefault="00EC4A44" w:rsidP="007928A2">
            <w:pPr>
              <w:pStyle w:val="TAL"/>
              <w:rPr>
                <w:snapToGrid w:val="0"/>
                <w:color w:val="000000"/>
                <w:sz w:val="16"/>
              </w:rPr>
            </w:pPr>
            <w:r w:rsidRPr="00D27A95">
              <w:rPr>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202F712"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6CD2E80" w14:textId="77777777" w:rsidR="00EC4A44" w:rsidRPr="00D27A95" w:rsidRDefault="00EC4A44" w:rsidP="007928A2">
            <w:pPr>
              <w:pStyle w:val="TAL"/>
              <w:rPr>
                <w:sz w:val="16"/>
              </w:rPr>
            </w:pPr>
            <w:r w:rsidRPr="00D27A95">
              <w:rPr>
                <w:snapToGrid w:val="0"/>
                <w:sz w:val="16"/>
              </w:rPr>
              <w:t>3.4.0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87DD0D8" w14:textId="77777777" w:rsidR="00EC4A44" w:rsidRPr="00D27A95" w:rsidRDefault="00EC4A44" w:rsidP="007928A2">
            <w:pPr>
              <w:pStyle w:val="TAL"/>
              <w:rPr>
                <w:sz w:val="16"/>
              </w:rPr>
            </w:pPr>
            <w:r w:rsidRPr="00D27A95">
              <w:rPr>
                <w:sz w:val="16"/>
              </w:rPr>
              <w:t>Clarifications of the PLMN Selection procedures for UMTS and COMPACT.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DC1E156" w14:textId="77777777" w:rsidR="00EC4A44" w:rsidRPr="00D27A95" w:rsidRDefault="00EC4A44" w:rsidP="007928A2">
            <w:pPr>
              <w:pStyle w:val="TAL"/>
              <w:rPr>
                <w:snapToGrid w:val="0"/>
                <w:color w:val="000000"/>
                <w:sz w:val="16"/>
              </w:rPr>
            </w:pPr>
          </w:p>
        </w:tc>
      </w:tr>
      <w:tr w:rsidR="00EC4A44" w:rsidRPr="00D27A95" w14:paraId="7D67EE5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AC4D62" w14:textId="77777777" w:rsidR="00EC4A44" w:rsidRPr="00D27A95" w:rsidRDefault="00EC4A44" w:rsidP="007928A2">
            <w:pPr>
              <w:pStyle w:val="TAL"/>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A2180DF"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2599D70"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2F9B4E6" w14:textId="77777777" w:rsidR="00EC4A44" w:rsidRPr="00D27A95" w:rsidRDefault="00EC4A44" w:rsidP="007928A2">
            <w:pPr>
              <w:pStyle w:val="TAL"/>
              <w:rPr>
                <w:snapToGrid w:val="0"/>
                <w:color w:val="000000"/>
                <w:sz w:val="16"/>
              </w:rPr>
            </w:pPr>
            <w:r w:rsidRPr="00D27A95">
              <w:rPr>
                <w:sz w:val="16"/>
              </w:rPr>
              <w:t>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09D7B8D" w14:textId="77777777" w:rsidR="00EC4A44" w:rsidRPr="00D27A95" w:rsidRDefault="00EC4A44" w:rsidP="007928A2">
            <w:pPr>
              <w:pStyle w:val="TAL"/>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4999934"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3974D96"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E884A56"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D988CB9" w14:textId="77777777" w:rsidR="00EC4A44" w:rsidRPr="00D27A95" w:rsidRDefault="00EC4A44" w:rsidP="007928A2">
            <w:pPr>
              <w:pStyle w:val="TAL"/>
              <w:rPr>
                <w:sz w:val="16"/>
              </w:rPr>
            </w:pPr>
            <w:r w:rsidRPr="00D27A95">
              <w:rPr>
                <w:snapToGrid w:val="0"/>
                <w:sz w:val="16"/>
              </w:rPr>
              <w:t>3.4.1</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05B79FD" w14:textId="77777777" w:rsidR="00EC4A44" w:rsidRPr="00D27A95" w:rsidRDefault="00EC4A44" w:rsidP="007928A2">
            <w:pPr>
              <w:pStyle w:val="TAL"/>
              <w:rPr>
                <w:sz w:val="16"/>
              </w:rPr>
            </w:pPr>
            <w:r w:rsidRPr="00D27A95">
              <w:rPr>
                <w:sz w:val="16"/>
              </w:rPr>
              <w:t>Correction of text in version3.4.0</w:t>
            </w:r>
            <w:r w:rsidRPr="00D27A95">
              <w:rPr>
                <w:snapToGrid w:val="0"/>
                <w:color w:val="000000"/>
                <w:sz w:val="16"/>
              </w:rPr>
              <w:t xml:space="preserve"> (There was text to be deleted in clause 4.4.3.2.1 bullet point 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0639E3A" w14:textId="77777777" w:rsidR="00EC4A44" w:rsidRPr="00D27A95" w:rsidRDefault="00EC4A44" w:rsidP="007928A2">
            <w:pPr>
              <w:pStyle w:val="TAL"/>
              <w:rPr>
                <w:snapToGrid w:val="0"/>
                <w:color w:val="000000"/>
                <w:sz w:val="16"/>
              </w:rPr>
            </w:pPr>
            <w:r w:rsidRPr="00D27A95">
              <w:rPr>
                <w:snapToGrid w:val="0"/>
                <w:color w:val="000000"/>
                <w:sz w:val="16"/>
              </w:rPr>
              <w:t>23.Oct.2000</w:t>
            </w:r>
          </w:p>
          <w:p w14:paraId="28B9DD34" w14:textId="77777777" w:rsidR="00EC4A44" w:rsidRPr="00D27A95" w:rsidRDefault="00EC4A44" w:rsidP="007928A2">
            <w:pPr>
              <w:pStyle w:val="TAL"/>
              <w:rPr>
                <w:snapToGrid w:val="0"/>
                <w:color w:val="000000"/>
                <w:sz w:val="16"/>
              </w:rPr>
            </w:pPr>
            <w:r w:rsidRPr="00D27A95">
              <w:rPr>
                <w:snapToGrid w:val="0"/>
                <w:color w:val="000000"/>
                <w:sz w:val="16"/>
              </w:rPr>
              <w:t>Implementation correction</w:t>
            </w:r>
          </w:p>
        </w:tc>
      </w:tr>
      <w:tr w:rsidR="00EC4A44" w:rsidRPr="00D27A95" w14:paraId="608CA52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2EEF93" w14:textId="77777777" w:rsidR="00EC4A44" w:rsidRPr="00D27A95" w:rsidRDefault="00EC4A44" w:rsidP="007928A2">
            <w:pPr>
              <w:pStyle w:val="TAL"/>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EA992F8"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78399E" w14:textId="77777777" w:rsidR="00EC4A44" w:rsidRPr="00D27A95" w:rsidRDefault="00EC4A44" w:rsidP="007928A2">
            <w:pPr>
              <w:pStyle w:val="TAL"/>
              <w:rPr>
                <w:snapToGrid w:val="0"/>
                <w:color w:val="000000"/>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1473041" w14:textId="77777777" w:rsidR="00EC4A44" w:rsidRPr="00D27A95" w:rsidRDefault="00EC4A44" w:rsidP="007928A2">
            <w:pPr>
              <w:pStyle w:val="TAL"/>
              <w:rPr>
                <w:snapToGrid w:val="0"/>
                <w:color w:val="000000"/>
                <w:sz w:val="16"/>
              </w:rPr>
            </w:pPr>
            <w:r w:rsidRPr="00D27A95">
              <w:rPr>
                <w:sz w:val="16"/>
              </w:rPr>
              <w:t>3.4.1</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12D687" w14:textId="77777777" w:rsidR="00EC4A44" w:rsidRPr="00D27A95" w:rsidRDefault="00EC4A44" w:rsidP="007928A2">
            <w:pPr>
              <w:pStyle w:val="TAL"/>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24BCB344"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35FBD9"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00BA89C"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5032C7" w14:textId="77777777" w:rsidR="00EC4A44" w:rsidRPr="00D27A95" w:rsidRDefault="00EC4A44" w:rsidP="007928A2">
            <w:pPr>
              <w:pStyle w:val="TAL"/>
              <w:rPr>
                <w:sz w:val="16"/>
              </w:rPr>
            </w:pPr>
            <w:r w:rsidRPr="00D27A95">
              <w:rPr>
                <w:snapToGrid w:val="0"/>
                <w:sz w:val="16"/>
              </w:rPr>
              <w:t>3.4.2</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1B8C86B" w14:textId="77777777" w:rsidR="00EC4A44" w:rsidRPr="00D27A95" w:rsidRDefault="00EC4A44" w:rsidP="007928A2">
            <w:pPr>
              <w:pStyle w:val="TAL"/>
              <w:rPr>
                <w:sz w:val="16"/>
              </w:rPr>
            </w:pPr>
            <w:r w:rsidRPr="00D27A95">
              <w:rPr>
                <w:sz w:val="16"/>
              </w:rPr>
              <w:t xml:space="preserve">Correction of </w:t>
            </w:r>
            <w:r w:rsidRPr="00D27A95">
              <w:rPr>
                <w:snapToGrid w:val="0"/>
                <w:sz w:val="16"/>
              </w:rPr>
              <w:t>a systematic search for "TS" and replace it with "3GPP TS" has gone wrong as much more than the TSs for Technical Specifications have been changed also.</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8ED9FB2" w14:textId="77777777" w:rsidR="00EC4A44" w:rsidRPr="00D27A95" w:rsidRDefault="00EC4A44" w:rsidP="007928A2">
            <w:pPr>
              <w:pStyle w:val="TAL"/>
              <w:rPr>
                <w:snapToGrid w:val="0"/>
                <w:color w:val="000000"/>
                <w:sz w:val="16"/>
              </w:rPr>
            </w:pPr>
            <w:r w:rsidRPr="00D27A95">
              <w:rPr>
                <w:snapToGrid w:val="0"/>
                <w:color w:val="000000"/>
                <w:sz w:val="16"/>
              </w:rPr>
              <w:t>1 Nov..2000</w:t>
            </w:r>
          </w:p>
          <w:p w14:paraId="1F141595" w14:textId="77777777" w:rsidR="00EC4A44" w:rsidRPr="00D27A95" w:rsidRDefault="00EC4A44" w:rsidP="007928A2">
            <w:pPr>
              <w:pStyle w:val="TAL"/>
              <w:rPr>
                <w:snapToGrid w:val="0"/>
                <w:color w:val="000000"/>
                <w:sz w:val="16"/>
              </w:rPr>
            </w:pPr>
            <w:r w:rsidRPr="00D27A95">
              <w:rPr>
                <w:snapToGrid w:val="0"/>
                <w:color w:val="000000"/>
                <w:sz w:val="16"/>
              </w:rPr>
              <w:t>Implementation correction</w:t>
            </w:r>
          </w:p>
        </w:tc>
      </w:tr>
      <w:tr w:rsidR="00EC4A44" w:rsidRPr="00D27A95" w14:paraId="1AB08CB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EA8D9EF"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EBD5699" w14:textId="77777777" w:rsidR="00EC4A44" w:rsidRPr="00D27A95" w:rsidRDefault="00EC4A44" w:rsidP="007928A2">
            <w:pPr>
              <w:pStyle w:val="TAL"/>
              <w:rPr>
                <w:sz w:val="16"/>
              </w:rPr>
            </w:pPr>
            <w:r w:rsidRPr="00D27A95">
              <w:rPr>
                <w:sz w:val="16"/>
              </w:rPr>
              <w:t>NP-000674/ N1-001415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B0354D"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2F99F6B" w14:textId="77777777" w:rsidR="00EC4A44" w:rsidRPr="00D27A95" w:rsidRDefault="00EC4A44" w:rsidP="007928A2">
            <w:pPr>
              <w:pStyle w:val="TAL"/>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D659A8B" w14:textId="77777777" w:rsidR="00EC4A44" w:rsidRPr="00D27A95" w:rsidRDefault="00EC4A44" w:rsidP="007928A2">
            <w:pPr>
              <w:pStyle w:val="TAL"/>
              <w:rPr>
                <w:snapToGrid w:val="0"/>
                <w:color w:val="000000"/>
                <w:sz w:val="16"/>
              </w:rPr>
            </w:pPr>
            <w:r w:rsidRPr="00D27A95">
              <w:rPr>
                <w:snapToGrid w:val="0"/>
                <w:color w:val="000000"/>
                <w:sz w:val="16"/>
              </w:rPr>
              <w:t>010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DE6BC0F"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C9652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39D9D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A65E232"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1A365A4" w14:textId="77777777" w:rsidR="00EC4A44" w:rsidRPr="00D27A95" w:rsidRDefault="00EC4A44" w:rsidP="007928A2">
            <w:pPr>
              <w:pStyle w:val="TAL"/>
              <w:rPr>
                <w:sz w:val="16"/>
              </w:rPr>
            </w:pPr>
            <w:r w:rsidRPr="00D27A95">
              <w:rPr>
                <w:sz w:val="16"/>
              </w:rPr>
              <w:t>Correction of terminology "In UMTS", "In GSM"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47F1761" w14:textId="77777777" w:rsidR="00EC4A44" w:rsidRPr="00D27A95" w:rsidRDefault="00EC4A44" w:rsidP="007928A2">
            <w:pPr>
              <w:pStyle w:val="TAL"/>
              <w:rPr>
                <w:snapToGrid w:val="0"/>
                <w:color w:val="000000"/>
                <w:sz w:val="16"/>
              </w:rPr>
            </w:pPr>
            <w:r w:rsidRPr="00D27A95">
              <w:rPr>
                <w:snapToGrid w:val="0"/>
                <w:color w:val="000000"/>
                <w:sz w:val="16"/>
              </w:rPr>
              <w:t>Cat F/ WI=TEI</w:t>
            </w:r>
          </w:p>
        </w:tc>
      </w:tr>
      <w:tr w:rsidR="00EC4A44" w:rsidRPr="00D27A95" w14:paraId="4F9BC35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2128C2B"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C97F8A2" w14:textId="77777777" w:rsidR="00EC4A44" w:rsidRPr="00D27A95" w:rsidRDefault="00EC4A44" w:rsidP="007928A2">
            <w:pPr>
              <w:pStyle w:val="TAL"/>
              <w:rPr>
                <w:sz w:val="16"/>
              </w:rPr>
            </w:pPr>
            <w:r w:rsidRPr="00D27A95">
              <w:rPr>
                <w:sz w:val="16"/>
              </w:rPr>
              <w:t>NP-000671/ N1-001236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2A1C60"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38F37DD" w14:textId="77777777" w:rsidR="00EC4A44" w:rsidRPr="00D27A95" w:rsidRDefault="00EC4A44" w:rsidP="007928A2">
            <w:pPr>
              <w:pStyle w:val="TAL"/>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85EDA79" w14:textId="77777777" w:rsidR="00EC4A44" w:rsidRPr="00D27A95" w:rsidRDefault="00EC4A44" w:rsidP="007928A2">
            <w:pPr>
              <w:pStyle w:val="TAL"/>
              <w:rPr>
                <w:snapToGrid w:val="0"/>
                <w:color w:val="000000"/>
                <w:sz w:val="16"/>
              </w:rPr>
            </w:pPr>
            <w:r w:rsidRPr="00D27A95">
              <w:rPr>
                <w:snapToGrid w:val="0"/>
                <w:color w:val="000000"/>
                <w:sz w:val="16"/>
              </w:rPr>
              <w:t>012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9F02ED8"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41FAF9"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445E885"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F5E36C"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C228D69" w14:textId="77777777" w:rsidR="00EC4A44" w:rsidRPr="00D27A95" w:rsidRDefault="00EC4A44" w:rsidP="007928A2">
            <w:pPr>
              <w:pStyle w:val="TAL"/>
              <w:rPr>
                <w:sz w:val="16"/>
              </w:rPr>
            </w:pPr>
            <w:r w:rsidRPr="00D27A95">
              <w:rPr>
                <w:sz w:val="16"/>
              </w:rPr>
              <w:t>Restoration of figure A.1</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497D38F" w14:textId="77777777" w:rsidR="00EC4A44" w:rsidRPr="00D27A95" w:rsidRDefault="00EC4A44" w:rsidP="007928A2">
            <w:pPr>
              <w:pStyle w:val="TAL"/>
              <w:rPr>
                <w:snapToGrid w:val="0"/>
                <w:color w:val="000000"/>
                <w:sz w:val="16"/>
              </w:rPr>
            </w:pPr>
            <w:r w:rsidRPr="00D27A95">
              <w:rPr>
                <w:snapToGrid w:val="0"/>
                <w:color w:val="000000"/>
                <w:sz w:val="16"/>
              </w:rPr>
              <w:t>Cat F/ WI=GSM - UMTS Interworking</w:t>
            </w:r>
          </w:p>
        </w:tc>
      </w:tr>
      <w:tr w:rsidR="00EC4A44" w:rsidRPr="00D27A95" w14:paraId="17E7CA4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5A15811" w14:textId="77777777" w:rsidR="00EC4A44" w:rsidRPr="00D27A95" w:rsidRDefault="00EC4A44" w:rsidP="007928A2">
            <w:pPr>
              <w:pStyle w:val="TAL"/>
              <w:rPr>
                <w:snapToGrid w:val="0"/>
                <w:color w:val="000000"/>
                <w:sz w:val="16"/>
              </w:rPr>
            </w:pPr>
            <w:r w:rsidRPr="00D27A95">
              <w:rPr>
                <w:snapToGrid w:val="0"/>
                <w:color w:val="000000"/>
                <w:sz w:val="16"/>
              </w:rPr>
              <w:t>#10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9BC42E4" w14:textId="77777777" w:rsidR="00EC4A44" w:rsidRPr="00D27A95" w:rsidRDefault="00EC4A44" w:rsidP="007928A2">
            <w:pPr>
              <w:pStyle w:val="TAL"/>
              <w:rPr>
                <w:sz w:val="16"/>
              </w:rPr>
            </w:pPr>
            <w:r w:rsidRPr="00D27A95">
              <w:rPr>
                <w:sz w:val="16"/>
              </w:rPr>
              <w:t>NP-000671/ N1-001237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5EFFF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8D9599" w14:textId="77777777" w:rsidR="00EC4A44" w:rsidRPr="00D27A95" w:rsidRDefault="00EC4A44" w:rsidP="007928A2">
            <w:pPr>
              <w:pStyle w:val="TAL"/>
              <w:rPr>
                <w:sz w:val="16"/>
              </w:rPr>
            </w:pPr>
            <w:r w:rsidRPr="00D27A95">
              <w:rPr>
                <w:sz w:val="16"/>
              </w:rPr>
              <w:t>3.4.2</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B0C847" w14:textId="77777777" w:rsidR="00EC4A44" w:rsidRPr="00D27A95" w:rsidRDefault="00EC4A44" w:rsidP="007928A2">
            <w:pPr>
              <w:pStyle w:val="TAL"/>
              <w:rPr>
                <w:snapToGrid w:val="0"/>
                <w:color w:val="000000"/>
                <w:sz w:val="16"/>
              </w:rPr>
            </w:pPr>
            <w:r w:rsidRPr="00D27A95">
              <w:rPr>
                <w:snapToGrid w:val="0"/>
                <w:color w:val="000000"/>
                <w:sz w:val="16"/>
              </w:rPr>
              <w:t>013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0002063"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E75294"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5857BEB9"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93C9992" w14:textId="77777777" w:rsidR="00EC4A44" w:rsidRPr="00D27A95" w:rsidRDefault="00EC4A44" w:rsidP="007928A2">
            <w:pPr>
              <w:pStyle w:val="TAL"/>
              <w:rPr>
                <w:snapToGrid w:val="0"/>
                <w:sz w:val="16"/>
              </w:rPr>
            </w:pPr>
            <w:r w:rsidRPr="00D27A95">
              <w:rPr>
                <w:snapToGrid w:val="0"/>
                <w:sz w:val="16"/>
              </w:rPr>
              <w:t>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4DC5220" w14:textId="77777777" w:rsidR="00EC4A44" w:rsidRPr="00D27A95" w:rsidRDefault="00EC4A44" w:rsidP="007928A2">
            <w:pPr>
              <w:pStyle w:val="TAL"/>
              <w:rPr>
                <w:sz w:val="16"/>
              </w:rPr>
            </w:pPr>
            <w:r w:rsidRPr="00D27A95">
              <w:rPr>
                <w:sz w:val="16"/>
              </w:rPr>
              <w:t>Alignment of figure 2a with PLMN selection for UMTS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3477887" w14:textId="77777777" w:rsidR="00EC4A44" w:rsidRPr="00D27A95" w:rsidRDefault="00EC4A44" w:rsidP="007928A2">
            <w:pPr>
              <w:pStyle w:val="TAL"/>
              <w:rPr>
                <w:snapToGrid w:val="0"/>
                <w:color w:val="000000"/>
                <w:sz w:val="16"/>
              </w:rPr>
            </w:pPr>
            <w:r w:rsidRPr="00D27A95">
              <w:rPr>
                <w:snapToGrid w:val="0"/>
                <w:color w:val="000000"/>
                <w:sz w:val="16"/>
              </w:rPr>
              <w:t>Cat F/ WI=GSM - UMTS Interworking</w:t>
            </w:r>
          </w:p>
        </w:tc>
      </w:tr>
      <w:tr w:rsidR="00EC4A44" w:rsidRPr="00D27A95" w14:paraId="534D702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246F927"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7D12954" w14:textId="77777777" w:rsidR="00EC4A44" w:rsidRPr="00D27A95" w:rsidRDefault="00EC4A44" w:rsidP="007928A2">
            <w:pPr>
              <w:pStyle w:val="TAL"/>
              <w:rPr>
                <w:sz w:val="16"/>
              </w:rPr>
            </w:pPr>
            <w:r w:rsidRPr="00D27A95">
              <w:rPr>
                <w:sz w:val="16"/>
              </w:rPr>
              <w:t>NP-010207/ N1-010472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2B6563"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DD7A0E"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8A044EC" w14:textId="77777777" w:rsidR="00EC4A44" w:rsidRPr="00D27A95" w:rsidRDefault="00EC4A44" w:rsidP="007928A2">
            <w:pPr>
              <w:pStyle w:val="TAL"/>
              <w:rPr>
                <w:snapToGrid w:val="0"/>
                <w:color w:val="000000"/>
                <w:sz w:val="16"/>
              </w:rPr>
            </w:pPr>
            <w:r w:rsidRPr="00D27A95">
              <w:rPr>
                <w:snapToGrid w:val="0"/>
                <w:color w:val="000000"/>
                <w:sz w:val="16"/>
              </w:rPr>
              <w:t>014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78109C4" w14:textId="77777777" w:rsidR="00EC4A44" w:rsidRPr="00D27A95" w:rsidRDefault="00EC4A44" w:rsidP="007928A2">
            <w:pPr>
              <w:pStyle w:val="TAL"/>
              <w:rPr>
                <w:snapToGrid w:val="0"/>
                <w:color w:val="000000"/>
                <w:sz w:val="16"/>
              </w:rPr>
            </w:pPr>
            <w:r w:rsidRPr="00D27A95">
              <w:rPr>
                <w:snapToGrid w:val="0"/>
                <w:color w:val="000000"/>
                <w:sz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C60A3F4"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27EBC3C"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07EF2F"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26FD06A" w14:textId="77777777" w:rsidR="00EC4A44" w:rsidRPr="00D27A95" w:rsidRDefault="00EC4A44" w:rsidP="007928A2">
            <w:pPr>
              <w:pStyle w:val="TAL"/>
              <w:rPr>
                <w:sz w:val="16"/>
              </w:rPr>
            </w:pPr>
            <w:r w:rsidRPr="00D27A95">
              <w:rPr>
                <w:sz w:val="16"/>
              </w:rPr>
              <w:t>Clarification of the PLMN selection for UMTS regarding high quality signal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69B6A65"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0F7F337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CD411E8"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EBFE2A6" w14:textId="77777777" w:rsidR="00EC4A44" w:rsidRPr="00D27A95" w:rsidRDefault="00EC4A44" w:rsidP="007928A2">
            <w:pPr>
              <w:pStyle w:val="TAL"/>
              <w:rPr>
                <w:sz w:val="16"/>
              </w:rPr>
            </w:pPr>
            <w:r w:rsidRPr="00D27A95">
              <w:rPr>
                <w:sz w:val="16"/>
              </w:rPr>
              <w:t>NP-010168/ N1-010224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266CD54"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CDFCCE2"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0C3CAE0" w14:textId="77777777" w:rsidR="00EC4A44" w:rsidRPr="00D27A95" w:rsidRDefault="00EC4A44" w:rsidP="007928A2">
            <w:pPr>
              <w:pStyle w:val="TAL"/>
              <w:rPr>
                <w:snapToGrid w:val="0"/>
                <w:color w:val="000000"/>
                <w:sz w:val="16"/>
              </w:rPr>
            </w:pPr>
            <w:r w:rsidRPr="00D27A95">
              <w:rPr>
                <w:snapToGrid w:val="0"/>
                <w:color w:val="000000"/>
                <w:sz w:val="16"/>
              </w:rPr>
              <w:t>016</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24AC5E0"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995D553"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25BEC5"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71481CE"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C48771" w14:textId="77777777" w:rsidR="00EC4A44" w:rsidRPr="00D27A95" w:rsidRDefault="00EC4A44" w:rsidP="007928A2">
            <w:pPr>
              <w:pStyle w:val="TAL"/>
              <w:rPr>
                <w:sz w:val="16"/>
              </w:rPr>
            </w:pPr>
            <w:r w:rsidRPr="00D27A95">
              <w:rPr>
                <w:sz w:val="16"/>
              </w:rPr>
              <w:t>Roaming restrictions for GPRS service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68CB817"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36D4D1D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DE6C988"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9CE23B3" w14:textId="77777777" w:rsidR="00EC4A44" w:rsidRPr="00D27A95" w:rsidRDefault="00EC4A44" w:rsidP="007928A2">
            <w:pPr>
              <w:pStyle w:val="TAL"/>
              <w:rPr>
                <w:sz w:val="16"/>
              </w:rPr>
            </w:pPr>
            <w:r w:rsidRPr="00D27A95">
              <w:rPr>
                <w:sz w:val="16"/>
              </w:rPr>
              <w:t>NP-010205/ N1-010334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43C53D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968E900"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8BF5794" w14:textId="77777777" w:rsidR="00EC4A44" w:rsidRPr="00D27A95" w:rsidRDefault="00EC4A44" w:rsidP="007928A2">
            <w:pPr>
              <w:pStyle w:val="TAL"/>
              <w:rPr>
                <w:snapToGrid w:val="0"/>
                <w:color w:val="000000"/>
                <w:sz w:val="16"/>
              </w:rPr>
            </w:pPr>
            <w:r w:rsidRPr="00D27A95">
              <w:rPr>
                <w:snapToGrid w:val="0"/>
                <w:color w:val="000000"/>
                <w:sz w:val="16"/>
              </w:rPr>
              <w:t>017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F8F938A"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21C1FFA"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C0383A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DDD67BE"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1E1BCF6" w14:textId="77777777" w:rsidR="00EC4A44" w:rsidRPr="00D27A95" w:rsidRDefault="00EC4A44" w:rsidP="007928A2">
            <w:pPr>
              <w:pStyle w:val="TAL"/>
              <w:rPr>
                <w:sz w:val="16"/>
              </w:rPr>
            </w:pPr>
            <w:r w:rsidRPr="00D27A95">
              <w:rPr>
                <w:sz w:val="16"/>
              </w:rPr>
              <w:t>remove use of GSM as default access technology in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C1B1A8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40F9273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D83964D"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C29D659" w14:textId="77777777" w:rsidR="00EC4A44" w:rsidRPr="00D27A95" w:rsidRDefault="00EC4A44" w:rsidP="007928A2">
            <w:pPr>
              <w:pStyle w:val="TAL"/>
              <w:rPr>
                <w:sz w:val="16"/>
              </w:rPr>
            </w:pPr>
            <w:r w:rsidRPr="00D27A95">
              <w:rPr>
                <w:sz w:val="16"/>
              </w:rPr>
              <w:t>NP-01089/ N1-010443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C10EE0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881FEA"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13D35A4" w14:textId="77777777" w:rsidR="00EC4A44" w:rsidRPr="00D27A95" w:rsidRDefault="00EC4A44" w:rsidP="007928A2">
            <w:pPr>
              <w:pStyle w:val="TAL"/>
              <w:rPr>
                <w:snapToGrid w:val="0"/>
                <w:color w:val="000000"/>
                <w:sz w:val="16"/>
              </w:rPr>
            </w:pPr>
            <w:r w:rsidRPr="00D27A95">
              <w:rPr>
                <w:snapToGrid w:val="0"/>
                <w:color w:val="000000"/>
                <w:sz w:val="16"/>
              </w:rPr>
              <w:t>018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43FA20D"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38C5E1"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50C3DED"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B08A3C"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CB3F12B" w14:textId="77777777" w:rsidR="00EC4A44" w:rsidRPr="00D27A95" w:rsidRDefault="00EC4A44" w:rsidP="007928A2">
            <w:pPr>
              <w:pStyle w:val="TAL"/>
              <w:rPr>
                <w:sz w:val="16"/>
              </w:rPr>
            </w:pPr>
            <w:r w:rsidRPr="00D27A95">
              <w:rPr>
                <w:sz w:val="16"/>
              </w:rPr>
              <w:t>Requirement of priority on High Quality Signal cell concerning Acceptable cell (for limited service as emergency call)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E37E27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3C523D4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1620CDF"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994A114" w14:textId="77777777" w:rsidR="00EC4A44" w:rsidRPr="00D27A95" w:rsidRDefault="00EC4A44" w:rsidP="007928A2">
            <w:pPr>
              <w:pStyle w:val="TAL"/>
              <w:rPr>
                <w:sz w:val="16"/>
              </w:rPr>
            </w:pPr>
            <w:r w:rsidRPr="00D27A95">
              <w:rPr>
                <w:sz w:val="16"/>
              </w:rPr>
              <w:t>NP-010186/ N1-010489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F43C7A"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5C107B6"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951A077" w14:textId="77777777" w:rsidR="00EC4A44" w:rsidRPr="00D27A95" w:rsidRDefault="00EC4A44" w:rsidP="007928A2">
            <w:pPr>
              <w:pStyle w:val="TAL"/>
              <w:rPr>
                <w:snapToGrid w:val="0"/>
                <w:color w:val="000000"/>
                <w:sz w:val="16"/>
              </w:rPr>
            </w:pPr>
            <w:r w:rsidRPr="00D27A95">
              <w:rPr>
                <w:snapToGrid w:val="0"/>
                <w:color w:val="000000"/>
                <w:sz w:val="16"/>
              </w:rPr>
              <w:t>019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B85DCC8" w14:textId="77777777" w:rsidR="00EC4A44" w:rsidRPr="00D27A95" w:rsidRDefault="00EC4A44" w:rsidP="007928A2">
            <w:pPr>
              <w:pStyle w:val="TAL"/>
              <w:rPr>
                <w:snapToGrid w:val="0"/>
                <w:color w:val="000000"/>
                <w:sz w:val="16"/>
              </w:rPr>
            </w:pPr>
            <w:r w:rsidRPr="00D27A95">
              <w:rPr>
                <w:snapToGrid w:val="0"/>
                <w:color w:val="000000"/>
                <w:sz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973BF8C"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8881E00"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8F3AC10"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71C8EEC" w14:textId="77777777" w:rsidR="00EC4A44" w:rsidRPr="00D27A95" w:rsidRDefault="00EC4A44" w:rsidP="007928A2">
            <w:pPr>
              <w:pStyle w:val="TAL"/>
              <w:rPr>
                <w:sz w:val="16"/>
              </w:rPr>
            </w:pPr>
            <w:r w:rsidRPr="00D27A95">
              <w:rPr>
                <w:sz w:val="16"/>
              </w:rPr>
              <w:t>Clarifications to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DA3B48B"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5320D61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0554D0"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99373BE" w14:textId="77777777" w:rsidR="00EC4A44" w:rsidRPr="00D27A95" w:rsidRDefault="00EC4A44" w:rsidP="007928A2">
            <w:pPr>
              <w:pStyle w:val="TAL"/>
              <w:rPr>
                <w:sz w:val="16"/>
              </w:rPr>
            </w:pPr>
            <w:r w:rsidRPr="00D27A95">
              <w:rPr>
                <w:sz w:val="16"/>
              </w:rPr>
              <w:t>NP-010186/ N1-010490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8CC4B77"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077EF6B"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5428B7E2" w14:textId="77777777" w:rsidR="00EC4A44" w:rsidRPr="00D27A95" w:rsidRDefault="00EC4A44" w:rsidP="007928A2">
            <w:pPr>
              <w:pStyle w:val="TAL"/>
              <w:rPr>
                <w:snapToGrid w:val="0"/>
                <w:color w:val="000000"/>
                <w:sz w:val="16"/>
              </w:rPr>
            </w:pPr>
            <w:r w:rsidRPr="00D27A95">
              <w:rPr>
                <w:snapToGrid w:val="0"/>
                <w:color w:val="000000"/>
                <w:sz w:val="16"/>
              </w:rPr>
              <w:t>020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923350A"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6B6959B"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5960E08"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8A547FD"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7C76AC9" w14:textId="77777777" w:rsidR="00EC4A44" w:rsidRPr="00D27A95" w:rsidRDefault="00EC4A44" w:rsidP="007928A2">
            <w:pPr>
              <w:pStyle w:val="TAL"/>
              <w:rPr>
                <w:sz w:val="16"/>
              </w:rPr>
            </w:pPr>
            <w:r w:rsidRPr="00D27A95">
              <w:rPr>
                <w:sz w:val="16"/>
              </w:rPr>
              <w:t>Clarifications to PLMN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8586B7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7749D72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DC2A406"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F1B4855" w14:textId="77777777" w:rsidR="00EC4A44" w:rsidRPr="00D27A95" w:rsidRDefault="00EC4A44" w:rsidP="007928A2">
            <w:pPr>
              <w:pStyle w:val="TAL"/>
              <w:rPr>
                <w:sz w:val="16"/>
              </w:rPr>
            </w:pPr>
            <w:r w:rsidRPr="00D27A95">
              <w:rPr>
                <w:sz w:val="16"/>
              </w:rPr>
              <w:t>NP-010180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B2A9A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23AEDC" w14:textId="77777777" w:rsidR="00EC4A44" w:rsidRPr="00D27A95" w:rsidRDefault="00EC4A44" w:rsidP="007928A2">
            <w:pPr>
              <w:pStyle w:val="TAL"/>
              <w:rPr>
                <w:sz w:val="16"/>
              </w:rPr>
            </w:pPr>
            <w:r w:rsidRPr="00D27A95">
              <w:rPr>
                <w:sz w:val="16"/>
              </w:rPr>
              <w:t>3.5.0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4F7E824" w14:textId="77777777" w:rsidR="00EC4A44" w:rsidRPr="00D27A95" w:rsidRDefault="00EC4A44" w:rsidP="007928A2">
            <w:pPr>
              <w:pStyle w:val="TAL"/>
              <w:rPr>
                <w:snapToGrid w:val="0"/>
                <w:color w:val="000000"/>
                <w:sz w:val="16"/>
              </w:rPr>
            </w:pPr>
            <w:r w:rsidRPr="00D27A95">
              <w:rPr>
                <w:snapToGrid w:val="0"/>
                <w:color w:val="000000"/>
                <w:sz w:val="16"/>
              </w:rPr>
              <w:t>022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5918C16"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B80E1E" w14:textId="77777777" w:rsidR="00EC4A44" w:rsidRPr="00D27A95" w:rsidRDefault="00EC4A44" w:rsidP="007928A2">
            <w:pPr>
              <w:pStyle w:val="TAL"/>
              <w:rPr>
                <w:snapToGrid w:val="0"/>
                <w:color w:val="000000"/>
                <w:sz w:val="16"/>
              </w:rPr>
            </w:pPr>
            <w:r w:rsidRPr="00D27A95">
              <w:rPr>
                <w:snapToGrid w:val="0"/>
                <w:color w:val="000000"/>
                <w:sz w:val="16"/>
              </w:rPr>
              <w:t>R99</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F0284EB"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EB1F420" w14:textId="77777777" w:rsidR="00EC4A44" w:rsidRPr="00D27A95" w:rsidRDefault="00EC4A44" w:rsidP="007928A2">
            <w:pPr>
              <w:pStyle w:val="TAL"/>
              <w:rPr>
                <w:snapToGrid w:val="0"/>
                <w:sz w:val="16"/>
              </w:rPr>
            </w:pPr>
            <w:r w:rsidRPr="00D27A95">
              <w:rPr>
                <w:snapToGrid w:val="0"/>
                <w:sz w:val="16"/>
              </w:rPr>
              <w:t>3.6.0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BEF57C7" w14:textId="77777777" w:rsidR="00EC4A44" w:rsidRPr="00D27A95" w:rsidRDefault="00EC4A44" w:rsidP="007928A2">
            <w:pPr>
              <w:pStyle w:val="TAL"/>
              <w:rPr>
                <w:sz w:val="16"/>
              </w:rPr>
            </w:pPr>
            <w:r w:rsidRPr="00D27A95">
              <w:rPr>
                <w:sz w:val="16"/>
              </w:rPr>
              <w:t>Equivalent handling of PLMNs with different PLMN codes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8073359" w14:textId="77777777" w:rsidR="00EC4A44" w:rsidRPr="00D27A95" w:rsidRDefault="00EC4A44" w:rsidP="007928A2">
            <w:pPr>
              <w:pStyle w:val="TAL"/>
              <w:rPr>
                <w:snapToGrid w:val="0"/>
                <w:color w:val="000000"/>
                <w:sz w:val="16"/>
              </w:rPr>
            </w:pPr>
            <w:r w:rsidRPr="00D27A95">
              <w:rPr>
                <w:snapToGrid w:val="0"/>
                <w:color w:val="000000"/>
                <w:sz w:val="16"/>
              </w:rPr>
              <w:t>GSM - UMTS Interworking</w:t>
            </w:r>
          </w:p>
        </w:tc>
      </w:tr>
      <w:tr w:rsidR="00EC4A44" w:rsidRPr="00D27A95" w14:paraId="73080DB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6D04D6F" w14:textId="77777777" w:rsidR="00EC4A44" w:rsidRPr="00D27A95" w:rsidRDefault="00EC4A44" w:rsidP="007928A2">
            <w:pPr>
              <w:pStyle w:val="TAL"/>
              <w:rPr>
                <w:snapToGrid w:val="0"/>
                <w:color w:val="000000"/>
                <w:sz w:val="16"/>
              </w:rPr>
            </w:pPr>
            <w:r w:rsidRPr="00D27A95">
              <w:rPr>
                <w:snapToGrid w:val="0"/>
                <w:color w:val="000000"/>
                <w:sz w:val="16"/>
              </w:rPr>
              <w:t>#11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03779CF"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B48D5E9" w14:textId="77777777" w:rsidR="00EC4A44" w:rsidRPr="00D27A95" w:rsidRDefault="00EC4A44" w:rsidP="007928A2">
            <w:pPr>
              <w:pStyle w:val="TAL"/>
              <w:rPr>
                <w:sz w:val="16"/>
              </w:rPr>
            </w:pP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4433212" w14:textId="77777777" w:rsidR="00EC4A44" w:rsidRPr="00D27A95" w:rsidRDefault="00EC4A44" w:rsidP="007928A2">
            <w:pPr>
              <w:pStyle w:val="TAL"/>
              <w:rPr>
                <w:sz w:val="16"/>
              </w:rPr>
            </w:pPr>
            <w:r w:rsidRPr="00D27A95">
              <w:rPr>
                <w:sz w:val="16"/>
              </w:rPr>
              <w:t>3.6.0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0E4C1FE" w14:textId="77777777" w:rsidR="00EC4A44" w:rsidRPr="00D27A95" w:rsidRDefault="00EC4A44" w:rsidP="007928A2">
            <w:pPr>
              <w:pStyle w:val="TAL"/>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2F304DD"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0E7917" w14:textId="77777777" w:rsidR="00EC4A44" w:rsidRPr="00D27A95" w:rsidRDefault="00EC4A44" w:rsidP="007928A2">
            <w:pPr>
              <w:pStyle w:val="TAL"/>
              <w:rPr>
                <w:snapToGrid w:val="0"/>
                <w:color w:val="000000"/>
                <w:sz w:val="16"/>
              </w:rPr>
            </w:pP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64822EC"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70A115" w14:textId="77777777" w:rsidR="00EC4A44" w:rsidRPr="00D27A95" w:rsidRDefault="00EC4A44" w:rsidP="007928A2">
            <w:pPr>
              <w:pStyle w:val="TAL"/>
              <w:rPr>
                <w:snapToGrid w:val="0"/>
                <w:sz w:val="16"/>
              </w:rPr>
            </w:pPr>
            <w:r w:rsidRPr="00D27A95">
              <w:rPr>
                <w:snapToGrid w:val="0"/>
                <w:sz w:val="16"/>
              </w:rPr>
              <w:t>4.0.0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3E098F0" w14:textId="77777777" w:rsidR="00EC4A44" w:rsidRPr="00D27A95" w:rsidRDefault="00EC4A44" w:rsidP="007928A2">
            <w:pPr>
              <w:pStyle w:val="TAL"/>
              <w:rPr>
                <w:sz w:val="16"/>
              </w:rPr>
            </w:pPr>
            <w:r w:rsidRPr="00D27A95">
              <w:rPr>
                <w:sz w:val="16"/>
              </w:rPr>
              <w:t>Upgraded to Release 4.</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A582820" w14:textId="77777777" w:rsidR="00EC4A44" w:rsidRPr="00D27A95" w:rsidRDefault="00EC4A44" w:rsidP="007928A2">
            <w:pPr>
              <w:pStyle w:val="TAL"/>
              <w:rPr>
                <w:snapToGrid w:val="0"/>
                <w:color w:val="000000"/>
                <w:sz w:val="16"/>
              </w:rPr>
            </w:pPr>
          </w:p>
        </w:tc>
      </w:tr>
      <w:tr w:rsidR="00EC4A44" w:rsidRPr="00D27A95" w14:paraId="468C92E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0236BD"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AFAB8D1" w14:textId="77777777" w:rsidR="00EC4A44" w:rsidRPr="00D27A95" w:rsidRDefault="00EC4A44" w:rsidP="007928A2">
            <w:pPr>
              <w:pStyle w:val="TAL"/>
              <w:rPr>
                <w:sz w:val="16"/>
              </w:rPr>
            </w:pPr>
            <w:r w:rsidRPr="00D27A95">
              <w:rPr>
                <w:sz w:val="16"/>
              </w:rPr>
              <w:t>NP-010352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F9100B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8D46D2D" w14:textId="77777777" w:rsidR="00EC4A44" w:rsidRPr="00D27A95" w:rsidRDefault="00EC4A44" w:rsidP="007928A2">
            <w:pPr>
              <w:pStyle w:val="TAL"/>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86D4040" w14:textId="77777777" w:rsidR="00EC4A44" w:rsidRPr="00D27A95" w:rsidRDefault="00EC4A44" w:rsidP="007928A2">
            <w:pPr>
              <w:pStyle w:val="TAL"/>
              <w:rPr>
                <w:snapToGrid w:val="0"/>
                <w:color w:val="000000"/>
                <w:sz w:val="16"/>
              </w:rPr>
            </w:pPr>
            <w:r w:rsidRPr="00D27A95">
              <w:rPr>
                <w:snapToGrid w:val="0"/>
                <w:color w:val="000000"/>
                <w:sz w:val="16"/>
              </w:rPr>
              <w:t>024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246961E"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F9BF95"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037AA4C"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8CE00D"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17C46A4" w14:textId="77777777" w:rsidR="00EC4A44" w:rsidRPr="00D27A95" w:rsidRDefault="00EC4A44" w:rsidP="007928A2">
            <w:pPr>
              <w:pStyle w:val="TAL"/>
              <w:rPr>
                <w:sz w:val="16"/>
              </w:rPr>
            </w:pPr>
            <w:r w:rsidRPr="00D27A95">
              <w:rPr>
                <w:sz w:val="16"/>
              </w:rPr>
              <w:t>Stored list of equivalent PLMNs and error/abnormal cases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AEC371" w14:textId="77777777" w:rsidR="00EC4A44" w:rsidRPr="00D27A95" w:rsidRDefault="00EC4A44" w:rsidP="007928A2">
            <w:pPr>
              <w:pStyle w:val="TAL"/>
              <w:rPr>
                <w:snapToGrid w:val="0"/>
                <w:color w:val="000000"/>
                <w:sz w:val="16"/>
              </w:rPr>
            </w:pPr>
            <w:r w:rsidRPr="00D27A95">
              <w:rPr>
                <w:snapToGrid w:val="0"/>
                <w:color w:val="000000"/>
                <w:sz w:val="16"/>
              </w:rPr>
              <w:t>GSM-UMTS INTERWORKING</w:t>
            </w:r>
          </w:p>
        </w:tc>
      </w:tr>
      <w:tr w:rsidR="00EC4A44" w:rsidRPr="00D27A95" w14:paraId="64DE3E0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9ED75E0"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5CFDBCE"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23047F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460901" w14:textId="77777777" w:rsidR="00EC4A44" w:rsidRPr="00D27A95" w:rsidRDefault="00EC4A44" w:rsidP="007928A2">
            <w:pPr>
              <w:pStyle w:val="TAL"/>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6D43445" w14:textId="77777777" w:rsidR="00EC4A44" w:rsidRPr="00D27A95" w:rsidRDefault="00EC4A44" w:rsidP="007928A2">
            <w:pPr>
              <w:pStyle w:val="TAL"/>
              <w:rPr>
                <w:snapToGrid w:val="0"/>
                <w:color w:val="000000"/>
                <w:sz w:val="16"/>
              </w:rPr>
            </w:pPr>
            <w:r w:rsidRPr="00D27A95">
              <w:rPr>
                <w:snapToGrid w:val="0"/>
                <w:color w:val="000000"/>
                <w:sz w:val="16"/>
              </w:rPr>
              <w:t>027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5E60ACA"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538CB69"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2EE067CB"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1FA98C1"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5C3254A" w14:textId="77777777" w:rsidR="00EC4A44" w:rsidRPr="00D27A95" w:rsidRDefault="00EC4A44" w:rsidP="007928A2">
            <w:pPr>
              <w:pStyle w:val="TAL"/>
              <w:rPr>
                <w:sz w:val="16"/>
              </w:rPr>
            </w:pPr>
            <w:r w:rsidRPr="00D27A95">
              <w:rPr>
                <w:sz w:val="16"/>
              </w:rPr>
              <w:t>Corrections and clarifications to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A7A676B" w14:textId="77777777" w:rsidR="00EC4A44" w:rsidRPr="00D27A95" w:rsidRDefault="00EC4A44" w:rsidP="007928A2">
            <w:pPr>
              <w:pStyle w:val="TAL"/>
              <w:rPr>
                <w:snapToGrid w:val="0"/>
                <w:color w:val="000000"/>
                <w:sz w:val="16"/>
              </w:rPr>
            </w:pPr>
            <w:r w:rsidRPr="00D27A95">
              <w:rPr>
                <w:snapToGrid w:val="0"/>
                <w:color w:val="000000"/>
                <w:sz w:val="16"/>
              </w:rPr>
              <w:t>GSM-UMTS INTERWORKING</w:t>
            </w:r>
          </w:p>
        </w:tc>
      </w:tr>
      <w:tr w:rsidR="00EC4A44" w:rsidRPr="00D27A95" w14:paraId="772CFC1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CFF4BD2"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90C7BA0" w14:textId="77777777" w:rsidR="00EC4A44" w:rsidRPr="00D27A95" w:rsidRDefault="00EC4A44" w:rsidP="007928A2">
            <w:pPr>
              <w:pStyle w:val="TAL"/>
              <w:rPr>
                <w:sz w:val="16"/>
              </w:rPr>
            </w:pPr>
            <w:r w:rsidRPr="00D27A95">
              <w:rPr>
                <w:sz w:val="16"/>
              </w:rPr>
              <w:t>NP-010275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EF75C6"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386262A" w14:textId="77777777" w:rsidR="00EC4A44" w:rsidRPr="00D27A95" w:rsidRDefault="00EC4A44" w:rsidP="007928A2">
            <w:pPr>
              <w:pStyle w:val="TAL"/>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C72EF0C" w14:textId="77777777" w:rsidR="00EC4A44" w:rsidRPr="00D27A95" w:rsidRDefault="00EC4A44" w:rsidP="007928A2">
            <w:pPr>
              <w:pStyle w:val="TAL"/>
              <w:rPr>
                <w:snapToGrid w:val="0"/>
                <w:color w:val="000000"/>
                <w:sz w:val="16"/>
              </w:rPr>
            </w:pPr>
            <w:r w:rsidRPr="00D27A95">
              <w:rPr>
                <w:snapToGrid w:val="0"/>
                <w:color w:val="000000"/>
                <w:sz w:val="16"/>
              </w:rPr>
              <w:t>030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0499EBE" w14:textId="77777777" w:rsidR="00EC4A44" w:rsidRPr="00D27A95" w:rsidRDefault="00EC4A44" w:rsidP="007928A2">
            <w:pPr>
              <w:pStyle w:val="TAL"/>
              <w:rPr>
                <w:snapToGrid w:val="0"/>
                <w:color w:val="000000"/>
                <w:sz w:val="16"/>
              </w:rPr>
            </w:pPr>
            <w:r w:rsidRPr="00D27A95">
              <w:rPr>
                <w:snapToGrid w:val="0"/>
                <w:color w:val="000000"/>
                <w:sz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35B8A67"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9D99824"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AE6755"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CBF01F0" w14:textId="77777777" w:rsidR="00EC4A44" w:rsidRPr="00D27A95" w:rsidRDefault="00EC4A44" w:rsidP="007928A2">
            <w:pPr>
              <w:pStyle w:val="TAL"/>
              <w:rPr>
                <w:sz w:val="16"/>
              </w:rPr>
            </w:pPr>
            <w:r w:rsidRPr="00D27A95">
              <w:rPr>
                <w:sz w:val="16"/>
              </w:rPr>
              <w:t>Partial Roaming – restriction by location area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6BA612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7E24062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3CFD4AD"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271EADEB"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F02C545"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856CB0D" w14:textId="77777777" w:rsidR="00EC4A44" w:rsidRPr="00D27A95" w:rsidRDefault="00EC4A44" w:rsidP="007928A2">
            <w:pPr>
              <w:pStyle w:val="TAL"/>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04B8632E" w14:textId="77777777" w:rsidR="00EC4A44" w:rsidRPr="00D27A95" w:rsidRDefault="00EC4A44" w:rsidP="007928A2">
            <w:pPr>
              <w:pStyle w:val="TAL"/>
              <w:rPr>
                <w:snapToGrid w:val="0"/>
                <w:color w:val="000000"/>
                <w:sz w:val="16"/>
              </w:rPr>
            </w:pPr>
            <w:r w:rsidRPr="00D27A95">
              <w:rPr>
                <w:snapToGrid w:val="0"/>
                <w:color w:val="000000"/>
                <w:sz w:val="16"/>
              </w:rPr>
              <w:t>032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0C18AB1"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BF27DDF"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0D3981E"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7FBB60"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3F440ABF" w14:textId="77777777" w:rsidR="00EC4A44" w:rsidRPr="00D27A95" w:rsidRDefault="00EC4A44" w:rsidP="007928A2">
            <w:pPr>
              <w:pStyle w:val="TAL"/>
              <w:rPr>
                <w:sz w:val="16"/>
              </w:rPr>
            </w:pPr>
            <w:r w:rsidRPr="00D27A95">
              <w:rPr>
                <w:sz w:val="16"/>
              </w:rPr>
              <w:t xml:space="preserve">Removal of </w:t>
            </w:r>
            <w:r>
              <w:rPr>
                <w:sz w:val="16"/>
              </w:rPr>
              <w:t>'</w:t>
            </w:r>
            <w:r w:rsidRPr="00D27A95">
              <w:rPr>
                <w:sz w:val="16"/>
              </w:rPr>
              <w:t>Requirement of priority on High Quality Signal cell concerning Acceptable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05D160F"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3B231F2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0C012C" w14:textId="77777777" w:rsidR="00EC4A44" w:rsidRPr="00D27A95" w:rsidRDefault="00EC4A44" w:rsidP="007928A2">
            <w:pPr>
              <w:pStyle w:val="TAL"/>
              <w:rPr>
                <w:snapToGrid w:val="0"/>
                <w:color w:val="000000"/>
                <w:sz w:val="16"/>
              </w:rPr>
            </w:pPr>
            <w:r w:rsidRPr="00D27A95">
              <w:rPr>
                <w:snapToGrid w:val="0"/>
                <w:color w:val="000000"/>
                <w:sz w:val="16"/>
              </w:rPr>
              <w:t>#12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295BF17" w14:textId="77777777" w:rsidR="00EC4A44" w:rsidRPr="00D27A95" w:rsidRDefault="00EC4A44" w:rsidP="007928A2">
            <w:pPr>
              <w:pStyle w:val="TAL"/>
              <w:rPr>
                <w:sz w:val="16"/>
              </w:rPr>
            </w:pPr>
            <w:r w:rsidRPr="00D27A95">
              <w:rPr>
                <w:sz w:val="16"/>
              </w:rPr>
              <w:t>NP-010276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5D0A17C"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FCFDA81" w14:textId="77777777" w:rsidR="00EC4A44" w:rsidRPr="00D27A95" w:rsidRDefault="00EC4A44" w:rsidP="007928A2">
            <w:pPr>
              <w:pStyle w:val="TAL"/>
              <w:rPr>
                <w:sz w:val="16"/>
              </w:rPr>
            </w:pPr>
            <w:r w:rsidRPr="00D27A95">
              <w:rPr>
                <w:sz w:val="16"/>
              </w:rPr>
              <w:t>4.0.0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03FE5325" w14:textId="77777777" w:rsidR="00EC4A44" w:rsidRPr="00D27A95" w:rsidRDefault="00EC4A44" w:rsidP="007928A2">
            <w:pPr>
              <w:pStyle w:val="TAL"/>
              <w:rPr>
                <w:snapToGrid w:val="0"/>
                <w:color w:val="000000"/>
                <w:sz w:val="16"/>
              </w:rPr>
            </w:pPr>
            <w:r w:rsidRPr="00D27A95">
              <w:rPr>
                <w:snapToGrid w:val="0"/>
                <w:color w:val="000000"/>
                <w:sz w:val="16"/>
              </w:rPr>
              <w:t>034</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EC86278"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767FFD" w14:textId="77777777" w:rsidR="00EC4A44" w:rsidRPr="00D27A95" w:rsidRDefault="00EC4A44" w:rsidP="007928A2">
            <w:pPr>
              <w:pStyle w:val="TAL"/>
              <w:rPr>
                <w:snapToGrid w:val="0"/>
                <w:color w:val="000000"/>
                <w:sz w:val="16"/>
              </w:rPr>
            </w:pPr>
            <w:r w:rsidRPr="00D27A95">
              <w:rPr>
                <w:snapToGrid w:val="0"/>
                <w:color w:val="000000"/>
                <w:sz w:val="16"/>
              </w:rPr>
              <w:t>Rel-4</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5190A6A"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CB167F0" w14:textId="77777777" w:rsidR="00EC4A44" w:rsidRPr="00D27A95" w:rsidRDefault="00EC4A44" w:rsidP="007928A2">
            <w:pPr>
              <w:pStyle w:val="TAL"/>
              <w:rPr>
                <w:snapToGrid w:val="0"/>
                <w:sz w:val="16"/>
              </w:rPr>
            </w:pPr>
            <w:r w:rsidRPr="00D27A95">
              <w:rPr>
                <w:snapToGrid w:val="0"/>
                <w:sz w:val="16"/>
              </w:rPr>
              <w:t>4.1.0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CED3D87" w14:textId="77777777" w:rsidR="00EC4A44" w:rsidRPr="00D27A95" w:rsidRDefault="00EC4A44" w:rsidP="007928A2">
            <w:pPr>
              <w:pStyle w:val="TAL"/>
              <w:rPr>
                <w:sz w:val="16"/>
              </w:rPr>
            </w:pPr>
            <w:r w:rsidRPr="00D27A95">
              <w:rPr>
                <w:sz w:val="16"/>
              </w:rPr>
              <w:t>Alignment with stage 1 specification on PLMN background search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45E27A1" w14:textId="77777777" w:rsidR="00EC4A44" w:rsidRPr="00D27A95" w:rsidRDefault="00EC4A44" w:rsidP="007928A2">
            <w:pPr>
              <w:pStyle w:val="TAL"/>
              <w:rPr>
                <w:snapToGrid w:val="0"/>
                <w:color w:val="000000"/>
                <w:sz w:val="16"/>
              </w:rPr>
            </w:pPr>
            <w:r w:rsidRPr="00D27A95">
              <w:rPr>
                <w:snapToGrid w:val="0"/>
                <w:color w:val="000000"/>
                <w:sz w:val="16"/>
              </w:rPr>
              <w:t>TEI</w:t>
            </w:r>
          </w:p>
        </w:tc>
      </w:tr>
      <w:tr w:rsidR="00EC4A44" w:rsidRPr="00D27A95" w14:paraId="52A860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7023CB" w14:textId="77777777" w:rsidR="00EC4A44" w:rsidRPr="001674B1" w:rsidRDefault="00EC4A44" w:rsidP="007928A2">
            <w:pPr>
              <w:pStyle w:val="TAL"/>
              <w:rPr>
                <w:snapToGrid w:val="0"/>
                <w:sz w:val="16"/>
              </w:rPr>
            </w:pPr>
            <w:r w:rsidRPr="001674B1">
              <w:rPr>
                <w:snapToGrid w:val="0"/>
                <w:sz w:val="16"/>
              </w:rPr>
              <w:t>NP-16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219F4CA" w14:textId="77777777" w:rsidR="00EC4A44" w:rsidRPr="00D27A95" w:rsidRDefault="00EC4A44" w:rsidP="007928A2">
            <w:pPr>
              <w:pStyle w:val="TAL"/>
              <w:rPr>
                <w:sz w:val="16"/>
              </w:rPr>
            </w:pPr>
            <w:r w:rsidRPr="00D27A95">
              <w:rPr>
                <w:sz w:val="16"/>
              </w:rPr>
              <w:t>NP-020243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8D0E59E"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059805" w14:textId="77777777" w:rsidR="00EC4A44" w:rsidRPr="00D27A95" w:rsidRDefault="00EC4A44" w:rsidP="007928A2">
            <w:pPr>
              <w:pStyle w:val="TAL"/>
              <w:rPr>
                <w:sz w:val="16"/>
              </w:rPr>
            </w:pPr>
            <w:r w:rsidRPr="00D27A95">
              <w:rPr>
                <w:sz w:val="16"/>
              </w:rPr>
              <w:t>4.1.0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EA5C571" w14:textId="77777777" w:rsidR="00EC4A44" w:rsidRPr="00D27A95" w:rsidRDefault="00EC4A44" w:rsidP="007928A2">
            <w:pPr>
              <w:pStyle w:val="TAL"/>
              <w:rPr>
                <w:snapToGrid w:val="0"/>
                <w:color w:val="000000"/>
                <w:sz w:val="16"/>
              </w:rPr>
            </w:pPr>
            <w:r w:rsidRPr="00D27A95">
              <w:rPr>
                <w:snapToGrid w:val="0"/>
                <w:color w:val="000000"/>
                <w:sz w:val="16"/>
              </w:rPr>
              <w:t>048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89460C8"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F51C5AE"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1F1962B4"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BEC599A" w14:textId="77777777" w:rsidR="00EC4A44" w:rsidRPr="00D27A95" w:rsidRDefault="00EC4A44" w:rsidP="007928A2">
            <w:pPr>
              <w:pStyle w:val="TAL"/>
              <w:rPr>
                <w:snapToGrid w:val="0"/>
                <w:sz w:val="16"/>
              </w:rPr>
            </w:pPr>
            <w:r w:rsidRPr="00D27A95">
              <w:rPr>
                <w:snapToGrid w:val="0"/>
                <w:sz w:val="16"/>
              </w:rPr>
              <w:t>5.0.0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53623FE" w14:textId="77777777" w:rsidR="00EC4A44" w:rsidRPr="00D27A95" w:rsidRDefault="00EC4A44" w:rsidP="007928A2">
            <w:pPr>
              <w:pStyle w:val="TAL"/>
              <w:rPr>
                <w:sz w:val="16"/>
              </w:rPr>
            </w:pPr>
            <w:r w:rsidRPr="00D27A95">
              <w:rPr>
                <w:sz w:val="16"/>
              </w:rPr>
              <w:t>Role of the equivalent PLMNs list in the PLMN user reselection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90F7FD9" w14:textId="77777777" w:rsidR="00EC4A44" w:rsidRPr="00D27A95" w:rsidRDefault="00EC4A44" w:rsidP="007928A2">
            <w:pPr>
              <w:pStyle w:val="TAL"/>
              <w:rPr>
                <w:snapToGrid w:val="0"/>
                <w:color w:val="000000"/>
                <w:sz w:val="16"/>
              </w:rPr>
            </w:pPr>
            <w:r w:rsidRPr="00D27A95">
              <w:rPr>
                <w:snapToGrid w:val="0"/>
                <w:color w:val="000000"/>
                <w:sz w:val="16"/>
              </w:rPr>
              <w:t>TEI5</w:t>
            </w:r>
          </w:p>
        </w:tc>
      </w:tr>
      <w:tr w:rsidR="00EC4A44" w:rsidRPr="00D27A95" w14:paraId="6606681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08FCE31"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7E5EF23" w14:textId="77777777" w:rsidR="00EC4A44" w:rsidRPr="00D27A95" w:rsidRDefault="00EC4A44" w:rsidP="007928A2">
            <w:pPr>
              <w:pStyle w:val="TAL"/>
              <w:rPr>
                <w:sz w:val="16"/>
              </w:rPr>
            </w:pPr>
            <w:r w:rsidRPr="00D27A95">
              <w:rPr>
                <w:sz w:val="16"/>
              </w:rPr>
              <w:t>NP-020369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13FA8A"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7F5E65" w14:textId="77777777" w:rsidR="00EC4A44" w:rsidRPr="00D27A95" w:rsidRDefault="00EC4A44" w:rsidP="007928A2">
            <w:pPr>
              <w:pStyle w:val="TAL"/>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9550F80" w14:textId="77777777" w:rsidR="00EC4A44" w:rsidRPr="00D27A95" w:rsidRDefault="00EC4A44" w:rsidP="007928A2">
            <w:pPr>
              <w:pStyle w:val="TAL"/>
              <w:rPr>
                <w:snapToGrid w:val="0"/>
                <w:color w:val="000000"/>
                <w:sz w:val="16"/>
              </w:rPr>
            </w:pPr>
            <w:r w:rsidRPr="00D27A95">
              <w:rPr>
                <w:snapToGrid w:val="0"/>
                <w:color w:val="000000"/>
                <w:sz w:val="16"/>
              </w:rPr>
              <w:t>051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406DEE"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5C6016D"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83194C2"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1248800"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1826AAD" w14:textId="77777777" w:rsidR="00EC4A44" w:rsidRPr="00D27A95" w:rsidRDefault="00EC4A44" w:rsidP="007928A2">
            <w:pPr>
              <w:pStyle w:val="TAL"/>
              <w:rPr>
                <w:sz w:val="16"/>
              </w:rPr>
            </w:pPr>
            <w:r w:rsidRPr="00D27A95">
              <w:rPr>
                <w:sz w:val="16"/>
              </w:rPr>
              <w:t>Removal of CBQ2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2343404C" w14:textId="77777777" w:rsidR="00EC4A44" w:rsidRPr="00D27A95" w:rsidRDefault="00EC4A44" w:rsidP="007928A2">
            <w:pPr>
              <w:pStyle w:val="TAL"/>
              <w:rPr>
                <w:sz w:val="16"/>
              </w:rPr>
            </w:pPr>
            <w:r w:rsidRPr="00D27A95">
              <w:rPr>
                <w:sz w:val="16"/>
              </w:rPr>
              <w:t>COMPACT</w:t>
            </w:r>
          </w:p>
        </w:tc>
      </w:tr>
      <w:tr w:rsidR="00EC4A44" w:rsidRPr="00D27A95" w14:paraId="3133252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ED43B4F"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EF41054" w14:textId="77777777" w:rsidR="00EC4A44" w:rsidRPr="00D27A95" w:rsidRDefault="00EC4A44" w:rsidP="007928A2">
            <w:pPr>
              <w:pStyle w:val="TAL"/>
              <w:rPr>
                <w:sz w:val="16"/>
              </w:rPr>
            </w:pPr>
            <w:r w:rsidRPr="00D27A95">
              <w:rPr>
                <w:sz w:val="16"/>
              </w:rPr>
              <w:t>NP-020383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4233D10"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EA3A6B" w14:textId="77777777" w:rsidR="00EC4A44" w:rsidRPr="00D27A95" w:rsidRDefault="00EC4A44" w:rsidP="007928A2">
            <w:pPr>
              <w:pStyle w:val="TAL"/>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2D01022" w14:textId="77777777" w:rsidR="00EC4A44" w:rsidRPr="00D27A95" w:rsidRDefault="00EC4A44" w:rsidP="007928A2">
            <w:pPr>
              <w:pStyle w:val="TAL"/>
              <w:rPr>
                <w:snapToGrid w:val="0"/>
                <w:color w:val="000000"/>
                <w:sz w:val="16"/>
              </w:rPr>
            </w:pPr>
            <w:r w:rsidRPr="00D27A95">
              <w:rPr>
                <w:snapToGrid w:val="0"/>
                <w:color w:val="000000"/>
                <w:sz w:val="16"/>
              </w:rPr>
              <w:t>052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3307CC75"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D3B71C1"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C87DD5D"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443A57"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B7ED154" w14:textId="77777777" w:rsidR="00EC4A44" w:rsidRPr="00D27A95" w:rsidRDefault="00EC4A44" w:rsidP="007928A2">
            <w:pPr>
              <w:pStyle w:val="TAL"/>
              <w:rPr>
                <w:sz w:val="16"/>
              </w:rPr>
            </w:pPr>
            <w:r w:rsidRPr="00D27A95">
              <w:rPr>
                <w:sz w:val="16"/>
              </w:rPr>
              <w:t>Applicability of the lists of "forbidden LAs"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B31666C" w14:textId="77777777" w:rsidR="00EC4A44" w:rsidRPr="00D27A95" w:rsidRDefault="00EC4A44" w:rsidP="007928A2">
            <w:pPr>
              <w:pStyle w:val="TAL"/>
              <w:rPr>
                <w:sz w:val="16"/>
              </w:rPr>
            </w:pPr>
            <w:r w:rsidRPr="00D27A95">
              <w:rPr>
                <w:sz w:val="16"/>
              </w:rPr>
              <w:t>TEI5</w:t>
            </w:r>
          </w:p>
        </w:tc>
      </w:tr>
      <w:tr w:rsidR="00EC4A44" w:rsidRPr="00D27A95" w14:paraId="074DDA8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256D57" w14:textId="77777777" w:rsidR="00EC4A44" w:rsidRPr="001674B1" w:rsidRDefault="00EC4A44" w:rsidP="007928A2">
            <w:pPr>
              <w:pStyle w:val="TAL"/>
              <w:rPr>
                <w:snapToGrid w:val="0"/>
                <w:sz w:val="16"/>
              </w:rPr>
            </w:pPr>
            <w:r w:rsidRPr="001674B1">
              <w:rPr>
                <w:snapToGrid w:val="0"/>
                <w:sz w:val="16"/>
              </w:rPr>
              <w:t>NP-17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0E0551B" w14:textId="77777777" w:rsidR="00EC4A44" w:rsidRPr="00D27A95" w:rsidRDefault="00EC4A44" w:rsidP="007928A2">
            <w:pPr>
              <w:pStyle w:val="TAL"/>
              <w:rPr>
                <w:sz w:val="16"/>
              </w:rPr>
            </w:pPr>
            <w:r w:rsidRPr="00D27A95">
              <w:rPr>
                <w:sz w:val="16"/>
              </w:rPr>
              <w:t>NP-020367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92DD6FB"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E9D43C8" w14:textId="77777777" w:rsidR="00EC4A44" w:rsidRPr="00D27A95" w:rsidRDefault="00EC4A44" w:rsidP="007928A2">
            <w:pPr>
              <w:pStyle w:val="TAL"/>
              <w:rPr>
                <w:sz w:val="16"/>
              </w:rPr>
            </w:pPr>
            <w:r w:rsidRPr="00D27A95">
              <w:rPr>
                <w:sz w:val="16"/>
              </w:rPr>
              <w:t>5.0.0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23E3F60" w14:textId="77777777" w:rsidR="00EC4A44" w:rsidRPr="00D27A95" w:rsidRDefault="00EC4A44" w:rsidP="007928A2">
            <w:pPr>
              <w:pStyle w:val="TAL"/>
              <w:rPr>
                <w:snapToGrid w:val="0"/>
                <w:color w:val="000000"/>
                <w:sz w:val="16"/>
              </w:rPr>
            </w:pPr>
            <w:r w:rsidRPr="00D27A95">
              <w:rPr>
                <w:snapToGrid w:val="0"/>
                <w:color w:val="000000"/>
                <w:sz w:val="16"/>
              </w:rPr>
              <w:t>055</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4912191F"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65A8C88"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ACE282D"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1E84056" w14:textId="77777777" w:rsidR="00EC4A44" w:rsidRPr="00D27A95" w:rsidRDefault="00EC4A44" w:rsidP="007928A2">
            <w:pPr>
              <w:pStyle w:val="TAL"/>
              <w:rPr>
                <w:snapToGrid w:val="0"/>
                <w:sz w:val="16"/>
              </w:rPr>
            </w:pPr>
            <w:r w:rsidRPr="00D27A95">
              <w:rPr>
                <w:snapToGrid w:val="0"/>
                <w:sz w:val="16"/>
              </w:rPr>
              <w:t>5.1.0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45F8CBA1" w14:textId="77777777" w:rsidR="00EC4A44" w:rsidRPr="00D27A95" w:rsidRDefault="00EC4A44" w:rsidP="007928A2">
            <w:pPr>
              <w:pStyle w:val="TAL"/>
              <w:rPr>
                <w:sz w:val="16"/>
              </w:rPr>
            </w:pPr>
            <w:r w:rsidRPr="00D27A95">
              <w:rPr>
                <w:sz w:val="16"/>
              </w:rPr>
              <w:t>Routing Area Update at network change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4A8B5A8" w14:textId="77777777" w:rsidR="00EC4A44" w:rsidRPr="00D27A95" w:rsidRDefault="00EC4A44" w:rsidP="007928A2">
            <w:pPr>
              <w:pStyle w:val="TAL"/>
              <w:rPr>
                <w:sz w:val="16"/>
              </w:rPr>
            </w:pPr>
            <w:r w:rsidRPr="00D27A95">
              <w:rPr>
                <w:sz w:val="16"/>
              </w:rPr>
              <w:t>TEI</w:t>
            </w:r>
          </w:p>
        </w:tc>
      </w:tr>
      <w:tr w:rsidR="00EC4A44" w:rsidRPr="00D27A95" w14:paraId="37E9024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0C5477B" w14:textId="77777777" w:rsidR="00EC4A44" w:rsidRPr="001674B1" w:rsidRDefault="00EC4A44" w:rsidP="007928A2">
            <w:pPr>
              <w:pStyle w:val="TAL"/>
              <w:rPr>
                <w:snapToGrid w:val="0"/>
                <w:sz w:val="16"/>
              </w:rPr>
            </w:pPr>
            <w:r w:rsidRPr="001674B1">
              <w:rPr>
                <w:snapToGrid w:val="0"/>
                <w:sz w:val="16"/>
              </w:rPr>
              <w:t>NP-18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B541CBD" w14:textId="77777777" w:rsidR="00EC4A44" w:rsidRPr="00D27A95" w:rsidRDefault="00EC4A44" w:rsidP="007928A2">
            <w:pPr>
              <w:pStyle w:val="TAL"/>
              <w:rPr>
                <w:sz w:val="16"/>
              </w:rPr>
            </w:pPr>
            <w:r w:rsidRPr="00D27A95">
              <w:rPr>
                <w:sz w:val="16"/>
              </w:rPr>
              <w:t>NP-020549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4DF5D72"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10AFA3" w14:textId="77777777" w:rsidR="00EC4A44" w:rsidRPr="00D27A95" w:rsidRDefault="00EC4A44" w:rsidP="007928A2">
            <w:pPr>
              <w:pStyle w:val="TAL"/>
              <w:rPr>
                <w:sz w:val="16"/>
              </w:rPr>
            </w:pPr>
            <w:r w:rsidRPr="00D27A95">
              <w:rPr>
                <w:sz w:val="16"/>
              </w:rPr>
              <w:t>5.1.0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232ED629" w14:textId="77777777" w:rsidR="00EC4A44" w:rsidRPr="00D27A95" w:rsidRDefault="00EC4A44" w:rsidP="007928A2">
            <w:pPr>
              <w:pStyle w:val="TAL"/>
              <w:rPr>
                <w:snapToGrid w:val="0"/>
                <w:color w:val="000000"/>
                <w:sz w:val="16"/>
              </w:rPr>
            </w:pPr>
            <w:r w:rsidRPr="00D27A95">
              <w:rPr>
                <w:snapToGrid w:val="0"/>
                <w:color w:val="000000"/>
                <w:sz w:val="16"/>
              </w:rPr>
              <w:t>058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6DAA37B"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BE958E"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567C2354"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6436F0" w14:textId="77777777" w:rsidR="00EC4A44" w:rsidRPr="00D27A95" w:rsidRDefault="00EC4A44" w:rsidP="007928A2">
            <w:pPr>
              <w:pStyle w:val="TAL"/>
              <w:rPr>
                <w:snapToGrid w:val="0"/>
                <w:sz w:val="16"/>
              </w:rPr>
            </w:pPr>
            <w:r w:rsidRPr="00D27A95">
              <w:rPr>
                <w:sz w:val="16"/>
              </w:rPr>
              <w:t>5.2.0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69C84D4" w14:textId="77777777" w:rsidR="00EC4A44" w:rsidRPr="00D27A95" w:rsidRDefault="00EC4A44" w:rsidP="007928A2">
            <w:pPr>
              <w:pStyle w:val="TAL"/>
              <w:rPr>
                <w:sz w:val="16"/>
              </w:rPr>
            </w:pPr>
            <w:r w:rsidRPr="00D27A95">
              <w:rPr>
                <w:noProof/>
                <w:sz w:val="16"/>
              </w:rPr>
              <w:t>Correction of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DA0ABBC" w14:textId="77777777" w:rsidR="00EC4A44" w:rsidRPr="00D27A95" w:rsidRDefault="00EC4A44" w:rsidP="007928A2">
            <w:pPr>
              <w:pStyle w:val="TAL"/>
              <w:rPr>
                <w:sz w:val="16"/>
              </w:rPr>
            </w:pPr>
            <w:r w:rsidRPr="00D27A95">
              <w:rPr>
                <w:sz w:val="16"/>
              </w:rPr>
              <w:t>TEI</w:t>
            </w:r>
          </w:p>
        </w:tc>
      </w:tr>
      <w:tr w:rsidR="00EC4A44" w:rsidRPr="00D27A95" w14:paraId="2F97C5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09DD87" w14:textId="77777777" w:rsidR="00EC4A44" w:rsidRPr="00D27A95" w:rsidRDefault="00EC4A44" w:rsidP="007928A2">
            <w:pPr>
              <w:pStyle w:val="TAL"/>
              <w:jc w:val="both"/>
              <w:rPr>
                <w:snapToGrid w:val="0"/>
                <w:color w:val="000000"/>
                <w:sz w:val="16"/>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2843531" w14:textId="77777777" w:rsidR="00EC4A44" w:rsidRPr="00D27A95" w:rsidRDefault="00EC4A44" w:rsidP="007928A2">
            <w:pPr>
              <w:pStyle w:val="TAL"/>
              <w:rPr>
                <w:sz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4F99EFF" w14:textId="77777777" w:rsidR="00EC4A44" w:rsidRPr="00D27A95" w:rsidRDefault="00EC4A44" w:rsidP="007928A2">
            <w:pPr>
              <w:pStyle w:val="TAL"/>
              <w:rPr>
                <w:sz w:val="16"/>
              </w:rPr>
            </w:pP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7558E4F" w14:textId="77777777" w:rsidR="00EC4A44" w:rsidRPr="00D27A95" w:rsidRDefault="00EC4A44" w:rsidP="007928A2">
            <w:pPr>
              <w:pStyle w:val="TAL"/>
              <w:rPr>
                <w:sz w:val="16"/>
              </w:rPr>
            </w:pPr>
            <w:r w:rsidRPr="00D27A95">
              <w:rPr>
                <w:sz w:val="16"/>
              </w:rPr>
              <w:t>5.1.0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78410EDD" w14:textId="77777777" w:rsidR="00EC4A44" w:rsidRPr="00D27A95" w:rsidRDefault="00EC4A44" w:rsidP="007928A2">
            <w:pPr>
              <w:pStyle w:val="TAL"/>
              <w:rPr>
                <w:snapToGrid w:val="0"/>
                <w:color w:val="000000"/>
                <w:sz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2E42DE4"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6C17C8A"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7D38596" w14:textId="77777777" w:rsidR="00EC4A44" w:rsidRPr="00D27A95" w:rsidRDefault="00EC4A44" w:rsidP="007928A2">
            <w:pPr>
              <w:pStyle w:val="TAL"/>
              <w:rPr>
                <w:sz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8B8A1F6" w14:textId="77777777" w:rsidR="00EC4A44" w:rsidRPr="00D27A95" w:rsidRDefault="00EC4A44" w:rsidP="007928A2">
            <w:pPr>
              <w:pStyle w:val="TAL"/>
              <w:rPr>
                <w:snapToGrid w:val="0"/>
                <w:sz w:val="16"/>
              </w:rPr>
            </w:pPr>
            <w:r w:rsidRPr="00D27A95">
              <w:rPr>
                <w:sz w:val="16"/>
              </w:rPr>
              <w:t>5.2.0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6E2A255E" w14:textId="77777777" w:rsidR="00EC4A44" w:rsidRPr="00D27A95" w:rsidRDefault="00EC4A44" w:rsidP="007928A2">
            <w:pPr>
              <w:pStyle w:val="TAL"/>
              <w:rPr>
                <w:sz w:val="16"/>
              </w:rPr>
            </w:pPr>
            <w:r w:rsidRPr="00D27A95">
              <w:rPr>
                <w:noProof/>
                <w:sz w:val="16"/>
              </w:rPr>
              <w:t>Additional clenup done to references by ETSI/MCC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1E88088" w14:textId="77777777" w:rsidR="00EC4A44" w:rsidRPr="00D27A95" w:rsidRDefault="00EC4A44" w:rsidP="007928A2">
            <w:pPr>
              <w:pStyle w:val="TAL"/>
              <w:rPr>
                <w:sz w:val="16"/>
              </w:rPr>
            </w:pPr>
          </w:p>
        </w:tc>
      </w:tr>
      <w:tr w:rsidR="00EC4A44" w:rsidRPr="00D27A95" w14:paraId="2A3165B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C72A07C" w14:textId="77777777" w:rsidR="00EC4A44" w:rsidRPr="001674B1" w:rsidRDefault="00EC4A44" w:rsidP="007928A2">
            <w:pPr>
              <w:pStyle w:val="TAL"/>
              <w:rPr>
                <w:snapToGrid w:val="0"/>
                <w:sz w:val="16"/>
              </w:rPr>
            </w:pPr>
            <w:r w:rsidRPr="001674B1">
              <w:rPr>
                <w:snapToGrid w:val="0"/>
                <w:sz w:val="16"/>
              </w:rPr>
              <w:t>NP-21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483ADE9" w14:textId="77777777" w:rsidR="00EC4A44" w:rsidRPr="00D27A95" w:rsidRDefault="00EC4A44" w:rsidP="007928A2">
            <w:pPr>
              <w:pStyle w:val="TAL"/>
              <w:rPr>
                <w:sz w:val="16"/>
              </w:rPr>
            </w:pPr>
            <w:r w:rsidRPr="00D27A95">
              <w:rPr>
                <w:sz w:val="16"/>
              </w:rPr>
              <w:t>NP-030405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B376AC"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1DC72B5" w14:textId="77777777" w:rsidR="00EC4A44" w:rsidRPr="00D27A95" w:rsidRDefault="00EC4A44" w:rsidP="007928A2">
            <w:pPr>
              <w:pStyle w:val="TAL"/>
              <w:rPr>
                <w:sz w:val="16"/>
              </w:rPr>
            </w:pPr>
            <w:r w:rsidRPr="00D27A95">
              <w:rPr>
                <w:sz w:val="16"/>
              </w:rPr>
              <w:t>5.2.0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1297BDE" w14:textId="77777777" w:rsidR="00EC4A44" w:rsidRPr="00D27A95" w:rsidRDefault="00EC4A44" w:rsidP="007928A2">
            <w:pPr>
              <w:pStyle w:val="TAL"/>
              <w:rPr>
                <w:snapToGrid w:val="0"/>
                <w:color w:val="000000"/>
                <w:sz w:val="16"/>
              </w:rPr>
            </w:pPr>
            <w:r w:rsidRPr="00D27A95">
              <w:rPr>
                <w:snapToGrid w:val="0"/>
                <w:color w:val="000000"/>
                <w:sz w:val="16"/>
              </w:rPr>
              <w:t>061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81E5FE"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560FBCC" w14:textId="77777777" w:rsidR="00EC4A44" w:rsidRPr="00D27A95" w:rsidRDefault="00EC4A44" w:rsidP="007928A2">
            <w:pPr>
              <w:pStyle w:val="TAL"/>
              <w:rPr>
                <w:snapToGrid w:val="0"/>
                <w:color w:val="000000"/>
                <w:sz w:val="16"/>
              </w:rPr>
            </w:pPr>
            <w:r w:rsidRPr="00D27A95">
              <w:rPr>
                <w:snapToGrid w:val="0"/>
                <w:color w:val="000000"/>
                <w:sz w:val="16"/>
              </w:rPr>
              <w:t>Rel-5</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4A86F43" w14:textId="77777777" w:rsidR="00EC4A44" w:rsidRPr="00D27A95" w:rsidRDefault="00EC4A44" w:rsidP="007928A2">
            <w:pPr>
              <w:pStyle w:val="TAL"/>
              <w:rPr>
                <w:sz w:val="16"/>
              </w:rPr>
            </w:pPr>
            <w:r w:rsidRPr="00D27A95">
              <w:rPr>
                <w:sz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CC15958" w14:textId="77777777" w:rsidR="00EC4A44" w:rsidRPr="00D27A95" w:rsidRDefault="00EC4A44" w:rsidP="007928A2">
            <w:pPr>
              <w:pStyle w:val="TAL"/>
              <w:rPr>
                <w:sz w:val="16"/>
              </w:rPr>
            </w:pPr>
            <w:r w:rsidRPr="00D27A95">
              <w:rPr>
                <w:sz w:val="16"/>
              </w:rPr>
              <w:t>5.3.0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208D767D" w14:textId="77777777" w:rsidR="00EC4A44" w:rsidRPr="00D27A95" w:rsidRDefault="00EC4A44" w:rsidP="007928A2">
            <w:pPr>
              <w:pStyle w:val="TAL"/>
              <w:rPr>
                <w:noProof/>
                <w:sz w:val="16"/>
              </w:rPr>
            </w:pPr>
            <w:r w:rsidRPr="00D27A95">
              <w:rPr>
                <w:sz w:val="16"/>
              </w:rPr>
              <w:t>Removal of RPLMNAcT field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E075414" w14:textId="77777777" w:rsidR="00EC4A44" w:rsidRPr="00D27A95" w:rsidRDefault="00EC4A44" w:rsidP="007928A2">
            <w:pPr>
              <w:pStyle w:val="TAL"/>
              <w:rPr>
                <w:sz w:val="16"/>
              </w:rPr>
            </w:pPr>
            <w:r w:rsidRPr="00D27A95">
              <w:rPr>
                <w:sz w:val="16"/>
              </w:rPr>
              <w:t>TEI</w:t>
            </w:r>
          </w:p>
        </w:tc>
      </w:tr>
      <w:tr w:rsidR="00EC4A44" w:rsidRPr="00D27A95" w14:paraId="528C9B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41837C2" w14:textId="77777777" w:rsidR="00EC4A44" w:rsidRPr="001674B1" w:rsidRDefault="00EC4A44" w:rsidP="007928A2">
            <w:pPr>
              <w:pStyle w:val="TAL"/>
              <w:rPr>
                <w:snapToGrid w:val="0"/>
                <w:sz w:val="16"/>
              </w:rPr>
            </w:pPr>
            <w:r w:rsidRPr="001674B1">
              <w:rPr>
                <w:snapToGrid w:val="0"/>
                <w:sz w:val="16"/>
              </w:rPr>
              <w:t>NP-23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01FE73D" w14:textId="77777777" w:rsidR="00EC4A44" w:rsidRPr="00D27A95" w:rsidRDefault="00EC4A44" w:rsidP="007928A2">
            <w:pPr>
              <w:pStyle w:val="TAL"/>
              <w:rPr>
                <w:sz w:val="16"/>
              </w:rPr>
            </w:pPr>
            <w:r w:rsidRPr="00D27A95">
              <w:rPr>
                <w:sz w:val="16"/>
              </w:rPr>
              <w:t>NP-040037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2F7003B"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8D08EA8" w14:textId="77777777" w:rsidR="00EC4A44" w:rsidRPr="00D27A95" w:rsidRDefault="00EC4A44" w:rsidP="007928A2">
            <w:pPr>
              <w:pStyle w:val="TAL"/>
              <w:rPr>
                <w:sz w:val="16"/>
              </w:rPr>
            </w:pPr>
            <w:r w:rsidRPr="00D27A95">
              <w:rPr>
                <w:sz w:val="16"/>
              </w:rPr>
              <w:t>5.3.0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63FD97D9" w14:textId="77777777" w:rsidR="00EC4A44" w:rsidRPr="00D27A95" w:rsidRDefault="00EC4A44" w:rsidP="007928A2">
            <w:pPr>
              <w:pStyle w:val="TAL"/>
              <w:rPr>
                <w:snapToGrid w:val="0"/>
                <w:color w:val="000000"/>
                <w:sz w:val="16"/>
              </w:rPr>
            </w:pPr>
            <w:r w:rsidRPr="00D27A95">
              <w:rPr>
                <w:snapToGrid w:val="0"/>
                <w:color w:val="000000"/>
                <w:sz w:val="16"/>
              </w:rPr>
              <w:t>067</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12B7515A" w14:textId="77777777" w:rsidR="00EC4A44" w:rsidRPr="00D27A95" w:rsidRDefault="00EC4A44" w:rsidP="007928A2">
            <w:pPr>
              <w:pStyle w:val="TAL"/>
              <w:rPr>
                <w:snapToGrid w:val="0"/>
                <w:color w:val="000000"/>
                <w:sz w:val="16"/>
              </w:rPr>
            </w:pPr>
            <w:r w:rsidRPr="00D27A95">
              <w:rPr>
                <w:snapToGrid w:val="0"/>
                <w:color w:val="000000"/>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DB8A44B" w14:textId="77777777" w:rsidR="00EC4A44" w:rsidRPr="00D27A95" w:rsidRDefault="00EC4A44" w:rsidP="007928A2">
            <w:pPr>
              <w:pStyle w:val="TAL"/>
              <w:rPr>
                <w:snapToGrid w:val="0"/>
                <w:color w:val="000000"/>
                <w:sz w:val="16"/>
              </w:rPr>
            </w:pPr>
            <w:r w:rsidRPr="00D27A95">
              <w:rPr>
                <w:snapToGrid w:val="0"/>
                <w:color w:val="000000"/>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F83865F"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C6BC0A" w14:textId="77777777" w:rsidR="00EC4A44" w:rsidRPr="00D27A95" w:rsidRDefault="00EC4A44" w:rsidP="007928A2">
            <w:pPr>
              <w:pStyle w:val="TAL"/>
              <w:rPr>
                <w:sz w:val="16"/>
              </w:rPr>
            </w:pPr>
            <w:r w:rsidRPr="00D27A95">
              <w:rPr>
                <w:sz w:val="16"/>
              </w:rPr>
              <w:t>6.0.0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A2870B8" w14:textId="77777777" w:rsidR="00EC4A44" w:rsidRPr="00D27A95" w:rsidRDefault="00EC4A44" w:rsidP="007928A2">
            <w:pPr>
              <w:pStyle w:val="TAL"/>
              <w:rPr>
                <w:noProof/>
                <w:sz w:val="16"/>
              </w:rPr>
            </w:pPr>
            <w:r w:rsidRPr="00D27A95">
              <w:rPr>
                <w:sz w:val="16"/>
              </w:rPr>
              <w:t>Definition of MS idle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C793FAC" w14:textId="77777777" w:rsidR="00EC4A44" w:rsidRPr="00D27A95" w:rsidRDefault="00EC4A44" w:rsidP="007928A2">
            <w:pPr>
              <w:pStyle w:val="TAL"/>
              <w:rPr>
                <w:sz w:val="16"/>
              </w:rPr>
            </w:pPr>
            <w:r w:rsidRPr="00D27A95">
              <w:rPr>
                <w:sz w:val="16"/>
              </w:rPr>
              <w:t>TEI6</w:t>
            </w:r>
          </w:p>
        </w:tc>
      </w:tr>
      <w:tr w:rsidR="00EC4A44" w:rsidRPr="00D27A95" w14:paraId="0596FE0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7233007" w14:textId="77777777" w:rsidR="00EC4A44" w:rsidRPr="001674B1" w:rsidRDefault="00EC4A44" w:rsidP="007928A2">
            <w:pPr>
              <w:pStyle w:val="TAL"/>
              <w:rPr>
                <w:snapToGrid w:val="0"/>
                <w:sz w:val="16"/>
              </w:rPr>
            </w:pPr>
            <w:r w:rsidRPr="001674B1">
              <w:rPr>
                <w:snapToGrid w:val="0"/>
                <w:sz w:val="16"/>
              </w:rPr>
              <w:t>NP-23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1BF6855D" w14:textId="77777777" w:rsidR="00EC4A44" w:rsidRPr="00D27A95" w:rsidRDefault="00EC4A44" w:rsidP="007928A2">
            <w:pPr>
              <w:pStyle w:val="TAL"/>
              <w:rPr>
                <w:sz w:val="16"/>
              </w:rPr>
            </w:pPr>
            <w:r w:rsidRPr="00D27A95">
              <w:rPr>
                <w:sz w:val="16"/>
              </w:rPr>
              <w:t>NP-040037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670E56"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B9DD302" w14:textId="77777777" w:rsidR="00EC4A44" w:rsidRPr="00D27A95" w:rsidRDefault="00EC4A44" w:rsidP="007928A2">
            <w:pPr>
              <w:pStyle w:val="TAL"/>
              <w:rPr>
                <w:sz w:val="16"/>
              </w:rPr>
            </w:pPr>
            <w:r w:rsidRPr="00D27A95">
              <w:rPr>
                <w:sz w:val="16"/>
              </w:rPr>
              <w:t>5.3.0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0B4BE6F" w14:textId="77777777" w:rsidR="00EC4A44" w:rsidRPr="00D27A95" w:rsidRDefault="00EC4A44" w:rsidP="007928A2">
            <w:pPr>
              <w:pStyle w:val="TAL"/>
              <w:rPr>
                <w:snapToGrid w:val="0"/>
                <w:color w:val="000000"/>
                <w:sz w:val="16"/>
              </w:rPr>
            </w:pPr>
            <w:r w:rsidRPr="00D27A95">
              <w:rPr>
                <w:snapToGrid w:val="0"/>
                <w:color w:val="000000"/>
                <w:sz w:val="16"/>
              </w:rPr>
              <w:t>068</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0FA5F7A" w14:textId="77777777" w:rsidR="00EC4A44" w:rsidRPr="00D27A95" w:rsidRDefault="00EC4A44" w:rsidP="007928A2">
            <w:pPr>
              <w:pStyle w:val="TAL"/>
              <w:rPr>
                <w:snapToGrid w:val="0"/>
                <w:color w:val="000000"/>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02D72CF" w14:textId="77777777" w:rsidR="00EC4A44" w:rsidRPr="00D27A95" w:rsidRDefault="00EC4A44" w:rsidP="007928A2">
            <w:pPr>
              <w:pStyle w:val="TAL"/>
              <w:rPr>
                <w:snapToGrid w:val="0"/>
                <w:color w:val="000000"/>
                <w:sz w:val="16"/>
              </w:rPr>
            </w:pPr>
            <w:r w:rsidRPr="00D27A95">
              <w:rPr>
                <w:snapToGrid w:val="0"/>
                <w:color w:val="000000"/>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A9A3E7A"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5B940A" w14:textId="77777777" w:rsidR="00EC4A44" w:rsidRPr="00D27A95" w:rsidRDefault="00EC4A44" w:rsidP="007928A2">
            <w:pPr>
              <w:pStyle w:val="TAL"/>
              <w:rPr>
                <w:sz w:val="16"/>
              </w:rPr>
            </w:pPr>
            <w:r w:rsidRPr="00D27A95">
              <w:rPr>
                <w:sz w:val="16"/>
              </w:rPr>
              <w:t>6.0.0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64B314B" w14:textId="77777777" w:rsidR="00EC4A44" w:rsidRPr="00D27A95" w:rsidRDefault="00EC4A44" w:rsidP="007928A2">
            <w:pPr>
              <w:pStyle w:val="TAL"/>
              <w:rPr>
                <w:noProof/>
                <w:sz w:val="16"/>
              </w:rPr>
            </w:pPr>
            <w:r w:rsidRPr="00D27A95">
              <w:rPr>
                <w:sz w:val="16"/>
              </w:rPr>
              <w:t>Usage of HPLMNAcT by the 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DAECA63" w14:textId="77777777" w:rsidR="00EC4A44" w:rsidRPr="00D27A95" w:rsidRDefault="00EC4A44" w:rsidP="007928A2">
            <w:pPr>
              <w:pStyle w:val="TAL"/>
              <w:rPr>
                <w:sz w:val="16"/>
              </w:rPr>
            </w:pPr>
            <w:r w:rsidRPr="00D27A95">
              <w:rPr>
                <w:sz w:val="16"/>
              </w:rPr>
              <w:t>TEI6</w:t>
            </w:r>
          </w:p>
        </w:tc>
      </w:tr>
      <w:tr w:rsidR="00EC4A44" w:rsidRPr="00D27A95" w14:paraId="5A8F550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C9BFFA7" w14:textId="77777777" w:rsidR="00EC4A44" w:rsidRPr="00D27A95" w:rsidRDefault="00EC4A44" w:rsidP="007928A2">
            <w:pPr>
              <w:pStyle w:val="TAL"/>
              <w:rPr>
                <w:sz w:val="16"/>
              </w:rPr>
            </w:pPr>
            <w:r w:rsidRPr="00D27A95">
              <w:rPr>
                <w:sz w:val="16"/>
              </w:rPr>
              <w:lastRenderedPageBreak/>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7AB6A7B"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620CF17"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3B5A077" w14:textId="77777777" w:rsidR="00EC4A44" w:rsidRPr="00D27A95" w:rsidRDefault="00EC4A44" w:rsidP="007928A2">
            <w:pPr>
              <w:pStyle w:val="TAL"/>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39D9B96A" w14:textId="77777777" w:rsidR="00EC4A44" w:rsidRPr="00D27A95" w:rsidRDefault="00EC4A44" w:rsidP="007928A2">
            <w:pPr>
              <w:pStyle w:val="TAL"/>
              <w:rPr>
                <w:sz w:val="16"/>
              </w:rPr>
            </w:pPr>
            <w:r w:rsidRPr="00D27A95">
              <w:rPr>
                <w:sz w:val="16"/>
              </w:rPr>
              <w:t>069</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70AAFC95" w14:textId="77777777" w:rsidR="00EC4A44" w:rsidRPr="00D27A95" w:rsidRDefault="00EC4A44" w:rsidP="007928A2">
            <w:pPr>
              <w:pStyle w:val="TAL"/>
              <w:rPr>
                <w:sz w:val="16"/>
              </w:rPr>
            </w:pPr>
            <w:r w:rsidRPr="00D27A95">
              <w:rPr>
                <w:sz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AA8E19A"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BE3CC5A"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D2378C1"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4DC58DB" w14:textId="77777777" w:rsidR="00EC4A44" w:rsidRPr="00D27A95" w:rsidRDefault="00EC4A44" w:rsidP="007928A2">
            <w:pPr>
              <w:pStyle w:val="TAL"/>
              <w:rPr>
                <w:sz w:val="16"/>
              </w:rPr>
            </w:pPr>
            <w:r w:rsidRPr="00D27A95">
              <w:rPr>
                <w:sz w:val="16"/>
              </w:rPr>
              <w:t>Clarification on the use of the RAT during background scanning.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449B41B" w14:textId="77777777" w:rsidR="00EC4A44" w:rsidRPr="00D27A95" w:rsidRDefault="00EC4A44" w:rsidP="007928A2">
            <w:pPr>
              <w:pStyle w:val="TAL"/>
              <w:rPr>
                <w:sz w:val="16"/>
              </w:rPr>
            </w:pPr>
            <w:r w:rsidRPr="00D27A95">
              <w:rPr>
                <w:sz w:val="16"/>
              </w:rPr>
              <w:t>TEI6</w:t>
            </w:r>
          </w:p>
        </w:tc>
      </w:tr>
      <w:tr w:rsidR="00EC4A44" w:rsidRPr="00D27A95" w14:paraId="18B061C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BE2352"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645DCD97"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DA4FAA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31194F" w14:textId="77777777" w:rsidR="00EC4A44" w:rsidRPr="00D27A95" w:rsidRDefault="00EC4A44" w:rsidP="007928A2">
            <w:pPr>
              <w:pStyle w:val="TAL"/>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1FA4C58A" w14:textId="77777777" w:rsidR="00EC4A44" w:rsidRPr="00D27A95" w:rsidRDefault="00EC4A44" w:rsidP="007928A2">
            <w:pPr>
              <w:pStyle w:val="TAL"/>
              <w:rPr>
                <w:sz w:val="16"/>
              </w:rPr>
            </w:pPr>
            <w:r w:rsidRPr="00D27A95">
              <w:rPr>
                <w:sz w:val="16"/>
              </w:rPr>
              <w:t>071</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0F3B10CF" w14:textId="77777777" w:rsidR="00EC4A44" w:rsidRPr="00D27A95" w:rsidRDefault="00EC4A44" w:rsidP="007928A2">
            <w:pPr>
              <w:pStyle w:val="TAL"/>
              <w:rPr>
                <w:sz w:val="16"/>
              </w:rPr>
            </w:pPr>
            <w:r w:rsidRPr="00D27A95">
              <w:rPr>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008839"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7776E74B"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7941A5D"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77C42DD6" w14:textId="77777777" w:rsidR="00EC4A44" w:rsidRPr="00D27A95" w:rsidRDefault="00EC4A44" w:rsidP="007928A2">
            <w:pPr>
              <w:pStyle w:val="TAL"/>
              <w:rPr>
                <w:sz w:val="16"/>
              </w:rPr>
            </w:pPr>
            <w:r w:rsidRPr="00D27A95">
              <w:rPr>
                <w:sz w:val="16"/>
              </w:rPr>
              <w:t>Role of ePLMN list in manual PLMN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C1F5298" w14:textId="77777777" w:rsidR="00EC4A44" w:rsidRPr="00D27A95" w:rsidRDefault="00EC4A44" w:rsidP="007928A2">
            <w:pPr>
              <w:pStyle w:val="TAL"/>
              <w:rPr>
                <w:sz w:val="16"/>
              </w:rPr>
            </w:pPr>
            <w:r w:rsidRPr="00D27A95">
              <w:rPr>
                <w:sz w:val="16"/>
              </w:rPr>
              <w:t>TEI6</w:t>
            </w:r>
          </w:p>
        </w:tc>
      </w:tr>
      <w:tr w:rsidR="00EC4A44" w:rsidRPr="00D27A95" w14:paraId="200A52B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A38028"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8786436"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DA931BF"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EE66D30" w14:textId="77777777" w:rsidR="00EC4A44" w:rsidRPr="00D27A95" w:rsidRDefault="00EC4A44" w:rsidP="007928A2">
            <w:pPr>
              <w:pStyle w:val="TAL"/>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8F7AD91" w14:textId="77777777" w:rsidR="00EC4A44" w:rsidRPr="00D27A95" w:rsidRDefault="00EC4A44" w:rsidP="007928A2">
            <w:pPr>
              <w:pStyle w:val="TAL"/>
              <w:rPr>
                <w:sz w:val="16"/>
              </w:rPr>
            </w:pPr>
            <w:r w:rsidRPr="00D27A95">
              <w:rPr>
                <w:sz w:val="16"/>
              </w:rPr>
              <w:t>072</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60CA796D" w14:textId="77777777" w:rsidR="00EC4A44" w:rsidRPr="00D27A95" w:rsidRDefault="00EC4A44" w:rsidP="007928A2">
            <w:pPr>
              <w:pStyle w:val="TAL"/>
              <w:rPr>
                <w:sz w:val="16"/>
              </w:rPr>
            </w:pPr>
            <w:r w:rsidRPr="00D27A95">
              <w:rPr>
                <w:sz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2A13E10"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ED6C222" w14:textId="77777777" w:rsidR="00EC4A44" w:rsidRPr="00D27A95" w:rsidRDefault="00EC4A44" w:rsidP="007928A2">
            <w:pPr>
              <w:pStyle w:val="TAL"/>
              <w:rPr>
                <w:sz w:val="16"/>
              </w:rPr>
            </w:pPr>
            <w:r w:rsidRPr="00D27A95">
              <w:rPr>
                <w:sz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FE24F6B"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0D9723" w14:textId="77777777" w:rsidR="00EC4A44" w:rsidRPr="00D27A95" w:rsidRDefault="00EC4A44" w:rsidP="007928A2">
            <w:pPr>
              <w:pStyle w:val="TAL"/>
              <w:rPr>
                <w:sz w:val="16"/>
              </w:rPr>
            </w:pPr>
            <w:r w:rsidRPr="00D27A95">
              <w:rPr>
                <w:sz w:val="16"/>
              </w:rPr>
              <w:t>Roaming not allowed for GPRS update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C6BD656" w14:textId="77777777" w:rsidR="00EC4A44" w:rsidRPr="00D27A95" w:rsidRDefault="00EC4A44" w:rsidP="007928A2">
            <w:pPr>
              <w:pStyle w:val="TAL"/>
              <w:rPr>
                <w:sz w:val="16"/>
              </w:rPr>
            </w:pPr>
            <w:r w:rsidRPr="00D27A95">
              <w:rPr>
                <w:sz w:val="16"/>
              </w:rPr>
              <w:t>TEI6</w:t>
            </w:r>
          </w:p>
        </w:tc>
      </w:tr>
      <w:tr w:rsidR="00EC4A44" w:rsidRPr="00D27A95" w14:paraId="160FAA1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134C02" w14:textId="77777777" w:rsidR="00EC4A44" w:rsidRPr="00D27A95" w:rsidRDefault="00EC4A44" w:rsidP="007928A2">
            <w:pPr>
              <w:pStyle w:val="TAL"/>
              <w:rPr>
                <w:sz w:val="16"/>
              </w:rPr>
            </w:pPr>
            <w:r w:rsidRPr="00D27A95">
              <w:rPr>
                <w:sz w:val="16"/>
              </w:rPr>
              <w:t>NP-24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4A57BE4B" w14:textId="77777777" w:rsidR="00EC4A44" w:rsidRPr="00D27A95" w:rsidRDefault="00EC4A44" w:rsidP="007928A2">
            <w:pPr>
              <w:pStyle w:val="TAL"/>
              <w:rPr>
                <w:sz w:val="16"/>
              </w:rPr>
            </w:pPr>
            <w:r w:rsidRPr="00D27A95">
              <w:rPr>
                <w:sz w:val="16"/>
              </w:rPr>
              <w:t>NP-040202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2C2DB9" w14:textId="77777777" w:rsidR="00EC4A44" w:rsidRPr="00D27A95" w:rsidRDefault="00EC4A44" w:rsidP="007928A2">
            <w:pPr>
              <w:pStyle w:val="TAL"/>
              <w:rPr>
                <w:sz w:val="16"/>
              </w:rPr>
            </w:pPr>
            <w:r w:rsidRPr="00D27A95">
              <w:rPr>
                <w:sz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E2C9F3" w14:textId="77777777" w:rsidR="00EC4A44" w:rsidRPr="00D27A95" w:rsidRDefault="00EC4A44" w:rsidP="007928A2">
            <w:pPr>
              <w:pStyle w:val="TAL"/>
              <w:rPr>
                <w:sz w:val="16"/>
              </w:rPr>
            </w:pPr>
            <w:r w:rsidRPr="00D27A95">
              <w:rPr>
                <w:sz w:val="16"/>
              </w:rPr>
              <w:t>6.0.0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tcPr>
          <w:p w14:paraId="476A74E0" w14:textId="77777777" w:rsidR="00EC4A44" w:rsidRPr="00D27A95" w:rsidRDefault="00EC4A44" w:rsidP="007928A2">
            <w:pPr>
              <w:pStyle w:val="TAL"/>
              <w:rPr>
                <w:sz w:val="16"/>
              </w:rPr>
            </w:pPr>
            <w:r w:rsidRPr="00D27A95">
              <w:rPr>
                <w:sz w:val="16"/>
              </w:rPr>
              <w:t>073</w:t>
            </w:r>
          </w:p>
        </w:tc>
        <w:tc>
          <w:tcPr>
            <w:tcW w:w="412" w:type="dxa"/>
            <w:tcBorders>
              <w:top w:val="single" w:sz="6" w:space="0" w:color="C0C0C0"/>
              <w:left w:val="single" w:sz="6" w:space="0" w:color="C0C0C0"/>
              <w:bottom w:val="single" w:sz="6" w:space="0" w:color="C0C0C0"/>
              <w:right w:val="single" w:sz="6" w:space="0" w:color="C0C0C0"/>
            </w:tcBorders>
            <w:shd w:val="solid" w:color="FFFFFF" w:fill="auto"/>
          </w:tcPr>
          <w:p w14:paraId="5A128A1E" w14:textId="77777777" w:rsidR="00EC4A44" w:rsidRPr="00D27A95" w:rsidRDefault="00EC4A44" w:rsidP="007928A2">
            <w:pPr>
              <w:pStyle w:val="TAL"/>
              <w:rPr>
                <w:sz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4498B73" w14:textId="77777777" w:rsidR="00EC4A44" w:rsidRPr="00D27A95" w:rsidRDefault="00EC4A44" w:rsidP="007928A2">
            <w:pPr>
              <w:pStyle w:val="TAL"/>
              <w:rPr>
                <w:sz w:val="16"/>
              </w:rPr>
            </w:pPr>
            <w:r w:rsidRPr="00D27A95">
              <w:rPr>
                <w:sz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477797E" w14:textId="77777777" w:rsidR="00EC4A44" w:rsidRPr="00D27A95" w:rsidRDefault="00EC4A44" w:rsidP="007928A2">
            <w:pPr>
              <w:pStyle w:val="TAL"/>
              <w:rPr>
                <w:sz w:val="16"/>
              </w:rPr>
            </w:pPr>
            <w:r w:rsidRPr="00D27A95">
              <w:rPr>
                <w:sz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67CB1E3" w14:textId="77777777" w:rsidR="00EC4A44" w:rsidRPr="00D27A95" w:rsidRDefault="00EC4A44" w:rsidP="007928A2">
            <w:pPr>
              <w:pStyle w:val="TAL"/>
              <w:rPr>
                <w:sz w:val="16"/>
              </w:rPr>
            </w:pPr>
            <w:r w:rsidRPr="00D27A95">
              <w:rPr>
                <w:sz w:val="16"/>
              </w:rPr>
              <w:t>6.1.0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8C12683" w14:textId="77777777" w:rsidR="00EC4A44" w:rsidRPr="00D27A95" w:rsidRDefault="00EC4A44" w:rsidP="007928A2">
            <w:pPr>
              <w:pStyle w:val="TAL"/>
              <w:rPr>
                <w:sz w:val="16"/>
              </w:rPr>
            </w:pPr>
            <w:r w:rsidRPr="00D27A95">
              <w:rPr>
                <w:sz w:val="16"/>
              </w:rPr>
              <w:t>Data field -&gt; data file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4EF2948" w14:textId="77777777" w:rsidR="00EC4A44" w:rsidRPr="00D27A95" w:rsidRDefault="00EC4A44" w:rsidP="007928A2">
            <w:pPr>
              <w:pStyle w:val="TAL"/>
              <w:rPr>
                <w:sz w:val="16"/>
              </w:rPr>
            </w:pPr>
            <w:r w:rsidRPr="00D27A95">
              <w:rPr>
                <w:sz w:val="16"/>
              </w:rPr>
              <w:t>TEI6</w:t>
            </w:r>
          </w:p>
        </w:tc>
      </w:tr>
      <w:tr w:rsidR="00EC4A44" w:rsidRPr="00D27A95" w14:paraId="66AFD74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1FDF738" w14:textId="77777777" w:rsidR="00EC4A44" w:rsidRPr="00D27A95" w:rsidRDefault="00EC4A44" w:rsidP="007928A2">
            <w:pPr>
              <w:pStyle w:val="TAL"/>
              <w:rPr>
                <w:sz w:val="16"/>
                <w:szCs w:val="16"/>
              </w:rPr>
            </w:pPr>
            <w:r w:rsidRPr="00D27A95">
              <w:rPr>
                <w:sz w:val="16"/>
                <w:szCs w:val="16"/>
              </w:rPr>
              <w:t>NP-25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370213A2" w14:textId="77777777" w:rsidR="00EC4A44" w:rsidRPr="00D27A95" w:rsidRDefault="00EC4A44" w:rsidP="007928A2">
            <w:pPr>
              <w:pStyle w:val="TAL"/>
              <w:rPr>
                <w:sz w:val="16"/>
                <w:szCs w:val="16"/>
              </w:rPr>
            </w:pPr>
            <w:r w:rsidRPr="00D27A95">
              <w:rPr>
                <w:sz w:val="16"/>
                <w:szCs w:val="16"/>
              </w:rPr>
              <w:t>NP-040375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5B80418"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F81E92E" w14:textId="77777777" w:rsidR="00EC4A44" w:rsidRPr="00D27A95" w:rsidRDefault="00EC4A44" w:rsidP="007928A2">
            <w:pPr>
              <w:pStyle w:val="TAL"/>
              <w:rPr>
                <w:sz w:val="16"/>
                <w:szCs w:val="16"/>
              </w:rPr>
            </w:pPr>
            <w:r w:rsidRPr="00D27A95">
              <w:rPr>
                <w:sz w:val="16"/>
                <w:szCs w:val="16"/>
              </w:rPr>
              <w:t>6.1.0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DB6919" w14:textId="77777777" w:rsidR="00EC4A44" w:rsidRPr="00D27A95" w:rsidRDefault="00EC4A44" w:rsidP="007928A2">
            <w:pPr>
              <w:pStyle w:val="TAL"/>
              <w:rPr>
                <w:sz w:val="16"/>
                <w:szCs w:val="16"/>
              </w:rPr>
            </w:pPr>
            <w:r w:rsidRPr="00D27A95">
              <w:rPr>
                <w:rFonts w:cs="Arial"/>
                <w:color w:val="000000"/>
                <w:sz w:val="16"/>
                <w:szCs w:val="16"/>
              </w:rPr>
              <w:t>76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5BA054" w14:textId="77777777" w:rsidR="00EC4A44" w:rsidRPr="00D27A95" w:rsidRDefault="00EC4A44" w:rsidP="007928A2">
            <w:pPr>
              <w:pStyle w:val="TAL"/>
              <w:rPr>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F226B7D"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4682845C" w14:textId="77777777" w:rsidR="00EC4A44" w:rsidRPr="00D27A95" w:rsidRDefault="00EC4A44" w:rsidP="007928A2">
            <w:pPr>
              <w:pStyle w:val="TAL"/>
              <w:rPr>
                <w:sz w:val="16"/>
                <w:szCs w:val="16"/>
              </w:rPr>
            </w:pPr>
            <w:r w:rsidRPr="00D27A95">
              <w:rPr>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81C911F" w14:textId="77777777" w:rsidR="00EC4A44" w:rsidRPr="00D27A95" w:rsidRDefault="00EC4A44" w:rsidP="007928A2">
            <w:pPr>
              <w:pStyle w:val="TAL"/>
              <w:rPr>
                <w:sz w:val="16"/>
                <w:szCs w:val="16"/>
              </w:rPr>
            </w:pPr>
            <w:r w:rsidRPr="00D27A95">
              <w:rPr>
                <w:sz w:val="16"/>
                <w:szCs w:val="16"/>
              </w:rPr>
              <w:t>6.2.0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1AF8019E" w14:textId="77777777" w:rsidR="00EC4A44" w:rsidRPr="00D27A95" w:rsidRDefault="00EC4A44" w:rsidP="007928A2">
            <w:pPr>
              <w:pStyle w:val="TAL"/>
              <w:rPr>
                <w:sz w:val="16"/>
                <w:szCs w:val="16"/>
              </w:rPr>
            </w:pPr>
            <w:r w:rsidRPr="00D27A95">
              <w:rPr>
                <w:sz w:val="16"/>
                <w:szCs w:val="16"/>
              </w:rPr>
              <w:t>Clarification on the registered PLMN for UEs that support network sharing in a shared network</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62DC72" w14:textId="77777777" w:rsidR="00EC4A44" w:rsidRPr="00D27A95" w:rsidRDefault="00EC4A44" w:rsidP="007928A2">
            <w:pPr>
              <w:pStyle w:val="TAL"/>
              <w:rPr>
                <w:sz w:val="16"/>
                <w:szCs w:val="16"/>
              </w:rPr>
            </w:pPr>
            <w:r w:rsidRPr="00D27A95">
              <w:rPr>
                <w:sz w:val="16"/>
                <w:szCs w:val="16"/>
              </w:rPr>
              <w:t>NTShar</w:t>
            </w:r>
          </w:p>
        </w:tc>
      </w:tr>
      <w:tr w:rsidR="00EC4A44" w:rsidRPr="00D27A95" w14:paraId="7377DB5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2E2C525" w14:textId="77777777" w:rsidR="00EC4A44" w:rsidRPr="00D27A95" w:rsidRDefault="00EC4A44" w:rsidP="007928A2">
            <w:pPr>
              <w:pStyle w:val="TAL"/>
              <w:rPr>
                <w:sz w:val="16"/>
                <w:szCs w:val="16"/>
              </w:rPr>
            </w:pPr>
            <w:r w:rsidRPr="00D27A95">
              <w:rPr>
                <w:sz w:val="16"/>
                <w:szCs w:val="16"/>
              </w:rPr>
              <w:t>NP-25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0B1C3B4" w14:textId="77777777" w:rsidR="00EC4A44" w:rsidRPr="00D27A95" w:rsidRDefault="00EC4A44" w:rsidP="007928A2">
            <w:pPr>
              <w:pStyle w:val="TAL"/>
              <w:rPr>
                <w:sz w:val="16"/>
                <w:szCs w:val="16"/>
              </w:rPr>
            </w:pPr>
            <w:r w:rsidRPr="00D27A95">
              <w:rPr>
                <w:sz w:val="16"/>
                <w:szCs w:val="16"/>
              </w:rPr>
              <w:t>NP-040378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ADB120"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870F635" w14:textId="77777777" w:rsidR="00EC4A44" w:rsidRPr="00D27A95" w:rsidRDefault="00EC4A44" w:rsidP="007928A2">
            <w:pPr>
              <w:pStyle w:val="TAL"/>
              <w:rPr>
                <w:sz w:val="16"/>
                <w:szCs w:val="16"/>
              </w:rPr>
            </w:pPr>
            <w:r w:rsidRPr="00D27A95">
              <w:rPr>
                <w:sz w:val="16"/>
                <w:szCs w:val="16"/>
              </w:rPr>
              <w:t>6.1.0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A24A70" w14:textId="77777777" w:rsidR="00EC4A44" w:rsidRPr="00D27A95" w:rsidRDefault="00EC4A44" w:rsidP="007928A2">
            <w:pPr>
              <w:pStyle w:val="TAL"/>
              <w:rPr>
                <w:sz w:val="16"/>
                <w:szCs w:val="16"/>
              </w:rPr>
            </w:pPr>
            <w:r w:rsidRPr="00D27A95">
              <w:rPr>
                <w:rFonts w:cs="Arial"/>
                <w:color w:val="000000"/>
                <w:sz w:val="16"/>
                <w:szCs w:val="16"/>
              </w:rPr>
              <w:t>77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E75D8" w14:textId="77777777" w:rsidR="00EC4A44" w:rsidRPr="00D27A95" w:rsidRDefault="00EC4A44" w:rsidP="007928A2">
            <w:pPr>
              <w:pStyle w:val="TAL"/>
              <w:rPr>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ECB9A0F"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63E2334C" w14:textId="77777777" w:rsidR="00EC4A44" w:rsidRPr="00D27A95" w:rsidRDefault="00EC4A44" w:rsidP="007928A2">
            <w:pPr>
              <w:pStyle w:val="TAL"/>
              <w:rPr>
                <w:sz w:val="16"/>
                <w:szCs w:val="16"/>
              </w:rPr>
            </w:pPr>
            <w:r w:rsidRPr="00D27A95">
              <w:rPr>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D6E291" w14:textId="77777777" w:rsidR="00EC4A44" w:rsidRPr="00D27A95" w:rsidRDefault="00EC4A44" w:rsidP="007928A2">
            <w:pPr>
              <w:pStyle w:val="TAL"/>
              <w:rPr>
                <w:sz w:val="16"/>
                <w:szCs w:val="16"/>
              </w:rPr>
            </w:pPr>
            <w:r w:rsidRPr="00D27A95">
              <w:rPr>
                <w:sz w:val="16"/>
                <w:szCs w:val="16"/>
              </w:rPr>
              <w:t>6.2.0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9BECD77" w14:textId="77777777" w:rsidR="00EC4A44" w:rsidRPr="00D27A95" w:rsidRDefault="00EC4A44" w:rsidP="007928A2">
            <w:pPr>
              <w:pStyle w:val="TAL"/>
              <w:rPr>
                <w:sz w:val="16"/>
                <w:szCs w:val="16"/>
              </w:rPr>
            </w:pPr>
            <w:r w:rsidRPr="00D27A95">
              <w:rPr>
                <w:noProof/>
                <w:sz w:val="16"/>
                <w:szCs w:val="16"/>
              </w:rPr>
              <w:t>Correction of definitions of PLMNs in the same country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7DCFA36" w14:textId="77777777" w:rsidR="00EC4A44" w:rsidRPr="00D27A95" w:rsidRDefault="00EC4A44" w:rsidP="007928A2">
            <w:pPr>
              <w:pStyle w:val="TAL"/>
              <w:rPr>
                <w:sz w:val="16"/>
                <w:szCs w:val="16"/>
              </w:rPr>
            </w:pPr>
            <w:r w:rsidRPr="00D27A95">
              <w:rPr>
                <w:sz w:val="16"/>
                <w:szCs w:val="16"/>
              </w:rPr>
              <w:t>TEI6</w:t>
            </w:r>
          </w:p>
        </w:tc>
      </w:tr>
      <w:tr w:rsidR="00EC4A44" w:rsidRPr="00D27A95" w14:paraId="4FB631A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8272812"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713917AC" w14:textId="77777777" w:rsidR="00EC4A44" w:rsidRPr="00D27A95" w:rsidRDefault="00EC4A44" w:rsidP="007928A2">
            <w:pPr>
              <w:pStyle w:val="TAL"/>
              <w:rPr>
                <w:sz w:val="16"/>
                <w:szCs w:val="16"/>
              </w:rPr>
            </w:pPr>
            <w:r w:rsidRPr="00D27A95">
              <w:rPr>
                <w:sz w:val="16"/>
                <w:szCs w:val="16"/>
              </w:rPr>
              <w:t>NP-040513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64E1939"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D2A5D5F" w14:textId="77777777" w:rsidR="00EC4A44" w:rsidRPr="00D27A95" w:rsidRDefault="00EC4A44" w:rsidP="007928A2">
            <w:pPr>
              <w:pStyle w:val="TAL"/>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4CF229" w14:textId="77777777" w:rsidR="00EC4A44" w:rsidRPr="00D27A95" w:rsidRDefault="00EC4A44" w:rsidP="007928A2">
            <w:pPr>
              <w:pStyle w:val="TAL"/>
              <w:rPr>
                <w:rFonts w:cs="Arial"/>
                <w:color w:val="000000"/>
                <w:sz w:val="16"/>
                <w:szCs w:val="16"/>
              </w:rPr>
            </w:pPr>
            <w:r w:rsidRPr="00D27A95">
              <w:rPr>
                <w:rFonts w:cs="Arial"/>
                <w:color w:val="000000"/>
                <w:sz w:val="16"/>
                <w:szCs w:val="16"/>
              </w:rPr>
              <w:t>086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F2D10E"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4AEED7"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0EB95F09" w14:textId="77777777" w:rsidR="00EC4A44" w:rsidRPr="00D27A95" w:rsidRDefault="00EC4A44" w:rsidP="007928A2">
            <w:pPr>
              <w:pStyle w:val="TAL"/>
              <w:rPr>
                <w:sz w:val="16"/>
                <w:szCs w:val="16"/>
              </w:rPr>
            </w:pPr>
            <w:r w:rsidRPr="00D27A95">
              <w:rPr>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87FA732" w14:textId="77777777" w:rsidR="00EC4A44" w:rsidRPr="00D27A95" w:rsidRDefault="00EC4A44" w:rsidP="007928A2">
            <w:pPr>
              <w:pStyle w:val="TAL"/>
              <w:rPr>
                <w:sz w:val="16"/>
                <w:szCs w:val="16"/>
              </w:rPr>
            </w:pPr>
            <w:r w:rsidRPr="00D27A95">
              <w:rPr>
                <w:sz w:val="16"/>
                <w:szCs w:val="16"/>
              </w:rPr>
              <w:t>6.3.0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43E1B94" w14:textId="77777777" w:rsidR="00EC4A44" w:rsidRPr="00D27A95" w:rsidRDefault="00EC4A44" w:rsidP="007928A2">
            <w:pPr>
              <w:pStyle w:val="TAL"/>
              <w:rPr>
                <w:noProof/>
                <w:sz w:val="16"/>
                <w:szCs w:val="16"/>
              </w:rPr>
            </w:pPr>
            <w:r w:rsidRPr="00D27A95">
              <w:rPr>
                <w:noProof/>
                <w:sz w:val="16"/>
                <w:szCs w:val="16"/>
              </w:rPr>
              <w:t>Clarifiaction of PLMN selection in shared networks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DB4E4B0" w14:textId="77777777" w:rsidR="00EC4A44" w:rsidRPr="00D27A95" w:rsidRDefault="00EC4A44" w:rsidP="007928A2">
            <w:pPr>
              <w:pStyle w:val="TAL"/>
              <w:rPr>
                <w:sz w:val="16"/>
                <w:szCs w:val="16"/>
              </w:rPr>
            </w:pPr>
            <w:r w:rsidRPr="00D27A95">
              <w:rPr>
                <w:sz w:val="16"/>
                <w:szCs w:val="16"/>
              </w:rPr>
              <w:t>NTShar</w:t>
            </w:r>
          </w:p>
        </w:tc>
      </w:tr>
      <w:tr w:rsidR="00EC4A44" w:rsidRPr="00D27A95" w14:paraId="798FC54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B9C3F2C"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54302A7D" w14:textId="77777777" w:rsidR="00EC4A44" w:rsidRPr="00D27A95" w:rsidRDefault="00EC4A44" w:rsidP="007928A2">
            <w:pPr>
              <w:pStyle w:val="TAL"/>
              <w:rPr>
                <w:sz w:val="16"/>
                <w:szCs w:val="16"/>
              </w:rPr>
            </w:pPr>
            <w:r w:rsidRPr="00D27A95">
              <w:rPr>
                <w:sz w:val="16"/>
                <w:szCs w:val="16"/>
              </w:rPr>
              <w:t>NP-040514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DADD64"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56C3952" w14:textId="77777777" w:rsidR="00EC4A44" w:rsidRPr="00D27A95" w:rsidRDefault="00EC4A44" w:rsidP="007928A2">
            <w:pPr>
              <w:pStyle w:val="TAL"/>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DFB929" w14:textId="77777777" w:rsidR="00EC4A44" w:rsidRPr="00D27A95" w:rsidRDefault="00EC4A44" w:rsidP="007928A2">
            <w:pPr>
              <w:pStyle w:val="TAL"/>
              <w:rPr>
                <w:rFonts w:cs="Arial"/>
                <w:color w:val="000000"/>
                <w:sz w:val="16"/>
                <w:szCs w:val="16"/>
              </w:rPr>
            </w:pPr>
            <w:r w:rsidRPr="00D27A95">
              <w:rPr>
                <w:rFonts w:cs="Arial"/>
                <w:color w:val="000000"/>
                <w:sz w:val="16"/>
                <w:szCs w:val="16"/>
              </w:rPr>
              <w:t>084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CF2079"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D1DC635" w14:textId="77777777" w:rsidR="00EC4A44" w:rsidRPr="00D27A95" w:rsidRDefault="00EC4A44" w:rsidP="007928A2">
            <w:pPr>
              <w:pStyle w:val="TAL"/>
              <w:rPr>
                <w:sz w:val="16"/>
                <w:szCs w:val="16"/>
              </w:rPr>
            </w:pPr>
            <w:r w:rsidRPr="00D27A95">
              <w:rPr>
                <w:sz w:val="16"/>
                <w:szCs w:val="16"/>
              </w:rPr>
              <w:t>Rel-6</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A49A9A9" w14:textId="77777777" w:rsidR="00EC4A44" w:rsidRPr="00D27A95" w:rsidRDefault="00EC4A44" w:rsidP="007928A2">
            <w:pPr>
              <w:pStyle w:val="TAL"/>
              <w:rPr>
                <w:sz w:val="16"/>
                <w:szCs w:val="16"/>
              </w:rPr>
            </w:pPr>
            <w:r w:rsidRPr="00D27A95">
              <w:rPr>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6FE7A08" w14:textId="77777777" w:rsidR="00EC4A44" w:rsidRPr="00D27A95" w:rsidRDefault="00EC4A44" w:rsidP="007928A2">
            <w:pPr>
              <w:pStyle w:val="TAL"/>
              <w:rPr>
                <w:sz w:val="16"/>
                <w:szCs w:val="16"/>
              </w:rPr>
            </w:pPr>
            <w:r w:rsidRPr="00D27A95">
              <w:rPr>
                <w:sz w:val="16"/>
                <w:szCs w:val="16"/>
              </w:rPr>
              <w:t>6.3.0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5B9C633D" w14:textId="77777777" w:rsidR="00EC4A44" w:rsidRPr="00D27A95" w:rsidRDefault="00EC4A44" w:rsidP="007928A2">
            <w:pPr>
              <w:pStyle w:val="TAL"/>
              <w:rPr>
                <w:noProof/>
                <w:sz w:val="16"/>
                <w:szCs w:val="16"/>
              </w:rPr>
            </w:pPr>
            <w:r w:rsidRPr="00D27A95">
              <w:rPr>
                <w:noProof/>
                <w:sz w:val="16"/>
                <w:szCs w:val="16"/>
              </w:rPr>
              <w:t>Clarification on the use of the RAT during background scanning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9980F4D" w14:textId="77777777" w:rsidR="00EC4A44" w:rsidRPr="00D27A95" w:rsidRDefault="00EC4A44" w:rsidP="007928A2">
            <w:pPr>
              <w:pStyle w:val="TAL"/>
              <w:rPr>
                <w:sz w:val="16"/>
                <w:szCs w:val="16"/>
              </w:rPr>
            </w:pPr>
            <w:r w:rsidRPr="00D27A95">
              <w:rPr>
                <w:sz w:val="16"/>
                <w:szCs w:val="16"/>
              </w:rPr>
              <w:t>TEI6</w:t>
            </w:r>
          </w:p>
        </w:tc>
      </w:tr>
      <w:tr w:rsidR="00EC4A44" w:rsidRPr="00D27A95" w14:paraId="7C7D455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B901980" w14:textId="77777777" w:rsidR="00EC4A44" w:rsidRPr="00D27A95" w:rsidRDefault="00EC4A44" w:rsidP="007928A2">
            <w:pPr>
              <w:pStyle w:val="TAL"/>
              <w:rPr>
                <w:sz w:val="16"/>
                <w:szCs w:val="16"/>
              </w:rPr>
            </w:pPr>
            <w:r w:rsidRPr="00D27A95">
              <w:rPr>
                <w:sz w:val="16"/>
                <w:szCs w:val="16"/>
              </w:rPr>
              <w:t>NP-26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14:paraId="022EFBC6" w14:textId="77777777" w:rsidR="00EC4A44" w:rsidRPr="00D27A95" w:rsidRDefault="00EC4A44" w:rsidP="007928A2">
            <w:pPr>
              <w:pStyle w:val="TAL"/>
              <w:rPr>
                <w:sz w:val="16"/>
                <w:szCs w:val="16"/>
              </w:rPr>
            </w:pPr>
            <w:r w:rsidRPr="00D27A95">
              <w:rPr>
                <w:sz w:val="16"/>
                <w:szCs w:val="16"/>
              </w:rPr>
              <w:t>NP-040516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F7D9E37"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12B822A" w14:textId="77777777" w:rsidR="00EC4A44" w:rsidRPr="00D27A95" w:rsidRDefault="00EC4A44" w:rsidP="007928A2">
            <w:pPr>
              <w:pStyle w:val="TAL"/>
              <w:rPr>
                <w:sz w:val="16"/>
                <w:szCs w:val="16"/>
              </w:rPr>
            </w:pPr>
            <w:r w:rsidRPr="00D27A95">
              <w:rPr>
                <w:sz w:val="16"/>
                <w:szCs w:val="16"/>
              </w:rPr>
              <w:t>6.2.0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2D8277" w14:textId="77777777" w:rsidR="00EC4A44" w:rsidRPr="00D27A95" w:rsidRDefault="00EC4A44" w:rsidP="007928A2">
            <w:pPr>
              <w:pStyle w:val="TAL"/>
              <w:rPr>
                <w:rFonts w:cs="Arial"/>
                <w:color w:val="000000"/>
                <w:sz w:val="16"/>
                <w:szCs w:val="16"/>
              </w:rPr>
            </w:pPr>
            <w:r w:rsidRPr="00D27A95">
              <w:rPr>
                <w:rFonts w:cs="Arial"/>
                <w:color w:val="000000"/>
                <w:sz w:val="16"/>
                <w:szCs w:val="16"/>
              </w:rPr>
              <w:t>082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F2D6C9" w14:textId="77777777" w:rsidR="00EC4A44" w:rsidRPr="00D27A95" w:rsidRDefault="00EC4A44" w:rsidP="007928A2">
            <w:pPr>
              <w:pStyle w:val="TAL"/>
              <w:rPr>
                <w:rFonts w:cs="Arial"/>
                <w:color w:val="000000"/>
                <w:sz w:val="16"/>
                <w:szCs w:val="16"/>
              </w:rPr>
            </w:pPr>
            <w:r w:rsidRPr="00D27A95">
              <w:rPr>
                <w:rFonts w:cs="Arial"/>
                <w:color w:val="000000"/>
                <w:sz w:val="16"/>
                <w:szCs w:val="16"/>
              </w:rPr>
              <w:t>7</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026C8C5"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tcPr>
          <w:p w14:paraId="3AF0E8AF" w14:textId="77777777" w:rsidR="00EC4A44" w:rsidRPr="00D27A95" w:rsidRDefault="00EC4A44" w:rsidP="007928A2">
            <w:pPr>
              <w:pStyle w:val="TAL"/>
              <w:rPr>
                <w:sz w:val="16"/>
                <w:szCs w:val="16"/>
              </w:rPr>
            </w:pPr>
            <w:r w:rsidRPr="00D27A95">
              <w:rPr>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71B677A" w14:textId="77777777" w:rsidR="00EC4A44" w:rsidRPr="00D27A95" w:rsidRDefault="00EC4A44" w:rsidP="007928A2">
            <w:pPr>
              <w:pStyle w:val="TAL"/>
              <w:rPr>
                <w:sz w:val="16"/>
                <w:szCs w:val="16"/>
              </w:rPr>
            </w:pPr>
            <w:r w:rsidRPr="00D27A95">
              <w:rPr>
                <w:sz w:val="16"/>
                <w:szCs w:val="16"/>
              </w:rPr>
              <w:t>7.0.0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tcPr>
          <w:p w14:paraId="015D8E5D" w14:textId="77777777" w:rsidR="00EC4A44" w:rsidRPr="00D27A95" w:rsidRDefault="00EC4A44" w:rsidP="007928A2">
            <w:pPr>
              <w:pStyle w:val="TAL"/>
              <w:rPr>
                <w:noProof/>
                <w:sz w:val="16"/>
                <w:szCs w:val="16"/>
              </w:rPr>
            </w:pPr>
            <w:r w:rsidRPr="00D27A95">
              <w:rPr>
                <w:noProof/>
                <w:sz w:val="16"/>
                <w:szCs w:val="16"/>
              </w:rPr>
              <w:t>Support of multiple HPLMN codes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7D2B2D7E" w14:textId="77777777" w:rsidR="00EC4A44" w:rsidRPr="00D27A95" w:rsidRDefault="00EC4A44" w:rsidP="007928A2">
            <w:pPr>
              <w:pStyle w:val="TAL"/>
              <w:rPr>
                <w:sz w:val="16"/>
                <w:szCs w:val="16"/>
              </w:rPr>
            </w:pPr>
            <w:r w:rsidRPr="00D27A95">
              <w:rPr>
                <w:sz w:val="16"/>
                <w:szCs w:val="16"/>
              </w:rPr>
              <w:t>TEI7</w:t>
            </w:r>
          </w:p>
        </w:tc>
      </w:tr>
      <w:tr w:rsidR="00EC4A44" w:rsidRPr="00D27A95" w14:paraId="2ACD580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CD91442" w14:textId="77777777" w:rsidR="00EC4A44" w:rsidRPr="00D27A95" w:rsidRDefault="00EC4A44" w:rsidP="007928A2">
            <w:pPr>
              <w:pStyle w:val="TAL"/>
              <w:rPr>
                <w:sz w:val="16"/>
                <w:szCs w:val="16"/>
              </w:rPr>
            </w:pPr>
            <w:r w:rsidRPr="00D27A95">
              <w:rPr>
                <w:sz w:val="16"/>
                <w:szCs w:val="16"/>
              </w:rPr>
              <w:t>NP-27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EB0E1A" w14:textId="77777777" w:rsidR="00EC4A44" w:rsidRPr="00D27A95" w:rsidRDefault="00EC4A44" w:rsidP="007928A2">
            <w:pPr>
              <w:pStyle w:val="TAL"/>
              <w:rPr>
                <w:sz w:val="16"/>
                <w:szCs w:val="16"/>
              </w:rPr>
            </w:pPr>
            <w:r w:rsidRPr="00D27A95">
              <w:rPr>
                <w:rFonts w:cs="Arial"/>
                <w:color w:val="000000"/>
                <w:sz w:val="16"/>
                <w:szCs w:val="16"/>
              </w:rPr>
              <w:t>NP-050083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88EB76"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1BDFCE9" w14:textId="77777777" w:rsidR="00EC4A44" w:rsidRPr="00D27A95" w:rsidRDefault="00EC4A44" w:rsidP="007928A2">
            <w:pPr>
              <w:pStyle w:val="TAL"/>
              <w:rPr>
                <w:sz w:val="16"/>
                <w:szCs w:val="16"/>
              </w:rPr>
            </w:pPr>
            <w:r w:rsidRPr="00D27A95">
              <w:rPr>
                <w:sz w:val="16"/>
                <w:szCs w:val="16"/>
              </w:rPr>
              <w:t>7.0.0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9C57FB" w14:textId="77777777" w:rsidR="00EC4A44" w:rsidRPr="00D27A95" w:rsidRDefault="00EC4A44" w:rsidP="007928A2">
            <w:pPr>
              <w:pStyle w:val="TAL"/>
              <w:rPr>
                <w:rFonts w:cs="Arial"/>
                <w:color w:val="000000"/>
                <w:sz w:val="16"/>
                <w:szCs w:val="16"/>
              </w:rPr>
            </w:pPr>
            <w:r w:rsidRPr="00D27A95">
              <w:rPr>
                <w:rFonts w:cs="Arial"/>
                <w:color w:val="000000"/>
                <w:sz w:val="16"/>
                <w:szCs w:val="16"/>
              </w:rPr>
              <w:t>089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E7E9DD" w14:textId="77777777" w:rsidR="00EC4A44" w:rsidRPr="00D27A95"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403872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656C30" w14:textId="77777777" w:rsidR="00EC4A44" w:rsidRPr="00D27A95" w:rsidRDefault="00EC4A44" w:rsidP="007928A2">
            <w:pPr>
              <w:pStyle w:val="TAL"/>
              <w:rPr>
                <w:sz w:val="16"/>
                <w:szCs w:val="16"/>
              </w:rPr>
            </w:pPr>
            <w:r w:rsidRPr="00D27A95">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BF45909" w14:textId="77777777" w:rsidR="00EC4A44" w:rsidRPr="00D27A95" w:rsidRDefault="00EC4A44" w:rsidP="007928A2">
            <w:pPr>
              <w:pStyle w:val="TAL"/>
              <w:rPr>
                <w:sz w:val="16"/>
                <w:szCs w:val="16"/>
              </w:rPr>
            </w:pPr>
            <w:r w:rsidRPr="00D27A95">
              <w:rPr>
                <w:sz w:val="16"/>
                <w:szCs w:val="16"/>
              </w:rPr>
              <w:t>7.1.0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0881D0" w14:textId="77777777" w:rsidR="00EC4A44" w:rsidRPr="00D27A95" w:rsidRDefault="00EC4A44" w:rsidP="007928A2">
            <w:pPr>
              <w:pStyle w:val="TAL"/>
              <w:rPr>
                <w:noProof/>
                <w:sz w:val="16"/>
                <w:szCs w:val="16"/>
              </w:rPr>
            </w:pPr>
            <w:r w:rsidRPr="00D27A95">
              <w:rPr>
                <w:rFonts w:cs="Arial"/>
                <w:color w:val="000000"/>
                <w:sz w:val="16"/>
                <w:szCs w:val="16"/>
              </w:rPr>
              <w:t>Addition of domain specific access control decscription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968F6B5" w14:textId="77777777" w:rsidR="00EC4A44" w:rsidRPr="00D27A95" w:rsidRDefault="00EC4A44" w:rsidP="007928A2">
            <w:pPr>
              <w:pStyle w:val="TAL"/>
              <w:rPr>
                <w:sz w:val="16"/>
                <w:szCs w:val="16"/>
              </w:rPr>
            </w:pPr>
            <w:r w:rsidRPr="00D27A95">
              <w:rPr>
                <w:sz w:val="16"/>
                <w:szCs w:val="16"/>
              </w:rPr>
              <w:t>ACBOP</w:t>
            </w:r>
          </w:p>
        </w:tc>
      </w:tr>
      <w:tr w:rsidR="00EC4A44" w:rsidRPr="00D27A95" w14:paraId="62755CC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2B7731E" w14:textId="77777777" w:rsidR="00EC4A44" w:rsidRPr="00D27A95" w:rsidRDefault="00EC4A44" w:rsidP="007928A2">
            <w:pPr>
              <w:pStyle w:val="TAL"/>
              <w:rPr>
                <w:sz w:val="16"/>
                <w:szCs w:val="16"/>
              </w:rPr>
            </w:pPr>
            <w:r w:rsidRPr="00D27A95">
              <w:rPr>
                <w:sz w:val="16"/>
                <w:szCs w:val="16"/>
              </w:rPr>
              <w:t>NP-27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2C8068F" w14:textId="77777777" w:rsidR="00EC4A44" w:rsidRPr="00D27A95" w:rsidRDefault="00EC4A44" w:rsidP="007928A2">
            <w:pPr>
              <w:pStyle w:val="TAL"/>
              <w:rPr>
                <w:sz w:val="16"/>
                <w:szCs w:val="16"/>
              </w:rPr>
            </w:pPr>
            <w:r w:rsidRPr="00D27A95">
              <w:rPr>
                <w:rFonts w:cs="Arial"/>
                <w:color w:val="000000"/>
                <w:sz w:val="16"/>
                <w:szCs w:val="16"/>
              </w:rPr>
              <w:t>NP-050086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B092C8"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FC0628" w14:textId="77777777" w:rsidR="00EC4A44" w:rsidRPr="00D27A95" w:rsidRDefault="00EC4A44" w:rsidP="007928A2">
            <w:pPr>
              <w:pStyle w:val="TAL"/>
              <w:rPr>
                <w:sz w:val="16"/>
                <w:szCs w:val="16"/>
              </w:rPr>
            </w:pPr>
            <w:r w:rsidRPr="00D27A95">
              <w:rPr>
                <w:sz w:val="16"/>
                <w:szCs w:val="16"/>
              </w:rPr>
              <w:t>7.0.0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84FDFB" w14:textId="77777777" w:rsidR="00EC4A44" w:rsidRPr="00D27A95" w:rsidRDefault="00EC4A44" w:rsidP="007928A2">
            <w:pPr>
              <w:pStyle w:val="TAL"/>
              <w:rPr>
                <w:rFonts w:cs="Arial"/>
                <w:color w:val="000000"/>
                <w:sz w:val="16"/>
                <w:szCs w:val="16"/>
              </w:rPr>
            </w:pPr>
            <w:r w:rsidRPr="00D27A95">
              <w:rPr>
                <w:rFonts w:cs="Arial"/>
                <w:color w:val="000000"/>
                <w:sz w:val="16"/>
                <w:szCs w:val="16"/>
              </w:rPr>
              <w:t>087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104AAC"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60D5CB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AA7CC0" w14:textId="77777777" w:rsidR="00EC4A44" w:rsidRPr="00D27A95" w:rsidRDefault="00EC4A44" w:rsidP="007928A2">
            <w:pPr>
              <w:pStyle w:val="TAL"/>
              <w:rPr>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C8081EE" w14:textId="77777777" w:rsidR="00EC4A44" w:rsidRPr="00D27A95" w:rsidRDefault="00EC4A44" w:rsidP="007928A2">
            <w:pPr>
              <w:pStyle w:val="TAL"/>
              <w:rPr>
                <w:sz w:val="16"/>
                <w:szCs w:val="16"/>
              </w:rPr>
            </w:pPr>
            <w:r w:rsidRPr="00D27A95">
              <w:rPr>
                <w:sz w:val="16"/>
                <w:szCs w:val="16"/>
              </w:rPr>
              <w:t>7.1.0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05596F" w14:textId="77777777" w:rsidR="00EC4A44" w:rsidRPr="00D27A95" w:rsidRDefault="00EC4A44" w:rsidP="007928A2">
            <w:pPr>
              <w:pStyle w:val="TAL"/>
              <w:rPr>
                <w:noProof/>
                <w:sz w:val="16"/>
                <w:szCs w:val="16"/>
              </w:rPr>
            </w:pPr>
            <w:r w:rsidRPr="00D27A95">
              <w:rPr>
                <w:rFonts w:cs="Arial"/>
                <w:color w:val="000000"/>
                <w:sz w:val="16"/>
                <w:szCs w:val="16"/>
              </w:rPr>
              <w:t>Minor Clarifications to EHPLMN handling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4D44C639" w14:textId="77777777" w:rsidR="00EC4A44" w:rsidRPr="00D27A95" w:rsidRDefault="00EC4A44" w:rsidP="007928A2">
            <w:pPr>
              <w:pStyle w:val="TAL"/>
              <w:rPr>
                <w:sz w:val="16"/>
                <w:szCs w:val="16"/>
              </w:rPr>
            </w:pPr>
            <w:r w:rsidRPr="00D27A95">
              <w:rPr>
                <w:sz w:val="16"/>
                <w:szCs w:val="16"/>
              </w:rPr>
              <w:t>TEI7</w:t>
            </w:r>
          </w:p>
        </w:tc>
      </w:tr>
      <w:tr w:rsidR="00EC4A44" w:rsidRPr="00D27A95" w14:paraId="370D37E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7664D0" w14:textId="77777777" w:rsidR="00EC4A44" w:rsidRPr="00D27A95" w:rsidRDefault="00EC4A44" w:rsidP="007928A2">
            <w:pPr>
              <w:pStyle w:val="TAL"/>
              <w:rPr>
                <w:sz w:val="16"/>
                <w:szCs w:val="16"/>
              </w:rPr>
            </w:pPr>
            <w:r w:rsidRPr="00D27A95">
              <w:rPr>
                <w:sz w:val="16"/>
                <w:szCs w:val="16"/>
              </w:rPr>
              <w:t>CP-28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0663D2" w14:textId="77777777" w:rsidR="00EC4A44" w:rsidRPr="00D27A95" w:rsidRDefault="00EC4A44" w:rsidP="007928A2">
            <w:pPr>
              <w:pStyle w:val="TAL"/>
              <w:rPr>
                <w:rFonts w:cs="Arial"/>
                <w:color w:val="000000"/>
                <w:sz w:val="16"/>
                <w:szCs w:val="16"/>
              </w:rPr>
            </w:pPr>
            <w:r w:rsidRPr="00D27A95">
              <w:rPr>
                <w:rFonts w:cs="Arial"/>
                <w:color w:val="000000"/>
                <w:sz w:val="16"/>
                <w:szCs w:val="16"/>
              </w:rPr>
              <w:t>CP-050068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30241D"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E6488B" w14:textId="77777777" w:rsidR="00EC4A44" w:rsidRPr="00D27A95" w:rsidRDefault="00EC4A44" w:rsidP="007928A2">
            <w:pPr>
              <w:pStyle w:val="TAL"/>
              <w:rPr>
                <w:sz w:val="16"/>
                <w:szCs w:val="16"/>
              </w:rPr>
            </w:pPr>
            <w:r w:rsidRPr="00D27A95">
              <w:rPr>
                <w:sz w:val="16"/>
                <w:szCs w:val="16"/>
              </w:rPr>
              <w:t>7.1.0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79FECD" w14:textId="77777777" w:rsidR="00EC4A44" w:rsidRPr="00D27A95" w:rsidRDefault="00EC4A44" w:rsidP="007928A2">
            <w:pPr>
              <w:pStyle w:val="TAL"/>
              <w:rPr>
                <w:rFonts w:cs="Arial"/>
                <w:color w:val="000000"/>
                <w:sz w:val="16"/>
                <w:szCs w:val="16"/>
              </w:rPr>
            </w:pPr>
            <w:r w:rsidRPr="00D27A95">
              <w:rPr>
                <w:rFonts w:cs="Arial"/>
                <w:color w:val="000000"/>
                <w:sz w:val="16"/>
                <w:szCs w:val="16"/>
              </w:rPr>
              <w:t>91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30AD27" w14:textId="77777777" w:rsidR="00EC4A44" w:rsidRPr="00D27A95"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F6F913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2332D0" w14:textId="77777777" w:rsidR="00EC4A44" w:rsidRPr="00D27A95" w:rsidRDefault="00EC4A44" w:rsidP="007928A2">
            <w:pPr>
              <w:pStyle w:val="TAL"/>
              <w:rPr>
                <w:rFonts w:cs="Arial"/>
                <w:color w:val="000000"/>
                <w:sz w:val="16"/>
                <w:szCs w:val="16"/>
              </w:rPr>
            </w:pPr>
            <w:r w:rsidRPr="00D27A95">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F614030" w14:textId="77777777" w:rsidR="00EC4A44" w:rsidRPr="00D27A95" w:rsidRDefault="00EC4A44" w:rsidP="007928A2">
            <w:pPr>
              <w:pStyle w:val="TAL"/>
              <w:rPr>
                <w:sz w:val="16"/>
                <w:szCs w:val="16"/>
              </w:rPr>
            </w:pPr>
            <w:r w:rsidRPr="00D27A95">
              <w:rPr>
                <w:sz w:val="16"/>
                <w:szCs w:val="16"/>
              </w:rPr>
              <w:t>7.2.0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E83733" w14:textId="77777777" w:rsidR="00EC4A44" w:rsidRPr="00D27A95" w:rsidRDefault="00EC4A44" w:rsidP="007928A2">
            <w:pPr>
              <w:pStyle w:val="TAL"/>
              <w:rPr>
                <w:rFonts w:cs="Arial"/>
                <w:color w:val="000000"/>
                <w:sz w:val="16"/>
                <w:szCs w:val="16"/>
              </w:rPr>
            </w:pPr>
            <w:r w:rsidRPr="00D27A95">
              <w:rPr>
                <w:sz w:val="16"/>
                <w:szCs w:val="16"/>
              </w:rPr>
              <w:t>Correction of the PLMN Selection State diagram (automatic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379A5720" w14:textId="77777777" w:rsidR="00EC4A44" w:rsidRPr="00D27A95" w:rsidRDefault="00EC4A44" w:rsidP="007928A2">
            <w:pPr>
              <w:pStyle w:val="TAL"/>
              <w:rPr>
                <w:sz w:val="16"/>
                <w:szCs w:val="16"/>
              </w:rPr>
            </w:pPr>
            <w:r w:rsidRPr="00D27A95">
              <w:rPr>
                <w:sz w:val="16"/>
                <w:szCs w:val="16"/>
              </w:rPr>
              <w:t>TEI6</w:t>
            </w:r>
          </w:p>
        </w:tc>
      </w:tr>
      <w:tr w:rsidR="00EC4A44" w:rsidRPr="00D27A95" w14:paraId="1397FAE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2735A6" w14:textId="77777777" w:rsidR="00EC4A44" w:rsidRPr="00D27A95" w:rsidRDefault="00EC4A44" w:rsidP="007928A2">
            <w:pPr>
              <w:pStyle w:val="TAL"/>
              <w:rPr>
                <w:sz w:val="16"/>
                <w:szCs w:val="16"/>
              </w:rPr>
            </w:pPr>
            <w:r w:rsidRPr="00D27A95">
              <w:rPr>
                <w:sz w:val="16"/>
                <w:szCs w:val="16"/>
              </w:rPr>
              <w:t>CP-29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41DDC6" w14:textId="77777777" w:rsidR="00EC4A44" w:rsidRPr="00D27A95" w:rsidRDefault="00EC4A44" w:rsidP="007928A2">
            <w:pPr>
              <w:pStyle w:val="TAL"/>
              <w:rPr>
                <w:rFonts w:cs="Arial"/>
                <w:color w:val="000000"/>
                <w:sz w:val="16"/>
                <w:szCs w:val="16"/>
              </w:rPr>
            </w:pPr>
            <w:r w:rsidRPr="00D27A95">
              <w:rPr>
                <w:rFonts w:cs="Arial"/>
                <w:color w:val="000000"/>
                <w:sz w:val="16"/>
                <w:szCs w:val="16"/>
              </w:rPr>
              <w:t>CP-050366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1E5BED0"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5D5E8C8" w14:textId="77777777" w:rsidR="00EC4A44" w:rsidRPr="00D27A95" w:rsidRDefault="00EC4A44" w:rsidP="007928A2">
            <w:pPr>
              <w:pStyle w:val="TAL"/>
              <w:rPr>
                <w:sz w:val="16"/>
                <w:szCs w:val="16"/>
              </w:rPr>
            </w:pPr>
            <w:r w:rsidRPr="00D27A95">
              <w:rPr>
                <w:sz w:val="16"/>
                <w:szCs w:val="16"/>
              </w:rPr>
              <w:t>7.2.0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503BD7" w14:textId="77777777" w:rsidR="00EC4A44" w:rsidRPr="00D27A95" w:rsidRDefault="00EC4A44" w:rsidP="007928A2">
            <w:pPr>
              <w:pStyle w:val="TAL"/>
              <w:rPr>
                <w:rFonts w:cs="Arial"/>
                <w:color w:val="000000"/>
                <w:sz w:val="16"/>
                <w:szCs w:val="16"/>
              </w:rPr>
            </w:pPr>
            <w:r w:rsidRPr="00D27A95">
              <w:rPr>
                <w:rFonts w:cs="Arial"/>
                <w:color w:val="000000"/>
                <w:sz w:val="16"/>
                <w:szCs w:val="16"/>
              </w:rPr>
              <w:t>93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148943"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5E2A73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365EBE"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7DD96D6" w14:textId="77777777" w:rsidR="00EC4A44" w:rsidRPr="00D27A95" w:rsidRDefault="00EC4A44" w:rsidP="007928A2">
            <w:pPr>
              <w:pStyle w:val="TAL"/>
              <w:rPr>
                <w:sz w:val="16"/>
                <w:szCs w:val="16"/>
              </w:rPr>
            </w:pPr>
            <w:r w:rsidRPr="00D27A95">
              <w:rPr>
                <w:sz w:val="16"/>
                <w:szCs w:val="16"/>
              </w:rPr>
              <w:t>7.3.0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F0544D" w14:textId="77777777" w:rsidR="00EC4A44" w:rsidRPr="00D27A95" w:rsidRDefault="00EC4A44" w:rsidP="007928A2">
            <w:pPr>
              <w:pStyle w:val="TAL"/>
              <w:rPr>
                <w:sz w:val="16"/>
                <w:szCs w:val="16"/>
              </w:rPr>
            </w:pPr>
            <w:r w:rsidRPr="00D27A95">
              <w:rPr>
                <w:sz w:val="16"/>
                <w:szCs w:val="16"/>
              </w:rPr>
              <w:t>Enhancement of the EHPLMN feature to allow load balancing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50DEEF87" w14:textId="77777777" w:rsidR="00EC4A44" w:rsidRPr="00D27A95" w:rsidRDefault="00EC4A44" w:rsidP="007928A2">
            <w:pPr>
              <w:pStyle w:val="TAL"/>
              <w:rPr>
                <w:sz w:val="16"/>
                <w:szCs w:val="16"/>
              </w:rPr>
            </w:pPr>
            <w:r w:rsidRPr="00D27A95">
              <w:rPr>
                <w:sz w:val="16"/>
                <w:szCs w:val="16"/>
              </w:rPr>
              <w:t>TEI7</w:t>
            </w:r>
          </w:p>
        </w:tc>
      </w:tr>
      <w:tr w:rsidR="00EC4A44" w:rsidRPr="00D27A95" w14:paraId="21DED68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881B9ED"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C6878C"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CP-060126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24AE684"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E7A3BEE" w14:textId="77777777" w:rsidR="00EC4A44" w:rsidRPr="00D27A95" w:rsidRDefault="00EC4A44" w:rsidP="007928A2">
            <w:pPr>
              <w:pStyle w:val="TAL"/>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59FB77" w14:textId="77777777" w:rsidR="00EC4A44" w:rsidRPr="00D27A95" w:rsidRDefault="00EC4A44" w:rsidP="007928A2">
            <w:pPr>
              <w:pStyle w:val="TAL"/>
              <w:rPr>
                <w:rFonts w:cs="Arial"/>
                <w:color w:val="000000"/>
                <w:sz w:val="16"/>
                <w:szCs w:val="16"/>
              </w:rPr>
            </w:pPr>
            <w:r w:rsidRPr="00D27A95">
              <w:rPr>
                <w:rFonts w:cs="Arial"/>
                <w:color w:val="000000"/>
                <w:sz w:val="16"/>
                <w:szCs w:val="16"/>
              </w:rPr>
              <w:t>0094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10F48D" w14:textId="77777777" w:rsidR="00EC4A44" w:rsidRPr="00D27A95" w:rsidRDefault="00EC4A44" w:rsidP="007928A2">
            <w:pPr>
              <w:pStyle w:val="TAL"/>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282836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F84A35"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7439EDB"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321BF7" w14:textId="77777777" w:rsidR="00EC4A44" w:rsidRPr="00D27A95" w:rsidRDefault="00EC4A44" w:rsidP="007928A2">
            <w:pPr>
              <w:pStyle w:val="TAL"/>
              <w:rPr>
                <w:sz w:val="16"/>
                <w:szCs w:val="16"/>
              </w:rPr>
            </w:pPr>
            <w:r w:rsidRPr="00D27A95">
              <w:rPr>
                <w:rFonts w:cs="Arial"/>
                <w:color w:val="000000"/>
                <w:sz w:val="16"/>
                <w:szCs w:val="16"/>
              </w:rPr>
              <w:t>EPLMN list is not invalid on receipt of reject cause values #12 and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67957D"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74638B9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CD96F54"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90EBBE"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CP-060126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EB0A62D"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E3D121" w14:textId="77777777" w:rsidR="00EC4A44" w:rsidRPr="00D27A95" w:rsidRDefault="00EC4A44" w:rsidP="007928A2">
            <w:pPr>
              <w:pStyle w:val="TAL"/>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DAD573" w14:textId="77777777" w:rsidR="00EC4A44" w:rsidRPr="00D27A95" w:rsidRDefault="00EC4A44" w:rsidP="007928A2">
            <w:pPr>
              <w:pStyle w:val="TAL"/>
              <w:rPr>
                <w:rFonts w:cs="Arial"/>
                <w:color w:val="000000"/>
                <w:sz w:val="16"/>
                <w:szCs w:val="16"/>
              </w:rPr>
            </w:pPr>
            <w:r w:rsidRPr="00D27A95">
              <w:rPr>
                <w:rFonts w:cs="Arial"/>
                <w:color w:val="000000"/>
                <w:sz w:val="16"/>
                <w:szCs w:val="16"/>
              </w:rPr>
              <w:t>0095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3B7D5C" w14:textId="77777777" w:rsidR="00EC4A44" w:rsidRPr="00D27A95" w:rsidRDefault="00EC4A44" w:rsidP="007928A2">
            <w:pPr>
              <w:pStyle w:val="TAL"/>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E45116F"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BA8F16"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2102EEF"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E56EE7" w14:textId="77777777" w:rsidR="00EC4A44" w:rsidRPr="00D27A95" w:rsidRDefault="00EC4A44" w:rsidP="007928A2">
            <w:pPr>
              <w:pStyle w:val="TAL"/>
              <w:rPr>
                <w:sz w:val="16"/>
                <w:szCs w:val="16"/>
              </w:rPr>
            </w:pPr>
            <w:r w:rsidRPr="00D27A95">
              <w:rPr>
                <w:rFonts w:cs="Arial"/>
                <w:color w:val="000000"/>
                <w:sz w:val="16"/>
                <w:szCs w:val="16"/>
              </w:rPr>
              <w:t>EHPLMN in automatic network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DC52DB"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2703B88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EE8C73" w14:textId="77777777" w:rsidR="00EC4A44" w:rsidRPr="00D27A95" w:rsidRDefault="00EC4A44" w:rsidP="007928A2">
            <w:pPr>
              <w:pStyle w:val="TAL"/>
              <w:rPr>
                <w:sz w:val="16"/>
                <w:szCs w:val="16"/>
              </w:rPr>
            </w:pPr>
            <w:r w:rsidRPr="00D27A95">
              <w:rPr>
                <w:sz w:val="16"/>
                <w:szCs w:val="16"/>
              </w:rPr>
              <w:t>CP-31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8EEFF8" w14:textId="77777777" w:rsidR="00EC4A44" w:rsidRPr="00D27A95" w:rsidRDefault="00EC4A44" w:rsidP="007928A2">
            <w:pPr>
              <w:pStyle w:val="TAL"/>
              <w:rPr>
                <w:rFonts w:cs="Arial"/>
                <w:color w:val="000000"/>
                <w:sz w:val="16"/>
                <w:szCs w:val="16"/>
              </w:rPr>
            </w:pPr>
            <w:r w:rsidRPr="00D27A95">
              <w:rPr>
                <w:rFonts w:cs="Arial"/>
                <w:color w:val="000000"/>
                <w:sz w:val="16"/>
                <w:szCs w:val="16"/>
              </w:rPr>
              <w:t>CP-060175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998CEE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646CE56" w14:textId="77777777" w:rsidR="00EC4A44" w:rsidRPr="00D27A95" w:rsidRDefault="00EC4A44" w:rsidP="007928A2">
            <w:pPr>
              <w:pStyle w:val="TAL"/>
              <w:rPr>
                <w:sz w:val="16"/>
                <w:szCs w:val="16"/>
              </w:rPr>
            </w:pPr>
            <w:r w:rsidRPr="00D27A95">
              <w:rPr>
                <w:sz w:val="16"/>
                <w:szCs w:val="16"/>
              </w:rPr>
              <w:t>7.3.0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667F3B" w14:textId="77777777" w:rsidR="00EC4A44" w:rsidRPr="00D27A95" w:rsidRDefault="00EC4A44" w:rsidP="007928A2">
            <w:pPr>
              <w:pStyle w:val="TAL"/>
              <w:rPr>
                <w:rFonts w:cs="Arial"/>
                <w:color w:val="000000"/>
                <w:sz w:val="16"/>
                <w:szCs w:val="16"/>
              </w:rPr>
            </w:pPr>
            <w:r w:rsidRPr="00D27A95">
              <w:rPr>
                <w:rFonts w:cs="Arial"/>
                <w:color w:val="000000"/>
                <w:sz w:val="16"/>
                <w:szCs w:val="16"/>
              </w:rPr>
              <w:t>0096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2BA092" w14:textId="77777777" w:rsidR="00EC4A44" w:rsidRPr="00D27A95" w:rsidRDefault="00EC4A44" w:rsidP="007928A2">
            <w:pPr>
              <w:pStyle w:val="TAL"/>
              <w:rPr>
                <w:rFonts w:cs="Arial"/>
                <w:color w:val="000000"/>
                <w:sz w:val="16"/>
                <w:szCs w:val="16"/>
              </w:rPr>
            </w:pPr>
            <w:r w:rsidRPr="00D27A95">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CBBEC5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67D47"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6E0E50F" w14:textId="77777777" w:rsidR="00EC4A44" w:rsidRPr="00D27A95" w:rsidRDefault="00EC4A44" w:rsidP="007928A2">
            <w:pPr>
              <w:pStyle w:val="TAL"/>
              <w:rPr>
                <w:sz w:val="16"/>
                <w:szCs w:val="16"/>
              </w:rPr>
            </w:pPr>
            <w:r w:rsidRPr="00D27A95">
              <w:rPr>
                <w:sz w:val="16"/>
                <w:szCs w:val="16"/>
              </w:rPr>
              <w:t>7.4.0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C0493E" w14:textId="77777777" w:rsidR="00EC4A44" w:rsidRPr="00D27A95" w:rsidRDefault="00EC4A44" w:rsidP="007928A2">
            <w:pPr>
              <w:pStyle w:val="TAL"/>
              <w:rPr>
                <w:sz w:val="16"/>
                <w:szCs w:val="16"/>
              </w:rPr>
            </w:pPr>
            <w:r w:rsidRPr="00D27A95">
              <w:rPr>
                <w:rFonts w:cs="Arial"/>
                <w:color w:val="000000"/>
                <w:sz w:val="16"/>
                <w:szCs w:val="16"/>
              </w:rPr>
              <w:t>First higher priority PLMN scan in VPLMN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C68C5D" w14:textId="77777777" w:rsidR="00EC4A44" w:rsidRPr="00D27A95" w:rsidRDefault="00EC4A44" w:rsidP="007928A2">
            <w:pPr>
              <w:pStyle w:val="TAL"/>
              <w:rPr>
                <w:sz w:val="16"/>
                <w:szCs w:val="16"/>
              </w:rPr>
            </w:pPr>
            <w:r w:rsidRPr="00D27A95">
              <w:rPr>
                <w:rFonts w:cs="Arial"/>
                <w:color w:val="000000"/>
                <w:sz w:val="16"/>
                <w:szCs w:val="16"/>
              </w:rPr>
              <w:t>TEI7</w:t>
            </w:r>
          </w:p>
        </w:tc>
      </w:tr>
      <w:tr w:rsidR="00EC4A44" w:rsidRPr="00D27A95" w14:paraId="7A8E9B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CA1C35" w14:textId="77777777" w:rsidR="00EC4A44" w:rsidRPr="00D27A95" w:rsidRDefault="00EC4A44" w:rsidP="007928A2">
            <w:pPr>
              <w:pStyle w:val="TAL"/>
              <w:rPr>
                <w:sz w:val="16"/>
                <w:szCs w:val="16"/>
              </w:rPr>
            </w:pPr>
            <w:r w:rsidRPr="00D27A95">
              <w:rPr>
                <w:sz w:val="16"/>
                <w:szCs w:val="16"/>
              </w:rPr>
              <w:t>CP-32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A8F3F2" w14:textId="77777777" w:rsidR="00EC4A44" w:rsidRPr="00D27A95" w:rsidRDefault="00EC4A44" w:rsidP="007928A2">
            <w:pPr>
              <w:pStyle w:val="TAL"/>
              <w:rPr>
                <w:rFonts w:cs="Arial"/>
                <w:color w:val="000000"/>
                <w:sz w:val="16"/>
                <w:szCs w:val="16"/>
              </w:rPr>
            </w:pPr>
            <w:r w:rsidRPr="00D27A95">
              <w:rPr>
                <w:rFonts w:cs="Arial"/>
                <w:color w:val="000000"/>
                <w:sz w:val="16"/>
                <w:szCs w:val="16"/>
              </w:rPr>
              <w:t>CP-060359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4A36AD3"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C45E74E" w14:textId="77777777" w:rsidR="00EC4A44" w:rsidRPr="00D27A95" w:rsidRDefault="00EC4A44" w:rsidP="007928A2">
            <w:pPr>
              <w:pStyle w:val="TAL"/>
              <w:rPr>
                <w:sz w:val="16"/>
                <w:szCs w:val="16"/>
              </w:rPr>
            </w:pPr>
            <w:r w:rsidRPr="00D27A95">
              <w:rPr>
                <w:sz w:val="16"/>
                <w:szCs w:val="16"/>
              </w:rPr>
              <w:t>7.4.0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C7A68E" w14:textId="77777777" w:rsidR="00EC4A44" w:rsidRPr="00D27A95" w:rsidRDefault="00EC4A44" w:rsidP="007928A2">
            <w:pPr>
              <w:pStyle w:val="TAL"/>
              <w:rPr>
                <w:rFonts w:cs="Arial"/>
                <w:color w:val="000000"/>
                <w:sz w:val="16"/>
                <w:szCs w:val="16"/>
              </w:rPr>
            </w:pPr>
            <w:r w:rsidRPr="00D27A95">
              <w:rPr>
                <w:rFonts w:cs="Arial"/>
                <w:color w:val="000000"/>
                <w:sz w:val="16"/>
                <w:szCs w:val="16"/>
              </w:rPr>
              <w:t>0098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4D5BF2" w14:textId="77777777" w:rsidR="00EC4A44" w:rsidRPr="00D27A95" w:rsidRDefault="00EC4A44" w:rsidP="007928A2">
            <w:pPr>
              <w:pStyle w:val="TAL"/>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CD1BE6"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B3F6E2"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131C03" w14:textId="77777777" w:rsidR="00EC4A44" w:rsidRPr="00D27A95" w:rsidRDefault="00EC4A44" w:rsidP="007928A2">
            <w:pPr>
              <w:pStyle w:val="TAL"/>
              <w:rPr>
                <w:rFonts w:cs="Arial"/>
                <w:color w:val="000000"/>
                <w:sz w:val="16"/>
                <w:szCs w:val="16"/>
              </w:rPr>
            </w:pPr>
            <w:r w:rsidRPr="00D27A95">
              <w:rPr>
                <w:rFonts w:cs="Arial"/>
                <w:color w:val="000000"/>
                <w:sz w:val="16"/>
                <w:szCs w:val="16"/>
              </w:rPr>
              <w:t>7.5.0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267136" w14:textId="77777777" w:rsidR="00EC4A44" w:rsidRPr="00D27A95" w:rsidRDefault="00EC4A44" w:rsidP="007928A2">
            <w:pPr>
              <w:pStyle w:val="TAL"/>
              <w:rPr>
                <w:rFonts w:cs="Arial"/>
                <w:color w:val="000000"/>
                <w:sz w:val="16"/>
                <w:szCs w:val="16"/>
              </w:rPr>
            </w:pPr>
            <w:r w:rsidRPr="00D27A95">
              <w:rPr>
                <w:rFonts w:cs="Arial"/>
                <w:color w:val="000000"/>
                <w:sz w:val="16"/>
                <w:szCs w:val="16"/>
              </w:rPr>
              <w:t>ME capability for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D20175"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32CCEA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DD435D" w14:textId="77777777" w:rsidR="00EC4A44" w:rsidRPr="00D27A95" w:rsidRDefault="00EC4A44" w:rsidP="007928A2">
            <w:pPr>
              <w:pStyle w:val="TAL"/>
              <w:rPr>
                <w:sz w:val="16"/>
                <w:szCs w:val="16"/>
              </w:rPr>
            </w:pPr>
            <w:r w:rsidRPr="00D27A95">
              <w:rPr>
                <w:sz w:val="16"/>
                <w:szCs w:val="16"/>
              </w:rPr>
              <w:t>CP-33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6E2413" w14:textId="77777777" w:rsidR="00EC4A44" w:rsidRPr="00D27A95" w:rsidRDefault="00EC4A44" w:rsidP="007928A2">
            <w:pPr>
              <w:pStyle w:val="TAL"/>
              <w:rPr>
                <w:rFonts w:cs="Arial"/>
                <w:color w:val="000000"/>
                <w:sz w:val="16"/>
                <w:szCs w:val="16"/>
              </w:rPr>
            </w:pPr>
            <w:r w:rsidRPr="00D27A95">
              <w:rPr>
                <w:rFonts w:cs="Arial"/>
                <w:color w:val="000000"/>
                <w:sz w:val="16"/>
                <w:szCs w:val="16"/>
              </w:rPr>
              <w:t>CP-060460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6AA5D9"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695179" w14:textId="77777777" w:rsidR="00EC4A44" w:rsidRPr="00D27A95" w:rsidRDefault="00EC4A44" w:rsidP="007928A2">
            <w:pPr>
              <w:pStyle w:val="TAL"/>
              <w:rPr>
                <w:sz w:val="16"/>
                <w:szCs w:val="16"/>
              </w:rPr>
            </w:pPr>
            <w:r w:rsidRPr="00D27A95">
              <w:rPr>
                <w:sz w:val="16"/>
                <w:szCs w:val="16"/>
              </w:rPr>
              <w:t>7.5.0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675F0E" w14:textId="77777777" w:rsidR="00EC4A44" w:rsidRPr="00D27A95" w:rsidRDefault="00EC4A44" w:rsidP="007928A2">
            <w:pPr>
              <w:pStyle w:val="TAL"/>
              <w:rPr>
                <w:rFonts w:cs="Arial"/>
                <w:color w:val="000000"/>
                <w:sz w:val="16"/>
                <w:szCs w:val="16"/>
              </w:rPr>
            </w:pPr>
            <w:r w:rsidRPr="00D27A95">
              <w:rPr>
                <w:rFonts w:cs="Arial"/>
                <w:color w:val="000000"/>
                <w:sz w:val="16"/>
                <w:szCs w:val="16"/>
              </w:rPr>
              <w:t>0099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B67C99"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D6AB43"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74ED39"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BD9346" w14:textId="77777777" w:rsidR="00EC4A44" w:rsidRPr="00D27A95" w:rsidRDefault="00EC4A44" w:rsidP="007928A2">
            <w:pPr>
              <w:pStyle w:val="TAL"/>
              <w:rPr>
                <w:rFonts w:cs="Arial"/>
                <w:color w:val="000000"/>
                <w:sz w:val="16"/>
                <w:szCs w:val="16"/>
              </w:rPr>
            </w:pPr>
            <w:r w:rsidRPr="00D27A95">
              <w:rPr>
                <w:rFonts w:cs="Arial"/>
                <w:color w:val="000000"/>
                <w:sz w:val="16"/>
                <w:szCs w:val="16"/>
              </w:rPr>
              <w:t>7.6.0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C7D007" w14:textId="77777777" w:rsidR="00EC4A44" w:rsidRPr="00D27A95" w:rsidRDefault="00EC4A44" w:rsidP="007928A2">
            <w:pPr>
              <w:pStyle w:val="TAL"/>
              <w:rPr>
                <w:rFonts w:cs="Arial"/>
                <w:color w:val="000000"/>
                <w:sz w:val="16"/>
                <w:szCs w:val="16"/>
              </w:rPr>
            </w:pPr>
            <w:r w:rsidRPr="00D27A95">
              <w:rPr>
                <w:rFonts w:cs="Arial"/>
                <w:color w:val="000000"/>
                <w:sz w:val="16"/>
                <w:szCs w:val="16"/>
              </w:rPr>
              <w:t>Manual PLMN selection power-on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847016"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FD6BBC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3F1B00"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FBCA7B"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393B7B7"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4FB9198" w14:textId="77777777" w:rsidR="00EC4A44" w:rsidRPr="00D27A95" w:rsidRDefault="00EC4A44" w:rsidP="007928A2">
            <w:pPr>
              <w:pStyle w:val="TAL"/>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0D2AD7" w14:textId="77777777" w:rsidR="00EC4A44" w:rsidRPr="00D27A95" w:rsidRDefault="00EC4A44" w:rsidP="007928A2">
            <w:pPr>
              <w:pStyle w:val="TAL"/>
              <w:rPr>
                <w:rFonts w:cs="Arial"/>
                <w:color w:val="000000"/>
                <w:sz w:val="16"/>
                <w:szCs w:val="16"/>
              </w:rPr>
            </w:pPr>
            <w:r w:rsidRPr="00D27A95">
              <w:rPr>
                <w:rFonts w:cs="Arial"/>
                <w:color w:val="000000"/>
                <w:sz w:val="16"/>
                <w:szCs w:val="16"/>
              </w:rPr>
              <w:t>0101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3163E8"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7D2810A"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AD3A98"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ADAA85"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7366DD" w14:textId="77777777" w:rsidR="00EC4A44" w:rsidRPr="00D27A95" w:rsidRDefault="00EC4A44" w:rsidP="007928A2">
            <w:pPr>
              <w:pStyle w:val="TAL"/>
              <w:rPr>
                <w:rFonts w:cs="Arial"/>
                <w:color w:val="000000"/>
                <w:sz w:val="16"/>
                <w:szCs w:val="16"/>
              </w:rPr>
            </w:pPr>
            <w:r w:rsidRPr="00D27A95">
              <w:rPr>
                <w:rFonts w:cs="Arial"/>
                <w:color w:val="000000"/>
                <w:sz w:val="16"/>
                <w:szCs w:val="16"/>
              </w:rPr>
              <w:t>Presentation of EHPLMN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3E0F1E"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84BA78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BEE9EE2"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51F28E"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CP-060668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D3231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F67D68" w14:textId="77777777" w:rsidR="00EC4A44" w:rsidRPr="00D27A95" w:rsidRDefault="00EC4A44" w:rsidP="007928A2">
            <w:pPr>
              <w:pStyle w:val="TAL"/>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35B3E8" w14:textId="77777777" w:rsidR="00EC4A44" w:rsidRPr="00D27A95" w:rsidRDefault="00EC4A44" w:rsidP="007928A2">
            <w:pPr>
              <w:pStyle w:val="TAL"/>
              <w:rPr>
                <w:rFonts w:cs="Arial"/>
                <w:color w:val="000000"/>
                <w:sz w:val="16"/>
                <w:szCs w:val="16"/>
              </w:rPr>
            </w:pPr>
            <w:r w:rsidRPr="00D27A95">
              <w:rPr>
                <w:rFonts w:cs="Arial"/>
                <w:color w:val="000000"/>
                <w:sz w:val="16"/>
                <w:szCs w:val="16"/>
              </w:rPr>
              <w:t>0102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439CCD" w14:textId="77777777" w:rsidR="00EC4A44" w:rsidRPr="00D27A95" w:rsidRDefault="00EC4A44" w:rsidP="007928A2">
            <w:pPr>
              <w:pStyle w:val="TAL"/>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EE35649"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722B5A"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F5E6DA"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A5F3CA" w14:textId="77777777" w:rsidR="00EC4A44" w:rsidRPr="00D27A95" w:rsidRDefault="00EC4A44" w:rsidP="007928A2">
            <w:pPr>
              <w:pStyle w:val="TAL"/>
              <w:rPr>
                <w:rFonts w:cs="Arial"/>
                <w:color w:val="000000"/>
                <w:sz w:val="16"/>
                <w:szCs w:val="16"/>
              </w:rPr>
            </w:pPr>
            <w:r w:rsidRPr="00D27A95">
              <w:rPr>
                <w:rFonts w:cs="Arial"/>
                <w:color w:val="000000"/>
                <w:sz w:val="16"/>
                <w:szCs w:val="16"/>
              </w:rPr>
              <w:t>Presentation of Additional Information in Manual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8667DF"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1604A21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66FE39"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33A72C"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BA1345A"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6233CA" w14:textId="77777777" w:rsidR="00EC4A44" w:rsidRPr="00D27A95" w:rsidRDefault="00EC4A44" w:rsidP="007928A2">
            <w:pPr>
              <w:pStyle w:val="TAL"/>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69B714" w14:textId="77777777" w:rsidR="00EC4A44" w:rsidRPr="00D27A95" w:rsidRDefault="00EC4A44" w:rsidP="007928A2">
            <w:pPr>
              <w:pStyle w:val="TAL"/>
              <w:rPr>
                <w:rFonts w:cs="Arial"/>
                <w:color w:val="000000"/>
                <w:sz w:val="16"/>
                <w:szCs w:val="16"/>
              </w:rPr>
            </w:pPr>
            <w:r w:rsidRPr="00D27A95">
              <w:rPr>
                <w:rFonts w:cs="Arial"/>
                <w:color w:val="000000"/>
                <w:sz w:val="16"/>
                <w:szCs w:val="16"/>
              </w:rPr>
              <w:t>0103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A16D48"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1EA361B"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2A6036"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B9A627"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27E8ED" w14:textId="77777777" w:rsidR="00EC4A44" w:rsidRPr="00D27A95" w:rsidRDefault="00EC4A44" w:rsidP="007928A2">
            <w:pPr>
              <w:pStyle w:val="TAL"/>
              <w:rPr>
                <w:rFonts w:cs="Arial"/>
                <w:color w:val="000000"/>
                <w:sz w:val="16"/>
                <w:szCs w:val="16"/>
              </w:rPr>
            </w:pPr>
            <w:r w:rsidRPr="00D27A95">
              <w:rPr>
                <w:rFonts w:cs="Arial"/>
                <w:color w:val="000000"/>
                <w:sz w:val="16"/>
                <w:szCs w:val="16"/>
              </w:rPr>
              <w:t>Correction to the definition of national roaming and international roaming to include the EHPLMN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1FC63C"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40CC7C0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ACC4D30" w14:textId="77777777" w:rsidR="00EC4A44" w:rsidRPr="00D27A95" w:rsidRDefault="00EC4A44" w:rsidP="007928A2">
            <w:pPr>
              <w:pStyle w:val="TAL"/>
              <w:rPr>
                <w:sz w:val="16"/>
                <w:szCs w:val="16"/>
              </w:rPr>
            </w:pPr>
            <w:r w:rsidRPr="00D27A95">
              <w:rPr>
                <w:sz w:val="16"/>
                <w:szCs w:val="16"/>
              </w:rPr>
              <w:t>CP-34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BA00AF" w14:textId="77777777" w:rsidR="00EC4A44" w:rsidRPr="00D27A95" w:rsidRDefault="00EC4A44" w:rsidP="007928A2">
            <w:pPr>
              <w:pStyle w:val="TAL"/>
              <w:rPr>
                <w:rFonts w:cs="Arial"/>
                <w:color w:val="000000"/>
                <w:sz w:val="16"/>
                <w:szCs w:val="16"/>
              </w:rPr>
            </w:pPr>
            <w:r w:rsidRPr="00D27A95">
              <w:rPr>
                <w:rFonts w:cs="Arial"/>
                <w:color w:val="000000"/>
                <w:sz w:val="16"/>
                <w:szCs w:val="16"/>
              </w:rPr>
              <w:t>CP-060670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B8EFAC" w14:textId="77777777" w:rsidR="00EC4A44" w:rsidRPr="00D27A95" w:rsidRDefault="00EC4A44" w:rsidP="007928A2">
            <w:pPr>
              <w:pStyle w:val="TAL"/>
              <w:rPr>
                <w:sz w:val="16"/>
                <w:szCs w:val="16"/>
              </w:rPr>
            </w:pPr>
            <w:r w:rsidRPr="00D27A95">
              <w:rPr>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DCF78DF" w14:textId="77777777" w:rsidR="00EC4A44" w:rsidRPr="00D27A95" w:rsidRDefault="00EC4A44" w:rsidP="007928A2">
            <w:pPr>
              <w:pStyle w:val="TAL"/>
              <w:rPr>
                <w:sz w:val="16"/>
                <w:szCs w:val="16"/>
              </w:rPr>
            </w:pPr>
            <w:r w:rsidRPr="00D27A95">
              <w:rPr>
                <w:sz w:val="16"/>
                <w:szCs w:val="16"/>
              </w:rPr>
              <w:t>7.6.0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B5CBF54" w14:textId="77777777" w:rsidR="00EC4A44" w:rsidRPr="00D27A95" w:rsidRDefault="00EC4A44" w:rsidP="007928A2">
            <w:pPr>
              <w:pStyle w:val="TAL"/>
              <w:rPr>
                <w:rFonts w:cs="Arial"/>
                <w:color w:val="000000"/>
                <w:sz w:val="16"/>
                <w:szCs w:val="16"/>
              </w:rPr>
            </w:pPr>
            <w:r w:rsidRPr="00D27A95">
              <w:rPr>
                <w:rFonts w:cs="Arial"/>
                <w:color w:val="000000"/>
                <w:sz w:val="16"/>
                <w:szCs w:val="16"/>
              </w:rPr>
              <w:t>0104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24DBD2" w14:textId="77777777" w:rsidR="00EC4A44" w:rsidRPr="00D27A95" w:rsidRDefault="00EC4A44" w:rsidP="007928A2">
            <w:pPr>
              <w:pStyle w:val="TAL"/>
              <w:rPr>
                <w:rFonts w:cs="Arial"/>
                <w:color w:val="000000"/>
                <w:sz w:val="16"/>
                <w:szCs w:val="16"/>
              </w:rPr>
            </w:pPr>
            <w:r w:rsidRPr="00D27A95">
              <w:rPr>
                <w:rFonts w:cs="Arial"/>
                <w:color w:val="000000"/>
                <w:sz w:val="16"/>
                <w:szCs w:val="16"/>
              </w:rPr>
              <w:t>-</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111ED1F" w14:textId="77777777" w:rsidR="00EC4A44" w:rsidRPr="00D27A95" w:rsidRDefault="00EC4A44" w:rsidP="007928A2">
            <w:pPr>
              <w:pStyle w:val="TAL"/>
              <w:rPr>
                <w:sz w:val="16"/>
                <w:szCs w:val="16"/>
              </w:rPr>
            </w:pPr>
            <w:r w:rsidRPr="00D27A95">
              <w:rPr>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C26BF8" w14:textId="77777777" w:rsidR="00EC4A44" w:rsidRPr="00D27A95" w:rsidRDefault="00EC4A44" w:rsidP="007928A2">
            <w:pPr>
              <w:pStyle w:val="TAL"/>
              <w:rPr>
                <w:rFonts w:cs="Arial"/>
                <w:color w:val="000000"/>
                <w:sz w:val="16"/>
                <w:szCs w:val="16"/>
              </w:rPr>
            </w:pPr>
            <w:r w:rsidRPr="00D27A95">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B4DB4A"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4D952F" w14:textId="77777777" w:rsidR="00EC4A44" w:rsidRPr="00D27A95" w:rsidRDefault="00EC4A44" w:rsidP="007928A2">
            <w:pPr>
              <w:pStyle w:val="TAL"/>
              <w:rPr>
                <w:rFonts w:cs="Arial"/>
                <w:color w:val="000000"/>
                <w:sz w:val="16"/>
                <w:szCs w:val="16"/>
              </w:rPr>
            </w:pPr>
            <w:r w:rsidRPr="00D27A95">
              <w:rPr>
                <w:rFonts w:cs="Arial"/>
                <w:color w:val="000000"/>
                <w:sz w:val="16"/>
                <w:szCs w:val="16"/>
              </w:rPr>
              <w:t>Correction of the PLMN Selection state diagram (automatic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138CB"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3268168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FBE8F19"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84B6A1"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A5F24C5"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F124AB8"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C954AE" w14:textId="77777777" w:rsidR="00EC4A44" w:rsidRPr="00D27A95" w:rsidRDefault="00EC4A44" w:rsidP="007928A2">
            <w:pPr>
              <w:pStyle w:val="TAL"/>
              <w:rPr>
                <w:rFonts w:cs="Arial"/>
                <w:color w:val="000000"/>
                <w:sz w:val="16"/>
                <w:szCs w:val="16"/>
              </w:rPr>
            </w:pPr>
            <w:r w:rsidRPr="00D27A95">
              <w:rPr>
                <w:rFonts w:cs="Arial"/>
                <w:color w:val="000000"/>
                <w:sz w:val="16"/>
                <w:szCs w:val="16"/>
              </w:rPr>
              <w:t>0111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C256E6" w14:textId="77777777" w:rsidR="00EC4A44" w:rsidRPr="00D27A95" w:rsidRDefault="00EC4A44" w:rsidP="007928A2">
            <w:pPr>
              <w:pStyle w:val="TAL"/>
              <w:rPr>
                <w:rFonts w:cs="Arial"/>
                <w:color w:val="000000"/>
                <w:sz w:val="16"/>
                <w:szCs w:val="16"/>
              </w:rPr>
            </w:pPr>
            <w:r w:rsidRPr="00D27A95">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B8C9E87"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AA8D3D"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F94216"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69399C" w14:textId="77777777" w:rsidR="00EC4A44" w:rsidRPr="00D27A95" w:rsidRDefault="00EC4A44" w:rsidP="007928A2">
            <w:pPr>
              <w:pStyle w:val="TAL"/>
              <w:rPr>
                <w:rFonts w:cs="Arial"/>
                <w:color w:val="000000"/>
                <w:sz w:val="16"/>
                <w:szCs w:val="16"/>
              </w:rPr>
            </w:pPr>
            <w:r w:rsidRPr="00D27A95">
              <w:rPr>
                <w:rFonts w:cs="Arial"/>
                <w:color w:val="000000"/>
                <w:sz w:val="16"/>
                <w:szCs w:val="16"/>
              </w:rPr>
              <w:t>Last RPLMN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D3D390"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50AA392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E340883"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376588"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CP-070152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13EC104"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F7F692D"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2E26D" w14:textId="77777777" w:rsidR="00EC4A44" w:rsidRPr="00D27A95" w:rsidRDefault="00EC4A44" w:rsidP="007928A2">
            <w:pPr>
              <w:pStyle w:val="TAL"/>
              <w:rPr>
                <w:rFonts w:cs="Arial"/>
                <w:color w:val="000000"/>
                <w:sz w:val="16"/>
                <w:szCs w:val="16"/>
              </w:rPr>
            </w:pPr>
            <w:r w:rsidRPr="00D27A95">
              <w:rPr>
                <w:rFonts w:cs="Arial"/>
                <w:color w:val="000000"/>
                <w:sz w:val="16"/>
                <w:szCs w:val="16"/>
              </w:rPr>
              <w:t>0113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E54BD5" w14:textId="77777777" w:rsidR="00EC4A44" w:rsidRPr="00D27A95" w:rsidRDefault="00EC4A44" w:rsidP="007928A2">
            <w:pPr>
              <w:pStyle w:val="TAL"/>
              <w:rPr>
                <w:rFonts w:cs="Arial"/>
                <w:color w:val="000000"/>
                <w:sz w:val="16"/>
                <w:szCs w:val="16"/>
              </w:rPr>
            </w:pPr>
            <w:r w:rsidRPr="00D27A95">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49B1B39"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702250"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1E13148"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2C3EF2" w14:textId="77777777" w:rsidR="00EC4A44" w:rsidRPr="00D27A95" w:rsidRDefault="00EC4A44" w:rsidP="007928A2">
            <w:pPr>
              <w:pStyle w:val="TAL"/>
              <w:rPr>
                <w:rFonts w:cs="Arial"/>
                <w:color w:val="000000"/>
                <w:sz w:val="16"/>
                <w:szCs w:val="16"/>
              </w:rPr>
            </w:pPr>
            <w:r w:rsidRPr="00D27A95">
              <w:rPr>
                <w:rFonts w:cs="Arial"/>
                <w:color w:val="000000"/>
                <w:sz w:val="16"/>
                <w:szCs w:val="16"/>
              </w:rPr>
              <w:t>Optional network selection mode at switch-on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778EB3"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42F2D0C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D5E6122" w14:textId="77777777" w:rsidR="00EC4A44" w:rsidRPr="00D27A95" w:rsidRDefault="00EC4A44" w:rsidP="007928A2">
            <w:pPr>
              <w:pStyle w:val="TAL"/>
              <w:rPr>
                <w:rFonts w:cs="Arial"/>
                <w:color w:val="000000"/>
                <w:sz w:val="16"/>
                <w:szCs w:val="16"/>
              </w:rPr>
            </w:pPr>
            <w:r w:rsidRPr="00D27A95">
              <w:rPr>
                <w:rFonts w:cs="Arial"/>
                <w:color w:val="000000"/>
                <w:sz w:val="16"/>
                <w:szCs w:val="16"/>
              </w:rPr>
              <w:t>CP-35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C12D65" w14:textId="77777777" w:rsidR="00EC4A44" w:rsidRPr="00D27A95" w:rsidRDefault="00EC4A44" w:rsidP="007928A2">
            <w:pPr>
              <w:pStyle w:val="TAL"/>
              <w:rPr>
                <w:rFonts w:cs="Arial"/>
                <w:color w:val="000000"/>
                <w:sz w:val="16"/>
                <w:szCs w:val="16"/>
              </w:rPr>
            </w:pPr>
            <w:r w:rsidRPr="00D27A95">
              <w:rPr>
                <w:rFonts w:cs="Arial"/>
                <w:color w:val="000000"/>
                <w:sz w:val="16"/>
                <w:szCs w:val="16"/>
              </w:rPr>
              <w:t>CP-070173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5F73F94"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4ED9F9" w14:textId="77777777" w:rsidR="00EC4A44" w:rsidRPr="00D27A95" w:rsidRDefault="00EC4A44" w:rsidP="007928A2">
            <w:pPr>
              <w:pStyle w:val="TAL"/>
              <w:rPr>
                <w:rFonts w:cs="Arial"/>
                <w:color w:val="000000"/>
                <w:sz w:val="16"/>
                <w:szCs w:val="16"/>
              </w:rPr>
            </w:pPr>
            <w:r w:rsidRPr="00D27A95">
              <w:rPr>
                <w:rFonts w:cs="Arial"/>
                <w:color w:val="000000"/>
                <w:sz w:val="16"/>
                <w:szCs w:val="16"/>
              </w:rPr>
              <w:t>7.7.0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CEAB1" w14:textId="77777777" w:rsidR="00EC4A44" w:rsidRPr="00D27A95" w:rsidRDefault="00EC4A44" w:rsidP="007928A2">
            <w:pPr>
              <w:pStyle w:val="TAL"/>
              <w:rPr>
                <w:rFonts w:cs="Arial"/>
                <w:color w:val="000000"/>
                <w:sz w:val="16"/>
                <w:szCs w:val="16"/>
              </w:rPr>
            </w:pPr>
            <w:r w:rsidRPr="00D27A95">
              <w:rPr>
                <w:rFonts w:cs="Arial"/>
                <w:color w:val="000000"/>
                <w:sz w:val="16"/>
                <w:szCs w:val="16"/>
              </w:rPr>
              <w:t>0106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945BD9" w14:textId="77777777" w:rsidR="00EC4A44" w:rsidRPr="00D27A95" w:rsidRDefault="00EC4A44" w:rsidP="007928A2">
            <w:pPr>
              <w:pStyle w:val="TAL"/>
              <w:rPr>
                <w:rFonts w:cs="Arial"/>
                <w:color w:val="000000"/>
                <w:sz w:val="16"/>
                <w:szCs w:val="16"/>
              </w:rPr>
            </w:pPr>
            <w:r w:rsidRPr="00D27A95">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1945B9D"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8B7054" w14:textId="77777777" w:rsidR="00EC4A44" w:rsidRPr="00D27A95" w:rsidRDefault="00EC4A44" w:rsidP="007928A2">
            <w:pPr>
              <w:pStyle w:val="TAL"/>
              <w:rPr>
                <w:rFonts w:cs="Arial"/>
                <w:color w:val="000000"/>
                <w:sz w:val="16"/>
                <w:szCs w:val="16"/>
              </w:rPr>
            </w:pPr>
            <w:r w:rsidRPr="00D27A95">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760F545"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AE3F19" w14:textId="77777777" w:rsidR="00EC4A44" w:rsidRPr="00D27A95" w:rsidRDefault="00EC4A44" w:rsidP="007928A2">
            <w:pPr>
              <w:pStyle w:val="TAL"/>
              <w:rPr>
                <w:rFonts w:cs="Arial"/>
                <w:color w:val="000000"/>
                <w:sz w:val="16"/>
                <w:szCs w:val="16"/>
              </w:rPr>
            </w:pPr>
            <w:r w:rsidRPr="00D27A95">
              <w:rPr>
                <w:rFonts w:cs="Arial"/>
                <w:color w:val="000000"/>
                <w:sz w:val="16"/>
                <w:szCs w:val="16"/>
              </w:rPr>
              <w:t>Pingpong avoidance on PLMN change for search for higher priority PLMNs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B74C30" w14:textId="77777777" w:rsidR="00EC4A44" w:rsidRPr="00D27A95" w:rsidRDefault="00EC4A44" w:rsidP="007928A2">
            <w:pPr>
              <w:pStyle w:val="TAL"/>
              <w:rPr>
                <w:rFonts w:cs="Arial"/>
                <w:color w:val="000000"/>
                <w:sz w:val="16"/>
                <w:szCs w:val="16"/>
              </w:rPr>
            </w:pPr>
            <w:r w:rsidRPr="00D27A95">
              <w:rPr>
                <w:rFonts w:cs="Arial"/>
                <w:color w:val="000000"/>
                <w:sz w:val="16"/>
                <w:szCs w:val="16"/>
              </w:rPr>
              <w:t>TEI7</w:t>
            </w:r>
          </w:p>
        </w:tc>
      </w:tr>
      <w:tr w:rsidR="00EC4A44" w:rsidRPr="00D27A95" w14:paraId="5160B11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84098E4" w14:textId="77777777" w:rsidR="00EC4A44" w:rsidRPr="00D27A95" w:rsidRDefault="00EC4A44" w:rsidP="007928A2">
            <w:pPr>
              <w:pStyle w:val="TAL"/>
              <w:rPr>
                <w:rFonts w:cs="Arial"/>
                <w:color w:val="000000"/>
                <w:sz w:val="16"/>
                <w:szCs w:val="16"/>
              </w:rPr>
            </w:pPr>
            <w:r w:rsidRPr="00D27A95">
              <w:rPr>
                <w:rFonts w:cs="Arial"/>
                <w:color w:val="000000"/>
                <w:sz w:val="16"/>
                <w:szCs w:val="16"/>
              </w:rPr>
              <w:t>CP-36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13655EB" w14:textId="77777777" w:rsidR="00EC4A44" w:rsidRPr="00D27A95" w:rsidRDefault="00EC4A44" w:rsidP="007928A2">
            <w:pPr>
              <w:pStyle w:val="TAL"/>
              <w:rPr>
                <w:rFonts w:cs="Arial"/>
                <w:color w:val="000000"/>
                <w:sz w:val="16"/>
                <w:szCs w:val="16"/>
              </w:rPr>
            </w:pPr>
            <w:r w:rsidRPr="00D27A95">
              <w:rPr>
                <w:rFonts w:cs="Arial"/>
                <w:color w:val="000000"/>
                <w:sz w:val="16"/>
                <w:szCs w:val="16"/>
              </w:rPr>
              <w:t>CP-070477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C8AF235" w14:textId="77777777" w:rsidR="00EC4A44" w:rsidRPr="00D27A95" w:rsidRDefault="00EC4A44" w:rsidP="007928A2">
            <w:pPr>
              <w:pStyle w:val="TAL"/>
              <w:rPr>
                <w:rFonts w:cs="Arial"/>
                <w:color w:val="000000"/>
                <w:sz w:val="16"/>
                <w:szCs w:val="16"/>
              </w:rPr>
            </w:pPr>
            <w:r w:rsidRPr="00D27A95">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97AD349" w14:textId="77777777" w:rsidR="00EC4A44" w:rsidRPr="00D27A95" w:rsidRDefault="00EC4A44" w:rsidP="007928A2">
            <w:pPr>
              <w:pStyle w:val="TAL"/>
              <w:rPr>
                <w:rFonts w:cs="Arial"/>
                <w:color w:val="000000"/>
                <w:sz w:val="16"/>
                <w:szCs w:val="16"/>
              </w:rPr>
            </w:pPr>
            <w:r w:rsidRPr="00D27A95">
              <w:rPr>
                <w:rFonts w:cs="Arial"/>
                <w:color w:val="000000"/>
                <w:sz w:val="16"/>
                <w:szCs w:val="16"/>
              </w:rPr>
              <w:t>7.8.0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08976B" w14:textId="77777777" w:rsidR="00EC4A44" w:rsidRPr="00D27A95" w:rsidRDefault="00EC4A44" w:rsidP="007928A2">
            <w:pPr>
              <w:pStyle w:val="TAL"/>
              <w:rPr>
                <w:rFonts w:cs="Arial"/>
                <w:color w:val="000000"/>
                <w:sz w:val="16"/>
                <w:szCs w:val="16"/>
              </w:rPr>
            </w:pPr>
            <w:r w:rsidRPr="00D27A95">
              <w:rPr>
                <w:rFonts w:cs="Arial"/>
                <w:color w:val="000000"/>
                <w:sz w:val="16"/>
                <w:szCs w:val="16"/>
              </w:rPr>
              <w:t>0114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A5E678" w14:textId="77777777" w:rsidR="00EC4A44" w:rsidRPr="00D27A95" w:rsidRDefault="00EC4A44" w:rsidP="007928A2">
            <w:pPr>
              <w:pStyle w:val="TAL"/>
              <w:rPr>
                <w:rFonts w:cs="Arial"/>
                <w:color w:val="000000"/>
                <w:sz w:val="16"/>
                <w:szCs w:val="16"/>
              </w:rPr>
            </w:pPr>
            <w:r w:rsidRPr="00D27A95">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877A84" w14:textId="77777777" w:rsidR="00EC4A44" w:rsidRPr="00D27A95" w:rsidRDefault="00EC4A44" w:rsidP="007928A2">
            <w:pPr>
              <w:pStyle w:val="TAL"/>
              <w:rPr>
                <w:rFonts w:cs="Arial"/>
                <w:color w:val="000000"/>
                <w:sz w:val="16"/>
                <w:szCs w:val="16"/>
              </w:rPr>
            </w:pPr>
            <w:r w:rsidRPr="00D27A95">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3C33C" w14:textId="77777777" w:rsidR="00EC4A44" w:rsidRPr="00D27A95" w:rsidRDefault="00EC4A44" w:rsidP="007928A2">
            <w:pPr>
              <w:pStyle w:val="TAL"/>
              <w:rPr>
                <w:rFonts w:cs="Arial"/>
                <w:color w:val="000000"/>
                <w:sz w:val="16"/>
                <w:szCs w:val="16"/>
              </w:rPr>
            </w:pPr>
            <w:r w:rsidRPr="00D27A95">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715D839" w14:textId="77777777" w:rsidR="00EC4A44" w:rsidRPr="00D27A95" w:rsidRDefault="00EC4A44" w:rsidP="007928A2">
            <w:pPr>
              <w:pStyle w:val="TAL"/>
              <w:rPr>
                <w:rFonts w:cs="Arial"/>
                <w:color w:val="000000"/>
                <w:sz w:val="16"/>
                <w:szCs w:val="16"/>
              </w:rPr>
            </w:pPr>
            <w:r w:rsidRPr="00D27A95">
              <w:rPr>
                <w:rFonts w:cs="Arial"/>
                <w:color w:val="000000"/>
                <w:sz w:val="16"/>
                <w:szCs w:val="16"/>
              </w:rPr>
              <w:t>7.9.0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14CD43" w14:textId="77777777" w:rsidR="00EC4A44" w:rsidRPr="00D27A95" w:rsidRDefault="00EC4A44" w:rsidP="007928A2">
            <w:pPr>
              <w:pStyle w:val="TAL"/>
              <w:rPr>
                <w:rFonts w:cs="Arial"/>
                <w:color w:val="000000"/>
                <w:sz w:val="16"/>
                <w:szCs w:val="16"/>
              </w:rPr>
            </w:pPr>
            <w:r w:rsidRPr="00D27A95">
              <w:rPr>
                <w:rFonts w:cs="Arial"/>
                <w:color w:val="000000"/>
                <w:sz w:val="16"/>
                <w:szCs w:val="16"/>
              </w:rPr>
              <w:t>PLMN selection for steering of roaming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1352EB" w14:textId="77777777" w:rsidR="00EC4A44" w:rsidRPr="00D27A95" w:rsidRDefault="00EC4A44" w:rsidP="007928A2">
            <w:pPr>
              <w:pStyle w:val="TAL"/>
              <w:rPr>
                <w:rFonts w:cs="Arial"/>
                <w:color w:val="000000"/>
                <w:sz w:val="16"/>
                <w:szCs w:val="16"/>
              </w:rPr>
            </w:pPr>
            <w:r w:rsidRPr="00D27A95">
              <w:rPr>
                <w:rFonts w:cs="Arial"/>
                <w:color w:val="000000"/>
                <w:sz w:val="16"/>
                <w:szCs w:val="16"/>
              </w:rPr>
              <w:t>NSP-CR</w:t>
            </w:r>
          </w:p>
        </w:tc>
      </w:tr>
      <w:tr w:rsidR="00EC4A44" w:rsidRPr="00D27A95" w14:paraId="29CBB37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57700F9" w14:textId="77777777" w:rsidR="00EC4A44" w:rsidRPr="00D27A95" w:rsidRDefault="00EC4A44" w:rsidP="007928A2">
            <w:pPr>
              <w:pStyle w:val="TAL"/>
              <w:rPr>
                <w:rFonts w:cs="Arial"/>
                <w:color w:val="000000"/>
                <w:sz w:val="16"/>
                <w:szCs w:val="16"/>
              </w:rPr>
            </w:pPr>
            <w:r>
              <w:rPr>
                <w:rFonts w:cs="Arial"/>
                <w:color w:val="000000"/>
                <w:sz w:val="16"/>
                <w:szCs w:val="16"/>
              </w:rPr>
              <w:t>CP-37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tbl>
            <w:tblPr>
              <w:tblW w:w="940" w:type="dxa"/>
              <w:tblLayout w:type="fixed"/>
              <w:tblLook w:val="0000" w:firstRow="0" w:lastRow="0" w:firstColumn="0" w:lastColumn="0" w:noHBand="0" w:noVBand="0"/>
            </w:tblPr>
            <w:tblGrid>
              <w:gridCol w:w="940"/>
            </w:tblGrid>
            <w:tr w:rsidR="00EC4A44" w:rsidRPr="00DF6A66" w14:paraId="104DA1B4" w14:textId="77777777" w:rsidTr="007928A2">
              <w:trPr>
                <w:trHeight w:val="510"/>
              </w:trPr>
              <w:tc>
                <w:tcPr>
                  <w:tcW w:w="940" w:type="dxa"/>
                  <w:shd w:val="clear" w:color="auto" w:fill="auto"/>
                  <w:vAlign w:val="bottom"/>
                </w:tcPr>
                <w:p w14:paraId="416D11B8" w14:textId="77777777" w:rsidR="00EC4A44" w:rsidRPr="00DF6A66" w:rsidRDefault="00EC4A44" w:rsidP="007928A2">
                  <w:pPr>
                    <w:pStyle w:val="TAL"/>
                    <w:rPr>
                      <w:rFonts w:cs="Arial"/>
                      <w:color w:val="000000"/>
                      <w:sz w:val="16"/>
                      <w:szCs w:val="16"/>
                    </w:rPr>
                  </w:pPr>
                  <w:r w:rsidRPr="00D27A95">
                    <w:rPr>
                      <w:rFonts w:cs="Arial"/>
                      <w:color w:val="000000"/>
                      <w:sz w:val="16"/>
                      <w:szCs w:val="16"/>
                    </w:rPr>
                    <w:t>CP-070</w:t>
                  </w:r>
                  <w:r>
                    <w:rPr>
                      <w:rFonts w:cs="Arial"/>
                      <w:color w:val="000000"/>
                      <w:sz w:val="16"/>
                      <w:szCs w:val="16"/>
                    </w:rPr>
                    <w:t>597</w:t>
                  </w:r>
                </w:p>
              </w:tc>
            </w:tr>
          </w:tbl>
          <w:p w14:paraId="0D413269" w14:textId="77777777" w:rsidR="00EC4A44" w:rsidRPr="00D27A95" w:rsidRDefault="00EC4A44" w:rsidP="007928A2">
            <w:pPr>
              <w:pStyle w:val="TAL"/>
              <w:rPr>
                <w:rFonts w:cs="Arial"/>
                <w:color w:val="000000"/>
                <w:sz w:val="16"/>
                <w:szCs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937AC94" w14:textId="77777777" w:rsidR="00EC4A44" w:rsidRPr="00D27A95"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7E479B8" w14:textId="77777777" w:rsidR="00EC4A44" w:rsidRPr="00D27A95" w:rsidRDefault="00EC4A44" w:rsidP="007928A2">
            <w:pPr>
              <w:pStyle w:val="TAL"/>
              <w:rPr>
                <w:rFonts w:cs="Arial"/>
                <w:color w:val="000000"/>
                <w:sz w:val="16"/>
                <w:szCs w:val="16"/>
              </w:rPr>
            </w:pPr>
            <w:r>
              <w:rPr>
                <w:rFonts w:cs="Arial"/>
                <w:color w:val="000000"/>
                <w:sz w:val="16"/>
                <w:szCs w:val="16"/>
              </w:rPr>
              <w:t>7.9.0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E340D" w14:textId="77777777" w:rsidR="00EC4A44" w:rsidRPr="00D27A95" w:rsidRDefault="00EC4A44" w:rsidP="007928A2">
            <w:pPr>
              <w:pStyle w:val="TAL"/>
              <w:rPr>
                <w:rFonts w:cs="Arial"/>
                <w:color w:val="000000"/>
                <w:sz w:val="16"/>
                <w:szCs w:val="16"/>
              </w:rPr>
            </w:pPr>
            <w:r w:rsidRPr="00DF6A66">
              <w:rPr>
                <w:rFonts w:cs="Arial"/>
                <w:color w:val="000000"/>
                <w:sz w:val="16"/>
                <w:szCs w:val="16"/>
              </w:rPr>
              <w:t>0115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BFB702" w14:textId="77777777" w:rsidR="00EC4A44" w:rsidRPr="00D27A95" w:rsidRDefault="00EC4A44" w:rsidP="007928A2">
            <w:pPr>
              <w:pStyle w:val="TAL"/>
              <w:rPr>
                <w:rFonts w:cs="Arial"/>
                <w:color w:val="000000"/>
                <w:sz w:val="16"/>
                <w:szCs w:val="16"/>
              </w:rPr>
            </w:pPr>
            <w:r w:rsidRPr="00DF6A66">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DC8ADE" w14:textId="77777777" w:rsidR="00EC4A44" w:rsidRPr="00D27A95" w:rsidRDefault="00EC4A44" w:rsidP="007928A2">
            <w:pPr>
              <w:pStyle w:val="TAL"/>
              <w:rPr>
                <w:rFonts w:cs="Arial"/>
                <w:color w:val="000000"/>
                <w:sz w:val="16"/>
                <w:szCs w:val="16"/>
              </w:rPr>
            </w:pPr>
            <w:r>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C81088" w14:textId="77777777" w:rsidR="00EC4A44" w:rsidRPr="00D27A95"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62F1FD9" w14:textId="77777777" w:rsidR="00EC4A44" w:rsidRPr="00D27A95" w:rsidRDefault="00EC4A44" w:rsidP="007928A2">
            <w:pPr>
              <w:pStyle w:val="TAL"/>
              <w:rPr>
                <w:rFonts w:cs="Arial"/>
                <w:color w:val="000000"/>
                <w:sz w:val="16"/>
                <w:szCs w:val="16"/>
              </w:rPr>
            </w:pPr>
            <w:r>
              <w:rPr>
                <w:rFonts w:cs="Arial"/>
                <w:color w:val="000000"/>
                <w:sz w:val="16"/>
                <w:szCs w:val="16"/>
              </w:rPr>
              <w:t>7.10.0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E5BDFF" w14:textId="77777777" w:rsidR="00EC4A44" w:rsidRPr="00DF6A66" w:rsidRDefault="00EC4A44" w:rsidP="007928A2">
            <w:pPr>
              <w:pStyle w:val="TAL"/>
              <w:rPr>
                <w:rFonts w:cs="Arial"/>
                <w:color w:val="000000"/>
                <w:sz w:val="16"/>
                <w:szCs w:val="16"/>
              </w:rPr>
            </w:pPr>
            <w:r w:rsidRPr="00DF6A66">
              <w:rPr>
                <w:rFonts w:cs="Arial"/>
                <w:color w:val="000000"/>
                <w:sz w:val="16"/>
                <w:szCs w:val="16"/>
              </w:rPr>
              <w:t>Steering of Roaming procedure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B6A458" w14:textId="77777777" w:rsidR="00EC4A44" w:rsidRPr="00D27A95" w:rsidRDefault="00EC4A44" w:rsidP="007928A2">
            <w:pPr>
              <w:pStyle w:val="TAL"/>
              <w:rPr>
                <w:rFonts w:cs="Arial"/>
                <w:color w:val="000000"/>
                <w:sz w:val="16"/>
                <w:szCs w:val="16"/>
              </w:rPr>
            </w:pPr>
            <w:r>
              <w:rPr>
                <w:rFonts w:cs="Arial"/>
                <w:color w:val="000000"/>
                <w:sz w:val="16"/>
                <w:szCs w:val="16"/>
              </w:rPr>
              <w:t>NSP-CR</w:t>
            </w:r>
          </w:p>
        </w:tc>
      </w:tr>
      <w:tr w:rsidR="00EC4A44" w:rsidRPr="00D27A95" w14:paraId="3D70DF1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B09A80" w14:textId="77777777" w:rsidR="00EC4A44" w:rsidRDefault="00EC4A44" w:rsidP="007928A2">
            <w:pPr>
              <w:pStyle w:val="TAL"/>
              <w:rPr>
                <w:rFonts w:cs="Arial"/>
                <w:color w:val="000000"/>
                <w:sz w:val="16"/>
                <w:szCs w:val="16"/>
              </w:rPr>
            </w:pPr>
            <w:r>
              <w:rPr>
                <w:rFonts w:cs="Arial"/>
                <w:color w:val="000000"/>
                <w:sz w:val="16"/>
                <w:szCs w:val="16"/>
              </w:rPr>
              <w:t>CP-38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23D1CE" w14:textId="77777777" w:rsidR="00EC4A44" w:rsidRPr="00D27A95" w:rsidRDefault="00EC4A44" w:rsidP="007928A2">
            <w:pPr>
              <w:pStyle w:val="TAL"/>
              <w:rPr>
                <w:rFonts w:cs="Arial"/>
                <w:color w:val="000000"/>
                <w:sz w:val="16"/>
                <w:szCs w:val="16"/>
              </w:rPr>
            </w:pPr>
            <w:r>
              <w:rPr>
                <w:rFonts w:cs="Arial"/>
                <w:color w:val="000000"/>
                <w:sz w:val="16"/>
                <w:szCs w:val="16"/>
              </w:rPr>
              <w:t>CP-070802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34933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1018F56" w14:textId="77777777" w:rsidR="00EC4A44" w:rsidRDefault="00EC4A44" w:rsidP="007928A2">
            <w:pPr>
              <w:pStyle w:val="TAL"/>
              <w:rPr>
                <w:rFonts w:cs="Arial"/>
                <w:color w:val="000000"/>
                <w:sz w:val="16"/>
                <w:szCs w:val="16"/>
              </w:rPr>
            </w:pPr>
            <w:r>
              <w:rPr>
                <w:rFonts w:cs="Arial"/>
                <w:color w:val="000000"/>
                <w:sz w:val="16"/>
                <w:szCs w:val="16"/>
              </w:rPr>
              <w:t>7.10.0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E4999B" w14:textId="77777777" w:rsidR="00EC4A44" w:rsidRPr="00DF6A66" w:rsidRDefault="00EC4A44" w:rsidP="007928A2">
            <w:pPr>
              <w:pStyle w:val="TAL"/>
              <w:rPr>
                <w:rFonts w:cs="Arial"/>
                <w:color w:val="000000"/>
                <w:sz w:val="16"/>
                <w:szCs w:val="16"/>
              </w:rPr>
            </w:pPr>
            <w:r>
              <w:rPr>
                <w:rFonts w:cs="Arial"/>
                <w:color w:val="000000"/>
                <w:sz w:val="16"/>
                <w:szCs w:val="16"/>
              </w:rPr>
              <w:t>0117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E58E1A" w14:textId="77777777" w:rsidR="00EC4A44" w:rsidRPr="00DF6A66"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893729" w14:textId="77777777" w:rsidR="00EC4A44" w:rsidRDefault="00EC4A44" w:rsidP="007928A2">
            <w:pPr>
              <w:pStyle w:val="TAL"/>
              <w:rPr>
                <w:rFonts w:cs="Arial"/>
                <w:color w:val="000000"/>
                <w:sz w:val="16"/>
                <w:szCs w:val="16"/>
              </w:rPr>
            </w:pPr>
            <w:r>
              <w:rPr>
                <w:rFonts w:cs="Arial"/>
                <w:color w:val="000000"/>
                <w:sz w:val="16"/>
                <w:szCs w:val="16"/>
              </w:rPr>
              <w:t>Rel-7</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16172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842025" w14:textId="77777777" w:rsidR="00EC4A44" w:rsidRDefault="00EC4A44" w:rsidP="007928A2">
            <w:pPr>
              <w:pStyle w:val="TAL"/>
              <w:rPr>
                <w:rFonts w:cs="Arial"/>
                <w:color w:val="000000"/>
                <w:sz w:val="16"/>
                <w:szCs w:val="16"/>
              </w:rPr>
            </w:pPr>
            <w:r>
              <w:rPr>
                <w:rFonts w:cs="Arial"/>
                <w:color w:val="000000"/>
                <w:sz w:val="16"/>
                <w:szCs w:val="16"/>
              </w:rPr>
              <w:t>7.11.0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D1FC97" w14:textId="77777777" w:rsidR="00EC4A44" w:rsidRPr="003C7F83" w:rsidRDefault="00EC4A44" w:rsidP="007928A2">
            <w:pPr>
              <w:pStyle w:val="TAL"/>
              <w:rPr>
                <w:rFonts w:cs="Arial"/>
                <w:color w:val="000000"/>
                <w:sz w:val="16"/>
                <w:szCs w:val="16"/>
              </w:rPr>
            </w:pPr>
            <w:r w:rsidRPr="003C7F83">
              <w:rPr>
                <w:rFonts w:cs="Arial"/>
                <w:color w:val="000000"/>
                <w:sz w:val="16"/>
                <w:szCs w:val="16"/>
              </w:rPr>
              <w:t>Single EHPLMN Display Name in Manual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D3FBD4" w14:textId="77777777" w:rsidR="00EC4A44" w:rsidRDefault="00EC4A44" w:rsidP="007928A2">
            <w:pPr>
              <w:pStyle w:val="TAL"/>
              <w:rPr>
                <w:rFonts w:cs="Arial"/>
                <w:color w:val="000000"/>
                <w:sz w:val="16"/>
                <w:szCs w:val="16"/>
              </w:rPr>
            </w:pPr>
            <w:r>
              <w:rPr>
                <w:rFonts w:cs="Arial"/>
                <w:color w:val="000000"/>
                <w:sz w:val="16"/>
                <w:szCs w:val="16"/>
              </w:rPr>
              <w:t>TEI7</w:t>
            </w:r>
          </w:p>
        </w:tc>
      </w:tr>
      <w:tr w:rsidR="00EC4A44" w:rsidRPr="00D27A95" w14:paraId="386A30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2B3E90" w14:textId="77777777" w:rsidR="00EC4A44" w:rsidRDefault="00EC4A44" w:rsidP="007928A2">
            <w:pPr>
              <w:pStyle w:val="TAL"/>
              <w:rPr>
                <w:rFonts w:cs="Arial"/>
                <w:color w:val="000000"/>
                <w:sz w:val="16"/>
                <w:szCs w:val="16"/>
              </w:rPr>
            </w:pPr>
            <w:r>
              <w:rPr>
                <w:rFonts w:cs="Arial"/>
                <w:color w:val="000000"/>
                <w:sz w:val="16"/>
                <w:szCs w:val="16"/>
              </w:rPr>
              <w:t>CP-38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0BDF8C" w14:textId="77777777" w:rsidR="00EC4A44" w:rsidRDefault="00EC4A44" w:rsidP="007928A2">
            <w:pPr>
              <w:pStyle w:val="TAL"/>
              <w:rPr>
                <w:rFonts w:cs="Arial"/>
                <w:color w:val="000000"/>
                <w:sz w:val="16"/>
                <w:szCs w:val="16"/>
              </w:rPr>
            </w:pPr>
            <w:r>
              <w:rPr>
                <w:rFonts w:cs="Arial"/>
                <w:color w:val="000000"/>
                <w:sz w:val="16"/>
                <w:szCs w:val="16"/>
              </w:rPr>
              <w:t>CP-070813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8BD16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ED4A90" w14:textId="77777777" w:rsidR="00EC4A44" w:rsidRDefault="00EC4A44" w:rsidP="007928A2">
            <w:pPr>
              <w:pStyle w:val="TAL"/>
              <w:rPr>
                <w:rFonts w:cs="Arial"/>
                <w:color w:val="000000"/>
                <w:sz w:val="16"/>
                <w:szCs w:val="16"/>
              </w:rPr>
            </w:pPr>
            <w:r>
              <w:rPr>
                <w:rFonts w:cs="Arial"/>
                <w:color w:val="000000"/>
                <w:sz w:val="16"/>
                <w:szCs w:val="16"/>
              </w:rPr>
              <w:t>7.11.0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5250C1" w14:textId="77777777" w:rsidR="00EC4A44" w:rsidRPr="00DF6A66" w:rsidRDefault="00EC4A44" w:rsidP="007928A2">
            <w:pPr>
              <w:pStyle w:val="TAL"/>
              <w:rPr>
                <w:rFonts w:cs="Arial"/>
                <w:color w:val="000000"/>
                <w:sz w:val="16"/>
                <w:szCs w:val="16"/>
              </w:rPr>
            </w:pPr>
            <w:r>
              <w:rPr>
                <w:rFonts w:cs="Arial"/>
                <w:color w:val="000000"/>
                <w:sz w:val="16"/>
                <w:szCs w:val="16"/>
              </w:rPr>
              <w:t>0118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F0B8CF" w14:textId="77777777" w:rsidR="00EC4A44" w:rsidRPr="00DF6A66"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BEE959E"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EEC5F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2E2A7E" w14:textId="77777777" w:rsidR="00EC4A44" w:rsidRDefault="00EC4A44" w:rsidP="007928A2">
            <w:pPr>
              <w:pStyle w:val="TAL"/>
              <w:rPr>
                <w:rFonts w:cs="Arial"/>
                <w:color w:val="000000"/>
                <w:sz w:val="16"/>
                <w:szCs w:val="16"/>
              </w:rPr>
            </w:pPr>
            <w:r>
              <w:rPr>
                <w:rFonts w:cs="Arial"/>
                <w:color w:val="000000"/>
                <w:sz w:val="16"/>
                <w:szCs w:val="16"/>
              </w:rPr>
              <w:t>8.0.0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20E45C" w14:textId="77777777" w:rsidR="00EC4A44" w:rsidRPr="004414FC" w:rsidRDefault="00EC4A44" w:rsidP="007928A2">
            <w:pPr>
              <w:pStyle w:val="TAL"/>
              <w:rPr>
                <w:rFonts w:cs="Arial"/>
                <w:color w:val="000000"/>
                <w:sz w:val="16"/>
                <w:szCs w:val="16"/>
              </w:rPr>
            </w:pPr>
            <w:r w:rsidRPr="004414FC">
              <w:rPr>
                <w:rFonts w:cs="Arial"/>
                <w:color w:val="000000"/>
                <w:sz w:val="16"/>
                <w:szCs w:val="16"/>
              </w:rPr>
              <w:t>PPACR CR to 23.122</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E58D4B" w14:textId="77777777" w:rsidR="00EC4A44" w:rsidRDefault="00EC4A44" w:rsidP="007928A2">
            <w:pPr>
              <w:pStyle w:val="TAL"/>
              <w:rPr>
                <w:rFonts w:cs="Arial"/>
                <w:color w:val="000000"/>
                <w:sz w:val="16"/>
                <w:szCs w:val="16"/>
              </w:rPr>
            </w:pPr>
            <w:r w:rsidRPr="00AA2550">
              <w:rPr>
                <w:rFonts w:cs="Arial" w:hint="eastAsia"/>
                <w:color w:val="000000"/>
                <w:sz w:val="16"/>
                <w:szCs w:val="16"/>
              </w:rPr>
              <w:t>PPACR-CT1</w:t>
            </w:r>
          </w:p>
        </w:tc>
      </w:tr>
      <w:tr w:rsidR="00EC4A44" w:rsidRPr="00D27A95" w14:paraId="0EE1A01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CE64355" w14:textId="77777777" w:rsidR="00EC4A44" w:rsidRDefault="00EC4A44" w:rsidP="007928A2">
            <w:pPr>
              <w:pStyle w:val="TAL"/>
              <w:rPr>
                <w:rFonts w:cs="Arial"/>
                <w:color w:val="000000"/>
                <w:sz w:val="16"/>
                <w:szCs w:val="16"/>
              </w:rPr>
            </w:pPr>
            <w:r>
              <w:rPr>
                <w:rFonts w:cs="Arial"/>
                <w:color w:val="000000"/>
                <w:sz w:val="16"/>
                <w:szCs w:val="16"/>
              </w:rPr>
              <w:t>CP-39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B20387" w14:textId="77777777" w:rsidR="00EC4A44" w:rsidRDefault="00EC4A44" w:rsidP="007928A2">
            <w:pPr>
              <w:pStyle w:val="TAL"/>
              <w:rPr>
                <w:rFonts w:cs="Arial"/>
                <w:color w:val="000000"/>
                <w:sz w:val="16"/>
                <w:szCs w:val="16"/>
              </w:rPr>
            </w:pPr>
            <w:r>
              <w:rPr>
                <w:rFonts w:cs="Arial"/>
                <w:color w:val="000000"/>
                <w:sz w:val="16"/>
                <w:szCs w:val="16"/>
              </w:rPr>
              <w:t>CP-080125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03DF7E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45B6886" w14:textId="77777777" w:rsidR="00EC4A44" w:rsidRDefault="00EC4A44" w:rsidP="007928A2">
            <w:pPr>
              <w:pStyle w:val="TAL"/>
              <w:rPr>
                <w:rFonts w:cs="Arial"/>
                <w:color w:val="000000"/>
                <w:sz w:val="16"/>
                <w:szCs w:val="16"/>
              </w:rPr>
            </w:pPr>
            <w:r>
              <w:rPr>
                <w:rFonts w:cs="Arial"/>
                <w:color w:val="000000"/>
                <w:sz w:val="16"/>
                <w:szCs w:val="16"/>
              </w:rPr>
              <w:t>8.0.0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C5CB33" w14:textId="77777777" w:rsidR="00EC4A44" w:rsidRDefault="00EC4A44" w:rsidP="007928A2">
            <w:pPr>
              <w:pStyle w:val="TAL"/>
              <w:rPr>
                <w:rFonts w:cs="Arial"/>
                <w:color w:val="000000"/>
                <w:sz w:val="16"/>
                <w:szCs w:val="16"/>
              </w:rPr>
            </w:pPr>
            <w:r>
              <w:rPr>
                <w:rFonts w:cs="Arial"/>
                <w:color w:val="000000"/>
                <w:sz w:val="16"/>
                <w:szCs w:val="16"/>
              </w:rPr>
              <w:t>0120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113A4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BF63620"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872C2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FB60620" w14:textId="77777777" w:rsidR="00EC4A44" w:rsidRDefault="00EC4A44" w:rsidP="007928A2">
            <w:pPr>
              <w:pStyle w:val="TAL"/>
              <w:rPr>
                <w:rFonts w:cs="Arial"/>
                <w:color w:val="000000"/>
                <w:sz w:val="16"/>
                <w:szCs w:val="16"/>
              </w:rPr>
            </w:pPr>
            <w:r>
              <w:rPr>
                <w:rFonts w:cs="Arial"/>
                <w:color w:val="000000"/>
                <w:sz w:val="16"/>
                <w:szCs w:val="16"/>
              </w:rPr>
              <w:t>8.1.0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15BC50" w14:textId="77777777" w:rsidR="00EC4A44" w:rsidRPr="00814368" w:rsidRDefault="00EC4A44" w:rsidP="007928A2">
            <w:pPr>
              <w:pStyle w:val="TAL"/>
              <w:rPr>
                <w:rFonts w:cs="Arial"/>
                <w:color w:val="000000"/>
                <w:sz w:val="16"/>
                <w:szCs w:val="16"/>
              </w:rPr>
            </w:pPr>
            <w:r w:rsidRPr="00814368">
              <w:rPr>
                <w:rFonts w:cs="Arial"/>
                <w:color w:val="000000"/>
                <w:sz w:val="16"/>
                <w:szCs w:val="16"/>
              </w:rPr>
              <w:t>Inclusion of EHPLMN in the optimisation for automatic network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E615DD" w14:textId="77777777" w:rsidR="00EC4A44" w:rsidRPr="00AA2550" w:rsidRDefault="00EC4A44" w:rsidP="007928A2">
            <w:pPr>
              <w:pStyle w:val="TAL"/>
              <w:rPr>
                <w:rFonts w:cs="Arial"/>
                <w:color w:val="000000"/>
                <w:sz w:val="16"/>
                <w:szCs w:val="16"/>
              </w:rPr>
            </w:pPr>
            <w:r w:rsidRPr="00AA2550">
              <w:rPr>
                <w:rFonts w:cs="Arial"/>
                <w:color w:val="000000"/>
                <w:sz w:val="16"/>
                <w:szCs w:val="16"/>
              </w:rPr>
              <w:t>NSP-CR</w:t>
            </w:r>
          </w:p>
        </w:tc>
      </w:tr>
      <w:tr w:rsidR="00EC4A44" w:rsidRPr="00D27A95" w14:paraId="53F9B7E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0C78646" w14:textId="77777777" w:rsidR="00EC4A44" w:rsidRDefault="00EC4A44" w:rsidP="007928A2">
            <w:pPr>
              <w:pStyle w:val="TAL"/>
              <w:rPr>
                <w:rFonts w:cs="Arial"/>
                <w:color w:val="000000"/>
                <w:sz w:val="16"/>
                <w:szCs w:val="16"/>
              </w:rPr>
            </w:pPr>
            <w:r>
              <w:rPr>
                <w:rFonts w:cs="Arial"/>
                <w:color w:val="000000"/>
                <w:sz w:val="16"/>
                <w:szCs w:val="16"/>
              </w:rPr>
              <w:t>CP-40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76DED6" w14:textId="77777777" w:rsidR="00EC4A44" w:rsidRPr="00EB4C8D" w:rsidRDefault="00EC4A44" w:rsidP="007928A2">
            <w:pPr>
              <w:pStyle w:val="TAL"/>
              <w:rPr>
                <w:rFonts w:cs="Arial"/>
                <w:color w:val="000000"/>
                <w:sz w:val="16"/>
                <w:szCs w:val="16"/>
              </w:rPr>
            </w:pPr>
            <w:r w:rsidRPr="00EB4C8D">
              <w:rPr>
                <w:rFonts w:cs="Arial"/>
                <w:color w:val="000000"/>
                <w:sz w:val="16"/>
                <w:szCs w:val="16"/>
              </w:rPr>
              <w:t>CP-080361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84F5C1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78C7AA4" w14:textId="77777777" w:rsidR="00EC4A44" w:rsidRDefault="00EC4A44" w:rsidP="007928A2">
            <w:pPr>
              <w:pStyle w:val="TAL"/>
              <w:rPr>
                <w:rFonts w:cs="Arial"/>
                <w:color w:val="000000"/>
                <w:sz w:val="16"/>
                <w:szCs w:val="16"/>
              </w:rPr>
            </w:pPr>
            <w:r>
              <w:rPr>
                <w:rFonts w:cs="Arial"/>
                <w:color w:val="000000"/>
                <w:sz w:val="16"/>
                <w:szCs w:val="16"/>
              </w:rPr>
              <w:t>8.1.0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49AB1C" w14:textId="77777777" w:rsidR="00EC4A44" w:rsidRDefault="00EC4A44" w:rsidP="007928A2">
            <w:pPr>
              <w:pStyle w:val="TAL"/>
              <w:rPr>
                <w:rFonts w:cs="Arial"/>
                <w:color w:val="000000"/>
                <w:sz w:val="16"/>
                <w:szCs w:val="16"/>
              </w:rPr>
            </w:pPr>
            <w:r>
              <w:rPr>
                <w:rFonts w:cs="Arial"/>
                <w:color w:val="000000"/>
                <w:sz w:val="16"/>
                <w:szCs w:val="16"/>
              </w:rPr>
              <w:t>0119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364097"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58BE84"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91A9B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29A50D" w14:textId="77777777" w:rsidR="00EC4A44" w:rsidRDefault="00EC4A44" w:rsidP="007928A2">
            <w:pPr>
              <w:pStyle w:val="TAL"/>
              <w:rPr>
                <w:rFonts w:cs="Arial"/>
                <w:color w:val="000000"/>
                <w:sz w:val="16"/>
                <w:szCs w:val="16"/>
              </w:rPr>
            </w:pPr>
            <w:r>
              <w:rPr>
                <w:rFonts w:cs="Arial"/>
                <w:color w:val="000000"/>
                <w:sz w:val="16"/>
                <w:szCs w:val="16"/>
              </w:rPr>
              <w:t>8.2.0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ADEB6B" w14:textId="77777777" w:rsidR="00EC4A44" w:rsidRPr="00EB4C8D" w:rsidRDefault="00EC4A44" w:rsidP="007928A2">
            <w:pPr>
              <w:pStyle w:val="TAL"/>
              <w:rPr>
                <w:rFonts w:cs="Arial"/>
                <w:color w:val="000000"/>
                <w:sz w:val="16"/>
                <w:szCs w:val="16"/>
              </w:rPr>
            </w:pPr>
            <w:r w:rsidRPr="00EB4C8D">
              <w:rPr>
                <w:rFonts w:cs="Arial"/>
                <w:color w:val="000000"/>
                <w:sz w:val="16"/>
                <w:szCs w:val="16"/>
              </w:rPr>
              <w:t>PLMN Selection on receipt of GAN cause Location not allowed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2D3FEA"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618766F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109566" w14:textId="77777777" w:rsidR="00EC4A44" w:rsidRDefault="00EC4A44" w:rsidP="007928A2">
            <w:pPr>
              <w:pStyle w:val="TAL"/>
              <w:rPr>
                <w:rFonts w:cs="Arial"/>
                <w:color w:val="000000"/>
                <w:sz w:val="16"/>
                <w:szCs w:val="16"/>
              </w:rPr>
            </w:pPr>
            <w:r>
              <w:rPr>
                <w:rFonts w:cs="Arial"/>
                <w:color w:val="000000"/>
                <w:sz w:val="16"/>
                <w:szCs w:val="16"/>
              </w:rPr>
              <w:t>CP-41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402F4A" w14:textId="77777777" w:rsidR="00EC4A44" w:rsidRPr="00EB4C8D" w:rsidRDefault="00EC4A44" w:rsidP="007928A2">
            <w:pPr>
              <w:pStyle w:val="TAL"/>
              <w:rPr>
                <w:rFonts w:cs="Arial"/>
                <w:color w:val="000000"/>
                <w:sz w:val="16"/>
                <w:szCs w:val="16"/>
              </w:rPr>
            </w:pPr>
            <w:r>
              <w:rPr>
                <w:rFonts w:cs="Arial"/>
                <w:color w:val="000000"/>
                <w:sz w:val="16"/>
                <w:szCs w:val="16"/>
              </w:rPr>
              <w:t>CP-080536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262FD6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AA12CBF" w14:textId="77777777" w:rsidR="00EC4A44" w:rsidRDefault="00EC4A44" w:rsidP="007928A2">
            <w:pPr>
              <w:pStyle w:val="TAL"/>
              <w:rPr>
                <w:rFonts w:cs="Arial"/>
                <w:color w:val="000000"/>
                <w:sz w:val="16"/>
                <w:szCs w:val="16"/>
              </w:rPr>
            </w:pPr>
            <w:r>
              <w:rPr>
                <w:rFonts w:cs="Arial"/>
                <w:color w:val="000000"/>
                <w:sz w:val="16"/>
                <w:szCs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3E4F50" w14:textId="77777777" w:rsidR="00EC4A44" w:rsidRDefault="00EC4A44" w:rsidP="007928A2">
            <w:pPr>
              <w:pStyle w:val="TAL"/>
              <w:rPr>
                <w:rFonts w:cs="Arial"/>
                <w:color w:val="000000"/>
                <w:sz w:val="16"/>
                <w:szCs w:val="16"/>
              </w:rPr>
            </w:pPr>
            <w:r>
              <w:rPr>
                <w:rFonts w:cs="Arial"/>
                <w:color w:val="000000"/>
                <w:sz w:val="16"/>
                <w:szCs w:val="16"/>
              </w:rPr>
              <w:t>0121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75852E" w14:textId="77777777" w:rsidR="00EC4A44" w:rsidRDefault="00EC4A44" w:rsidP="007928A2">
            <w:pPr>
              <w:pStyle w:val="TAL"/>
              <w:rPr>
                <w:rFonts w:cs="Arial"/>
                <w:color w:val="000000"/>
                <w:sz w:val="16"/>
                <w:szCs w:val="16"/>
              </w:rPr>
            </w:pPr>
            <w:r>
              <w:rPr>
                <w:rFonts w:cs="Arial"/>
                <w:color w:val="000000"/>
                <w:sz w:val="16"/>
                <w:szCs w:val="16"/>
              </w:rPr>
              <w:t>0</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8831CBD"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F24F2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2D2A857" w14:textId="77777777" w:rsidR="00EC4A44" w:rsidRDefault="00EC4A44" w:rsidP="007928A2">
            <w:pPr>
              <w:pStyle w:val="TAL"/>
              <w:rPr>
                <w:rFonts w:cs="Arial"/>
                <w:color w:val="000000"/>
                <w:sz w:val="16"/>
                <w:szCs w:val="16"/>
              </w:rPr>
            </w:pPr>
            <w:r>
              <w:rPr>
                <w:rFonts w:cs="Arial"/>
                <w:color w:val="000000"/>
                <w:sz w:val="16"/>
                <w:szCs w:val="16"/>
              </w:rPr>
              <w:t>8.3.0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90D51D" w14:textId="77777777" w:rsidR="00EC4A44" w:rsidRPr="00EB4C8D" w:rsidRDefault="00EC4A44" w:rsidP="007928A2">
            <w:pPr>
              <w:pStyle w:val="TAL"/>
              <w:rPr>
                <w:rFonts w:cs="Arial"/>
                <w:color w:val="000000"/>
                <w:sz w:val="16"/>
                <w:szCs w:val="16"/>
              </w:rPr>
            </w:pPr>
            <w:r w:rsidRPr="008F4950">
              <w:rPr>
                <w:rFonts w:cs="Arial"/>
                <w:color w:val="000000"/>
                <w:sz w:val="16"/>
                <w:szCs w:val="16"/>
              </w:rPr>
              <w:t>Clarifications for RAT usage in manual network selection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4CACA0"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522EA8E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28600B4" w14:textId="77777777" w:rsidR="00EC4A44" w:rsidRDefault="00EC4A44" w:rsidP="007928A2">
            <w:pPr>
              <w:pStyle w:val="TAL"/>
              <w:rPr>
                <w:rFonts w:cs="Arial"/>
                <w:color w:val="000000"/>
                <w:sz w:val="16"/>
                <w:szCs w:val="16"/>
              </w:rPr>
            </w:pPr>
            <w:r>
              <w:rPr>
                <w:rFonts w:cs="Arial"/>
                <w:color w:val="000000"/>
                <w:sz w:val="16"/>
                <w:szCs w:val="16"/>
              </w:rPr>
              <w:t>CP-41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D5AD3F" w14:textId="77777777" w:rsidR="00EC4A44" w:rsidRPr="00EB4C8D" w:rsidRDefault="00EC4A44" w:rsidP="007928A2">
            <w:pPr>
              <w:pStyle w:val="TAL"/>
              <w:rPr>
                <w:rFonts w:cs="Arial"/>
                <w:color w:val="000000"/>
                <w:sz w:val="16"/>
                <w:szCs w:val="16"/>
              </w:rPr>
            </w:pPr>
            <w:r>
              <w:rPr>
                <w:rFonts w:cs="Arial"/>
                <w:color w:val="000000"/>
                <w:sz w:val="16"/>
                <w:szCs w:val="16"/>
              </w:rPr>
              <w:t>CP-080536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563F1A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63B3EA2" w14:textId="77777777" w:rsidR="00EC4A44" w:rsidRDefault="00EC4A44" w:rsidP="007928A2">
            <w:pPr>
              <w:pStyle w:val="TAL"/>
              <w:rPr>
                <w:rFonts w:cs="Arial"/>
                <w:color w:val="000000"/>
                <w:sz w:val="16"/>
                <w:szCs w:val="16"/>
              </w:rPr>
            </w:pPr>
            <w:r>
              <w:rPr>
                <w:rFonts w:cs="Arial"/>
                <w:color w:val="000000"/>
                <w:sz w:val="16"/>
                <w:szCs w:val="16"/>
              </w:rPr>
              <w:t>8.2.0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DE9CF3" w14:textId="77777777" w:rsidR="00EC4A44" w:rsidRDefault="00EC4A44" w:rsidP="007928A2">
            <w:pPr>
              <w:pStyle w:val="TAL"/>
              <w:rPr>
                <w:rFonts w:cs="Arial"/>
                <w:color w:val="000000"/>
                <w:sz w:val="16"/>
                <w:szCs w:val="16"/>
              </w:rPr>
            </w:pPr>
            <w:r>
              <w:rPr>
                <w:rFonts w:cs="Arial"/>
                <w:color w:val="000000"/>
                <w:sz w:val="16"/>
                <w:szCs w:val="16"/>
              </w:rPr>
              <w:t>0122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37F6CA"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A035510"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E30AB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D1E3E3C" w14:textId="77777777" w:rsidR="00EC4A44" w:rsidRDefault="00EC4A44" w:rsidP="007928A2">
            <w:pPr>
              <w:pStyle w:val="TAL"/>
              <w:rPr>
                <w:rFonts w:cs="Arial"/>
                <w:color w:val="000000"/>
                <w:sz w:val="16"/>
                <w:szCs w:val="16"/>
              </w:rPr>
            </w:pPr>
            <w:r>
              <w:rPr>
                <w:rFonts w:cs="Arial"/>
                <w:color w:val="000000"/>
                <w:sz w:val="16"/>
                <w:szCs w:val="16"/>
              </w:rPr>
              <w:t>8.3.0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464907" w14:textId="77777777" w:rsidR="00EC4A44" w:rsidRPr="00EB4C8D" w:rsidRDefault="00EC4A44" w:rsidP="007928A2">
            <w:pPr>
              <w:pStyle w:val="TAL"/>
              <w:rPr>
                <w:rFonts w:cs="Arial"/>
                <w:color w:val="000000"/>
                <w:sz w:val="16"/>
                <w:szCs w:val="16"/>
              </w:rPr>
            </w:pPr>
            <w:r w:rsidRPr="008F4950">
              <w:rPr>
                <w:rFonts w:cs="Arial"/>
                <w:color w:val="000000"/>
                <w:sz w:val="16"/>
                <w:szCs w:val="16"/>
              </w:rPr>
              <w:t>Clarification on MS behavior further to LU Reject causes #13 and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6C8B74" w14:textId="77777777" w:rsidR="00EC4A44" w:rsidRPr="00AA2550" w:rsidRDefault="00EC4A44" w:rsidP="007928A2">
            <w:pPr>
              <w:pStyle w:val="TAL"/>
              <w:rPr>
                <w:rFonts w:cs="Arial"/>
                <w:color w:val="000000"/>
                <w:sz w:val="16"/>
                <w:szCs w:val="16"/>
              </w:rPr>
            </w:pPr>
            <w:r w:rsidRPr="00AA2550">
              <w:rPr>
                <w:rFonts w:cs="Arial"/>
                <w:color w:val="000000"/>
                <w:sz w:val="16"/>
                <w:szCs w:val="16"/>
              </w:rPr>
              <w:t>TEI8</w:t>
            </w:r>
          </w:p>
        </w:tc>
      </w:tr>
      <w:tr w:rsidR="00EC4A44" w:rsidRPr="00D27A95" w14:paraId="5F2C4D4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3134005"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8BFB4C" w14:textId="77777777" w:rsidR="00EC4A44" w:rsidRDefault="00EC4A44" w:rsidP="007928A2">
            <w:pPr>
              <w:pStyle w:val="TAL"/>
              <w:rPr>
                <w:rFonts w:cs="Arial"/>
                <w:color w:val="000000"/>
                <w:sz w:val="16"/>
                <w:szCs w:val="16"/>
              </w:rPr>
            </w:pPr>
            <w:r>
              <w:rPr>
                <w:rFonts w:cs="Arial"/>
                <w:color w:val="000000"/>
                <w:sz w:val="16"/>
                <w:szCs w:val="16"/>
              </w:rPr>
              <w:t>CP-080866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3479A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2B32C4" w14:textId="77777777" w:rsidR="00EC4A44" w:rsidRDefault="00EC4A44" w:rsidP="007928A2">
            <w:pPr>
              <w:pStyle w:val="TAL"/>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4746CB" w14:textId="77777777" w:rsidR="00EC4A44" w:rsidRDefault="00EC4A44" w:rsidP="007928A2">
            <w:pPr>
              <w:pStyle w:val="TAL"/>
              <w:rPr>
                <w:rFonts w:cs="Arial"/>
                <w:color w:val="000000"/>
                <w:sz w:val="16"/>
                <w:szCs w:val="16"/>
              </w:rPr>
            </w:pPr>
            <w:r>
              <w:rPr>
                <w:rFonts w:cs="Arial"/>
                <w:color w:val="000000"/>
                <w:sz w:val="16"/>
                <w:szCs w:val="16"/>
              </w:rPr>
              <w:t>0124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73BF6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D837ECF"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A4863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BED776"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5C82A9" w14:textId="77777777" w:rsidR="00EC4A44" w:rsidRPr="0091076E" w:rsidRDefault="00EC4A44" w:rsidP="007928A2">
            <w:pPr>
              <w:pStyle w:val="TAL"/>
              <w:rPr>
                <w:rFonts w:cs="Arial"/>
                <w:color w:val="000000"/>
                <w:sz w:val="16"/>
                <w:szCs w:val="16"/>
              </w:rPr>
            </w:pPr>
            <w:r w:rsidRPr="0091076E">
              <w:rPr>
                <w:rFonts w:cs="Arial"/>
                <w:color w:val="000000"/>
                <w:sz w:val="16"/>
                <w:szCs w:val="16"/>
              </w:rPr>
              <w:t>Multi system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60D8175"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745E55F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9D8C96"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2730A1" w14:textId="77777777" w:rsidR="00EC4A44" w:rsidRDefault="00EC4A44" w:rsidP="007928A2">
            <w:pPr>
              <w:pStyle w:val="TAL"/>
              <w:rPr>
                <w:rFonts w:cs="Arial"/>
                <w:color w:val="000000"/>
                <w:sz w:val="16"/>
                <w:szCs w:val="16"/>
              </w:rPr>
            </w:pPr>
            <w:r>
              <w:rPr>
                <w:rFonts w:cs="Arial"/>
                <w:color w:val="000000"/>
                <w:sz w:val="16"/>
                <w:szCs w:val="16"/>
              </w:rPr>
              <w:t>CP-080860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817E0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8CCE82D" w14:textId="77777777" w:rsidR="00EC4A44" w:rsidRDefault="00EC4A44" w:rsidP="007928A2">
            <w:pPr>
              <w:pStyle w:val="TAL"/>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F3D625" w14:textId="77777777" w:rsidR="00EC4A44" w:rsidRDefault="00EC4A44" w:rsidP="007928A2">
            <w:pPr>
              <w:pStyle w:val="TAL"/>
              <w:rPr>
                <w:rFonts w:cs="Arial"/>
                <w:color w:val="000000"/>
                <w:sz w:val="16"/>
                <w:szCs w:val="16"/>
              </w:rPr>
            </w:pPr>
            <w:r>
              <w:rPr>
                <w:rFonts w:cs="Arial"/>
                <w:color w:val="000000"/>
                <w:sz w:val="16"/>
                <w:szCs w:val="16"/>
              </w:rPr>
              <w:t>0125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B347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BC79537"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B4215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370EA70"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DEBBFC" w14:textId="77777777" w:rsidR="00EC4A44" w:rsidRPr="009A6AC1" w:rsidRDefault="00EC4A44" w:rsidP="007928A2">
            <w:pPr>
              <w:pStyle w:val="TAL"/>
              <w:rPr>
                <w:rFonts w:cs="Arial"/>
                <w:color w:val="000000"/>
                <w:sz w:val="16"/>
                <w:szCs w:val="16"/>
              </w:rPr>
            </w:pPr>
            <w:r w:rsidRPr="009A6AC1">
              <w:rPr>
                <w:rFonts w:cs="Arial"/>
                <w:color w:val="000000"/>
                <w:sz w:val="16"/>
                <w:szCs w:val="16"/>
              </w:rPr>
              <w:t>CR on description of PPAC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DE6F3D" w14:textId="77777777" w:rsidR="00EC4A44" w:rsidRPr="00AA2550" w:rsidRDefault="00EC4A44" w:rsidP="007928A2">
            <w:pPr>
              <w:pStyle w:val="TAL"/>
              <w:rPr>
                <w:rFonts w:cs="Arial"/>
                <w:color w:val="000000"/>
                <w:sz w:val="16"/>
                <w:szCs w:val="16"/>
              </w:rPr>
            </w:pPr>
            <w:r w:rsidRPr="00AA2550">
              <w:rPr>
                <w:rFonts w:cs="Arial"/>
                <w:color w:val="000000"/>
                <w:sz w:val="16"/>
                <w:szCs w:val="16"/>
              </w:rPr>
              <w:t>PPACR-CT1</w:t>
            </w:r>
          </w:p>
        </w:tc>
      </w:tr>
      <w:tr w:rsidR="00EC4A44" w:rsidRPr="00D27A95" w14:paraId="46492F5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213F622"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D672A9" w14:textId="77777777" w:rsidR="00EC4A44" w:rsidRDefault="00EC4A44" w:rsidP="007928A2">
            <w:pPr>
              <w:pStyle w:val="TAL"/>
              <w:rPr>
                <w:rFonts w:cs="Arial"/>
                <w:color w:val="000000"/>
                <w:sz w:val="16"/>
                <w:szCs w:val="16"/>
              </w:rPr>
            </w:pPr>
            <w:r>
              <w:rPr>
                <w:rFonts w:cs="Arial"/>
                <w:color w:val="000000"/>
                <w:sz w:val="16"/>
                <w:szCs w:val="16"/>
              </w:rPr>
              <w:t>CP-080866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7F97DF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962F60D" w14:textId="77777777" w:rsidR="00EC4A44" w:rsidRDefault="00EC4A44" w:rsidP="007928A2">
            <w:pPr>
              <w:pStyle w:val="TAL"/>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8631D5" w14:textId="77777777" w:rsidR="00EC4A44" w:rsidRDefault="00EC4A44" w:rsidP="007928A2">
            <w:pPr>
              <w:pStyle w:val="TAL"/>
              <w:rPr>
                <w:rFonts w:cs="Arial"/>
                <w:color w:val="000000"/>
                <w:sz w:val="16"/>
                <w:szCs w:val="16"/>
              </w:rPr>
            </w:pPr>
            <w:r>
              <w:rPr>
                <w:rFonts w:cs="Arial"/>
                <w:color w:val="000000"/>
                <w:sz w:val="16"/>
                <w:szCs w:val="16"/>
              </w:rPr>
              <w:t>0126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327B7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AB66754"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A6F43C"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9F458CB"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FF4A06" w14:textId="77777777" w:rsidR="00EC4A44" w:rsidRPr="005B42FD" w:rsidRDefault="00EC4A44" w:rsidP="007928A2">
            <w:pPr>
              <w:pStyle w:val="TAL"/>
              <w:rPr>
                <w:rFonts w:cs="Arial"/>
                <w:color w:val="000000"/>
                <w:sz w:val="16"/>
                <w:szCs w:val="16"/>
              </w:rPr>
            </w:pPr>
            <w:r w:rsidRPr="005B42FD">
              <w:rPr>
                <w:rFonts w:cs="Arial"/>
                <w:color w:val="000000"/>
                <w:sz w:val="16"/>
                <w:szCs w:val="16"/>
              </w:rPr>
              <w:t>3GPP2 system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C79FC6"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3823DE6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0AB0B15"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D4E79E" w14:textId="77777777" w:rsidR="00EC4A44" w:rsidRPr="005B42FD" w:rsidRDefault="00EC4A44" w:rsidP="007928A2">
            <w:pPr>
              <w:pStyle w:val="TAL"/>
              <w:rPr>
                <w:rFonts w:cs="Arial"/>
                <w:color w:val="000000"/>
                <w:sz w:val="16"/>
                <w:szCs w:val="16"/>
              </w:rPr>
            </w:pPr>
            <w:r w:rsidRPr="005B42FD">
              <w:rPr>
                <w:rFonts w:cs="Arial"/>
                <w:color w:val="000000"/>
                <w:sz w:val="16"/>
                <w:szCs w:val="16"/>
              </w:rPr>
              <w:t>CP-080966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EC65AB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A92D3E8" w14:textId="77777777" w:rsidR="00EC4A44" w:rsidRDefault="00EC4A44" w:rsidP="007928A2">
            <w:pPr>
              <w:pStyle w:val="TAL"/>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D83250" w14:textId="77777777" w:rsidR="00EC4A44" w:rsidRDefault="00EC4A44" w:rsidP="007928A2">
            <w:pPr>
              <w:pStyle w:val="TAL"/>
              <w:rPr>
                <w:rFonts w:cs="Arial"/>
                <w:color w:val="000000"/>
                <w:sz w:val="16"/>
                <w:szCs w:val="16"/>
              </w:rPr>
            </w:pPr>
            <w:r>
              <w:rPr>
                <w:rFonts w:cs="Arial"/>
                <w:color w:val="000000"/>
                <w:sz w:val="16"/>
                <w:szCs w:val="16"/>
              </w:rPr>
              <w:t>0128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0F0865"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DC1E2A8"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12A4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610C63"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51D2F" w14:textId="77777777" w:rsidR="00EC4A44" w:rsidRPr="005B42FD" w:rsidRDefault="00EC4A44" w:rsidP="007928A2">
            <w:pPr>
              <w:pStyle w:val="TAL"/>
              <w:rPr>
                <w:rFonts w:cs="Arial"/>
                <w:color w:val="000000"/>
                <w:sz w:val="16"/>
                <w:szCs w:val="16"/>
              </w:rPr>
            </w:pPr>
            <w:r w:rsidRPr="005B42FD">
              <w:rPr>
                <w:rFonts w:cs="Arial"/>
                <w:color w:val="000000"/>
                <w:sz w:val="16"/>
                <w:szCs w:val="16"/>
              </w:rPr>
              <w:t>CSG selection – NAS aspects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DD9180" w14:textId="77777777" w:rsidR="00EC4A44" w:rsidRPr="00AA2550" w:rsidRDefault="00EC4A44" w:rsidP="007928A2">
            <w:pPr>
              <w:pStyle w:val="TAL"/>
              <w:rPr>
                <w:rFonts w:cs="Arial"/>
                <w:color w:val="000000"/>
                <w:sz w:val="16"/>
                <w:szCs w:val="16"/>
              </w:rPr>
            </w:pPr>
            <w:r w:rsidRPr="00AA2550">
              <w:rPr>
                <w:rFonts w:cs="Arial"/>
                <w:color w:val="000000"/>
                <w:sz w:val="16"/>
                <w:szCs w:val="16"/>
              </w:rPr>
              <w:t>HomeNB-3G, HomeNB-LTE</w:t>
            </w:r>
          </w:p>
        </w:tc>
      </w:tr>
      <w:tr w:rsidR="00EC4A44" w:rsidRPr="00D27A95" w14:paraId="2E87C01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317D57B" w14:textId="77777777" w:rsidR="00EC4A44" w:rsidRDefault="00EC4A44" w:rsidP="007928A2">
            <w:pPr>
              <w:pStyle w:val="TAL"/>
              <w:rPr>
                <w:rFonts w:cs="Arial"/>
                <w:color w:val="000000"/>
                <w:sz w:val="16"/>
                <w:szCs w:val="16"/>
              </w:rPr>
            </w:pPr>
            <w:r>
              <w:rPr>
                <w:rFonts w:cs="Arial"/>
                <w:color w:val="000000"/>
                <w:sz w:val="16"/>
                <w:szCs w:val="16"/>
              </w:rPr>
              <w:t>CP-42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65B523" w14:textId="77777777" w:rsidR="00EC4A44" w:rsidRPr="005B42FD" w:rsidRDefault="00EC4A44" w:rsidP="007928A2">
            <w:pPr>
              <w:pStyle w:val="TAL"/>
              <w:rPr>
                <w:rFonts w:cs="Arial"/>
                <w:color w:val="000000"/>
                <w:sz w:val="16"/>
                <w:szCs w:val="16"/>
              </w:rPr>
            </w:pP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E2D74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56AB224" w14:textId="77777777" w:rsidR="00EC4A44" w:rsidRDefault="00EC4A44" w:rsidP="007928A2">
            <w:pPr>
              <w:pStyle w:val="TAL"/>
              <w:rPr>
                <w:rFonts w:cs="Arial"/>
                <w:color w:val="000000"/>
                <w:sz w:val="16"/>
                <w:szCs w:val="16"/>
              </w:rPr>
            </w:pPr>
            <w:r>
              <w:rPr>
                <w:rFonts w:cs="Arial"/>
                <w:color w:val="000000"/>
                <w:sz w:val="16"/>
                <w:szCs w:val="16"/>
              </w:rPr>
              <w:t>8.3.0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40CAA5" w14:textId="77777777" w:rsidR="00EC4A44" w:rsidRDefault="00EC4A44" w:rsidP="007928A2">
            <w:pPr>
              <w:pStyle w:val="TAL"/>
              <w:rPr>
                <w:rFonts w:cs="Arial"/>
                <w:color w:val="000000"/>
                <w:sz w:val="16"/>
                <w:szCs w:val="16"/>
              </w:rPr>
            </w:pP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AB054A"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F6D08F"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ABCE58"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1180259" w14:textId="77777777" w:rsidR="00EC4A44" w:rsidRDefault="00EC4A44" w:rsidP="007928A2">
            <w:pPr>
              <w:pStyle w:val="TAL"/>
              <w:rPr>
                <w:rFonts w:cs="Arial"/>
                <w:color w:val="000000"/>
                <w:sz w:val="16"/>
                <w:szCs w:val="16"/>
              </w:rPr>
            </w:pPr>
            <w:r>
              <w:rPr>
                <w:rFonts w:cs="Arial"/>
                <w:color w:val="000000"/>
                <w:sz w:val="16"/>
                <w:szCs w:val="16"/>
              </w:rPr>
              <w:t>8.4.0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1EFE41" w14:textId="77777777" w:rsidR="00EC4A44" w:rsidRPr="005B42FD" w:rsidRDefault="00EC4A44" w:rsidP="007928A2">
            <w:pPr>
              <w:pStyle w:val="TAL"/>
              <w:rPr>
                <w:rFonts w:cs="Arial"/>
                <w:color w:val="000000"/>
                <w:sz w:val="16"/>
                <w:szCs w:val="16"/>
              </w:rPr>
            </w:pPr>
            <w:r>
              <w:rPr>
                <w:rFonts w:cs="Arial"/>
                <w:color w:val="000000"/>
                <w:sz w:val="16"/>
                <w:szCs w:val="16"/>
              </w:rPr>
              <w:t>Editorial cleanup by MCC</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0CC8FF" w14:textId="77777777" w:rsidR="00EC4A44" w:rsidRPr="00AA2550" w:rsidRDefault="00EC4A44" w:rsidP="007928A2">
            <w:pPr>
              <w:pStyle w:val="TAL"/>
              <w:rPr>
                <w:rFonts w:cs="Arial"/>
                <w:color w:val="000000"/>
                <w:sz w:val="16"/>
                <w:szCs w:val="16"/>
              </w:rPr>
            </w:pPr>
          </w:p>
        </w:tc>
      </w:tr>
      <w:tr w:rsidR="00EC4A44" w:rsidRPr="00D27A95" w14:paraId="773501B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8E224CD" w14:textId="77777777" w:rsidR="00EC4A44" w:rsidRDefault="00EC4A44" w:rsidP="007928A2">
            <w:pPr>
              <w:pStyle w:val="TAL"/>
              <w:rPr>
                <w:rFonts w:cs="Arial"/>
                <w:color w:val="000000"/>
                <w:sz w:val="16"/>
                <w:szCs w:val="16"/>
              </w:rPr>
            </w:pPr>
            <w:r>
              <w:rPr>
                <w:rFonts w:cs="Arial"/>
                <w:color w:val="000000"/>
                <w:sz w:val="16"/>
                <w:szCs w:val="16"/>
              </w:rPr>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AAA784" w14:textId="77777777" w:rsidR="00EC4A44" w:rsidRPr="007A0036" w:rsidRDefault="00EC4A44" w:rsidP="007928A2">
            <w:pPr>
              <w:pStyle w:val="TAL"/>
              <w:rPr>
                <w:rFonts w:cs="Arial"/>
                <w:color w:val="000000"/>
                <w:sz w:val="16"/>
                <w:szCs w:val="16"/>
              </w:rPr>
            </w:pPr>
            <w:r>
              <w:rPr>
                <w:rFonts w:cs="Arial"/>
                <w:color w:val="000000"/>
                <w:sz w:val="16"/>
                <w:szCs w:val="16"/>
              </w:rPr>
              <w:t>CP-090157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E91AA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8B0CFF1" w14:textId="77777777" w:rsidR="00EC4A44" w:rsidRDefault="00EC4A44" w:rsidP="007928A2">
            <w:pPr>
              <w:pStyle w:val="TAL"/>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5FE68" w14:textId="77777777" w:rsidR="00EC4A44" w:rsidRDefault="00EC4A44" w:rsidP="007928A2">
            <w:pPr>
              <w:pStyle w:val="TAL"/>
              <w:rPr>
                <w:rFonts w:cs="Arial"/>
                <w:color w:val="000000"/>
                <w:sz w:val="16"/>
                <w:szCs w:val="16"/>
              </w:rPr>
            </w:pPr>
            <w:r>
              <w:rPr>
                <w:rFonts w:cs="Arial"/>
                <w:color w:val="000000"/>
                <w:sz w:val="16"/>
                <w:szCs w:val="16"/>
              </w:rPr>
              <w:t>0129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9DBBEB"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3EDB92"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7A4887"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3D50BD"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4F3981" w14:textId="77777777" w:rsidR="00EC4A44" w:rsidRPr="009065A3" w:rsidRDefault="00EC4A44" w:rsidP="007928A2">
            <w:pPr>
              <w:pStyle w:val="TAL"/>
              <w:rPr>
                <w:rFonts w:cs="Arial"/>
                <w:color w:val="000000"/>
                <w:sz w:val="16"/>
                <w:szCs w:val="16"/>
              </w:rPr>
            </w:pPr>
            <w:r w:rsidRPr="009065A3">
              <w:rPr>
                <w:rFonts w:cs="Arial"/>
                <w:color w:val="000000"/>
                <w:sz w:val="16"/>
                <w:szCs w:val="16"/>
              </w:rPr>
              <w:t>Correction on CSG related NAS requirement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5DD159" w14:textId="77777777" w:rsidR="00EC4A44" w:rsidRPr="00AA2550" w:rsidRDefault="00EC4A44" w:rsidP="007928A2">
            <w:pPr>
              <w:pStyle w:val="TAL"/>
              <w:rPr>
                <w:rFonts w:cs="Arial"/>
                <w:color w:val="000000"/>
                <w:sz w:val="16"/>
                <w:szCs w:val="16"/>
              </w:rPr>
            </w:pPr>
            <w:r w:rsidRPr="00AA2550">
              <w:rPr>
                <w:rFonts w:cs="Arial"/>
                <w:color w:val="000000"/>
                <w:sz w:val="16"/>
                <w:szCs w:val="16"/>
              </w:rPr>
              <w:t>HomeNB-LTE, HomeNB-3G</w:t>
            </w:r>
          </w:p>
        </w:tc>
      </w:tr>
      <w:tr w:rsidR="00EC4A44" w:rsidRPr="00D27A95" w14:paraId="0E22968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90E1FD" w14:textId="77777777" w:rsidR="00EC4A44" w:rsidRDefault="00EC4A44" w:rsidP="007928A2">
            <w:pPr>
              <w:pStyle w:val="TAL"/>
              <w:rPr>
                <w:rFonts w:cs="Arial"/>
                <w:color w:val="000000"/>
                <w:sz w:val="16"/>
                <w:szCs w:val="16"/>
              </w:rPr>
            </w:pPr>
            <w:r>
              <w:rPr>
                <w:rFonts w:cs="Arial"/>
                <w:color w:val="000000"/>
                <w:sz w:val="16"/>
                <w:szCs w:val="16"/>
              </w:rPr>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3A8C71" w14:textId="77777777" w:rsidR="00EC4A44" w:rsidRPr="007A0036" w:rsidRDefault="00EC4A44" w:rsidP="007928A2">
            <w:pPr>
              <w:pStyle w:val="TAL"/>
              <w:rPr>
                <w:rFonts w:cs="Arial"/>
                <w:color w:val="000000"/>
                <w:sz w:val="16"/>
                <w:szCs w:val="16"/>
              </w:rPr>
            </w:pPr>
            <w:r>
              <w:rPr>
                <w:rFonts w:cs="Arial"/>
                <w:color w:val="000000"/>
                <w:sz w:val="16"/>
                <w:szCs w:val="16"/>
              </w:rPr>
              <w:t>CP-090222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2A834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2F9EA92" w14:textId="77777777" w:rsidR="00EC4A44" w:rsidRDefault="00EC4A44" w:rsidP="007928A2">
            <w:pPr>
              <w:pStyle w:val="TAL"/>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A89EFC" w14:textId="77777777" w:rsidR="00EC4A44" w:rsidRDefault="00EC4A44" w:rsidP="007928A2">
            <w:pPr>
              <w:pStyle w:val="TAL"/>
              <w:rPr>
                <w:rFonts w:cs="Arial"/>
                <w:color w:val="000000"/>
                <w:sz w:val="16"/>
                <w:szCs w:val="16"/>
              </w:rPr>
            </w:pPr>
            <w:r>
              <w:rPr>
                <w:rFonts w:cs="Arial"/>
                <w:color w:val="000000"/>
                <w:sz w:val="16"/>
                <w:szCs w:val="16"/>
              </w:rPr>
              <w:t>0130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E7E903"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6E2EC29"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AB317"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6055D2A"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D3C5A2" w14:textId="77777777" w:rsidR="00EC4A44" w:rsidRPr="009065A3" w:rsidRDefault="00EC4A44" w:rsidP="007928A2">
            <w:pPr>
              <w:pStyle w:val="TAL"/>
              <w:rPr>
                <w:rFonts w:cs="Arial"/>
                <w:color w:val="000000"/>
                <w:sz w:val="16"/>
                <w:szCs w:val="16"/>
              </w:rPr>
            </w:pPr>
            <w:r w:rsidRPr="009065A3">
              <w:rPr>
                <w:rFonts w:cs="Arial"/>
                <w:color w:val="000000"/>
                <w:sz w:val="16"/>
                <w:szCs w:val="16"/>
              </w:rPr>
              <w:t>CSG selection process in idle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51CC96" w14:textId="77777777" w:rsidR="00EC4A44" w:rsidRPr="00AA2550" w:rsidRDefault="00EC4A44" w:rsidP="007928A2">
            <w:pPr>
              <w:pStyle w:val="TAL"/>
              <w:rPr>
                <w:rFonts w:cs="Arial"/>
                <w:color w:val="000000"/>
                <w:sz w:val="16"/>
                <w:szCs w:val="16"/>
              </w:rPr>
            </w:pPr>
            <w:r w:rsidRPr="00AA2550">
              <w:rPr>
                <w:rFonts w:cs="Arial"/>
                <w:color w:val="000000"/>
                <w:sz w:val="16"/>
                <w:szCs w:val="16"/>
              </w:rPr>
              <w:t>HomeNB-LTE, HomeNB-3G</w:t>
            </w:r>
          </w:p>
        </w:tc>
      </w:tr>
      <w:tr w:rsidR="00EC4A44" w:rsidRPr="00D27A95" w14:paraId="137CBBD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FF63C98" w14:textId="77777777" w:rsidR="00EC4A44" w:rsidRDefault="00EC4A44" w:rsidP="007928A2">
            <w:pPr>
              <w:pStyle w:val="TAL"/>
              <w:rPr>
                <w:rFonts w:cs="Arial"/>
                <w:color w:val="000000"/>
                <w:sz w:val="16"/>
                <w:szCs w:val="16"/>
              </w:rPr>
            </w:pPr>
            <w:r>
              <w:rPr>
                <w:rFonts w:cs="Arial"/>
                <w:color w:val="000000"/>
                <w:sz w:val="16"/>
                <w:szCs w:val="16"/>
              </w:rPr>
              <w:lastRenderedPageBreak/>
              <w:t>CP-43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7F74DB" w14:textId="77777777" w:rsidR="00EC4A44" w:rsidRPr="007A0036" w:rsidRDefault="00EC4A44" w:rsidP="007928A2">
            <w:pPr>
              <w:pStyle w:val="TAL"/>
              <w:rPr>
                <w:rFonts w:cs="Arial"/>
                <w:color w:val="000000"/>
                <w:sz w:val="16"/>
                <w:szCs w:val="16"/>
              </w:rPr>
            </w:pPr>
            <w:r>
              <w:rPr>
                <w:rFonts w:cs="Arial"/>
                <w:color w:val="000000"/>
                <w:sz w:val="16"/>
                <w:szCs w:val="16"/>
              </w:rPr>
              <w:t>CP-090157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8B29CA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7314547" w14:textId="77777777" w:rsidR="00EC4A44" w:rsidRDefault="00EC4A44" w:rsidP="007928A2">
            <w:pPr>
              <w:pStyle w:val="TAL"/>
              <w:rPr>
                <w:rFonts w:cs="Arial"/>
                <w:color w:val="000000"/>
                <w:sz w:val="16"/>
                <w:szCs w:val="16"/>
              </w:rPr>
            </w:pPr>
            <w:r>
              <w:rPr>
                <w:rFonts w:cs="Arial"/>
                <w:color w:val="000000"/>
                <w:sz w:val="16"/>
                <w:szCs w:val="16"/>
              </w:rPr>
              <w:t>8.4.0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3BA9FB" w14:textId="77777777" w:rsidR="00EC4A44" w:rsidRDefault="00EC4A44" w:rsidP="007928A2">
            <w:pPr>
              <w:pStyle w:val="TAL"/>
              <w:rPr>
                <w:rFonts w:cs="Arial"/>
                <w:color w:val="000000"/>
                <w:sz w:val="16"/>
                <w:szCs w:val="16"/>
              </w:rPr>
            </w:pPr>
            <w:r>
              <w:rPr>
                <w:rFonts w:cs="Arial"/>
                <w:color w:val="000000"/>
                <w:sz w:val="16"/>
                <w:szCs w:val="16"/>
              </w:rPr>
              <w:t>0132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F4DF52"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4281E29"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19EEC6" w14:textId="77777777" w:rsidR="00EC4A44" w:rsidRDefault="00EC4A44" w:rsidP="007928A2">
            <w:pPr>
              <w:pStyle w:val="TAL"/>
              <w:rPr>
                <w:rFonts w:cs="Arial"/>
                <w:color w:val="000000"/>
                <w:sz w:val="16"/>
                <w:szCs w:val="16"/>
              </w:rPr>
            </w:pP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EA00B6" w14:textId="77777777" w:rsidR="00EC4A44" w:rsidRDefault="00EC4A44" w:rsidP="007928A2">
            <w:pPr>
              <w:pStyle w:val="TAL"/>
              <w:rPr>
                <w:rFonts w:cs="Arial"/>
                <w:color w:val="000000"/>
                <w:sz w:val="16"/>
                <w:szCs w:val="16"/>
              </w:rPr>
            </w:pPr>
            <w:r>
              <w:rPr>
                <w:rFonts w:cs="Arial"/>
                <w:color w:val="000000"/>
                <w:sz w:val="16"/>
                <w:szCs w:val="16"/>
              </w:rPr>
              <w:t>8.5.0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2A3DB3" w14:textId="77777777" w:rsidR="00EC4A44" w:rsidRPr="007A0036" w:rsidRDefault="00EC4A44" w:rsidP="007928A2">
            <w:pPr>
              <w:pStyle w:val="TAL"/>
              <w:rPr>
                <w:rFonts w:cs="Arial"/>
                <w:color w:val="000000"/>
                <w:sz w:val="16"/>
                <w:szCs w:val="16"/>
              </w:rPr>
            </w:pPr>
            <w:r w:rsidRPr="007A0036">
              <w:rPr>
                <w:rFonts w:cs="Arial"/>
                <w:color w:val="000000"/>
                <w:sz w:val="16"/>
                <w:szCs w:val="16"/>
              </w:rPr>
              <w:t>Introduction of cause#25 handling in LR state diagram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DF855" w14:textId="77777777" w:rsidR="00EC4A44" w:rsidRPr="00AA2550" w:rsidRDefault="00EC4A44" w:rsidP="007928A2">
            <w:pPr>
              <w:pStyle w:val="TAL"/>
              <w:rPr>
                <w:rFonts w:cs="Arial"/>
                <w:color w:val="000000"/>
                <w:sz w:val="16"/>
                <w:szCs w:val="16"/>
              </w:rPr>
            </w:pPr>
            <w:r w:rsidRPr="00AA2550">
              <w:rPr>
                <w:rFonts w:cs="Arial"/>
                <w:color w:val="000000"/>
                <w:sz w:val="16"/>
                <w:szCs w:val="16"/>
              </w:rPr>
              <w:t>HomeNB-3G</w:t>
            </w:r>
          </w:p>
        </w:tc>
      </w:tr>
      <w:tr w:rsidR="00EC4A44" w:rsidRPr="00D27A95" w14:paraId="10327A9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33EA3E2" w14:textId="77777777" w:rsidR="00EC4A44" w:rsidRDefault="00EC4A44" w:rsidP="007928A2">
            <w:pPr>
              <w:pStyle w:val="TAL"/>
              <w:rPr>
                <w:rFonts w:cs="Arial"/>
                <w:color w:val="000000"/>
                <w:sz w:val="16"/>
                <w:szCs w:val="16"/>
              </w:rPr>
            </w:pPr>
            <w:r>
              <w:rPr>
                <w:rFonts w:cs="Arial"/>
                <w:color w:val="000000"/>
                <w:sz w:val="16"/>
                <w:szCs w:val="16"/>
              </w:rPr>
              <w:t>CP-44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21F636" w14:textId="77777777" w:rsidR="00EC4A44" w:rsidRDefault="00EC4A44" w:rsidP="007928A2">
            <w:pPr>
              <w:pStyle w:val="TAL"/>
              <w:rPr>
                <w:rFonts w:cs="Arial"/>
                <w:color w:val="000000"/>
                <w:sz w:val="16"/>
                <w:szCs w:val="16"/>
              </w:rPr>
            </w:pPr>
            <w:r>
              <w:rPr>
                <w:rFonts w:cs="Arial"/>
                <w:color w:val="000000"/>
                <w:sz w:val="16"/>
                <w:szCs w:val="16"/>
              </w:rPr>
              <w:t>CP-090413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2EF38A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E5E347E" w14:textId="77777777" w:rsidR="00EC4A44" w:rsidRDefault="00EC4A44" w:rsidP="007928A2">
            <w:pPr>
              <w:pStyle w:val="TAL"/>
              <w:rPr>
                <w:rFonts w:cs="Arial"/>
                <w:color w:val="000000"/>
                <w:sz w:val="16"/>
                <w:szCs w:val="16"/>
              </w:rPr>
            </w:pPr>
            <w:r>
              <w:rPr>
                <w:rFonts w:cs="Arial"/>
                <w:color w:val="000000"/>
                <w:sz w:val="16"/>
                <w:szCs w:val="16"/>
              </w:rPr>
              <w:t>8.5.0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1091FA" w14:textId="77777777" w:rsidR="00EC4A44" w:rsidRDefault="00EC4A44" w:rsidP="007928A2">
            <w:pPr>
              <w:pStyle w:val="TAL"/>
              <w:rPr>
                <w:rFonts w:cs="Arial"/>
                <w:color w:val="000000"/>
                <w:sz w:val="16"/>
                <w:szCs w:val="16"/>
              </w:rPr>
            </w:pPr>
            <w:r>
              <w:rPr>
                <w:rFonts w:cs="Arial"/>
                <w:color w:val="000000"/>
                <w:sz w:val="16"/>
                <w:szCs w:val="16"/>
              </w:rPr>
              <w:t>0131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BD0A3F"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43EF86B"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CCD91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3B043DC" w14:textId="77777777" w:rsidR="00EC4A44" w:rsidRDefault="00EC4A44" w:rsidP="007928A2">
            <w:pPr>
              <w:pStyle w:val="TAL"/>
              <w:rPr>
                <w:rFonts w:cs="Arial"/>
                <w:color w:val="000000"/>
                <w:sz w:val="16"/>
                <w:szCs w:val="16"/>
              </w:rPr>
            </w:pPr>
            <w:r>
              <w:rPr>
                <w:rFonts w:cs="Arial"/>
                <w:color w:val="000000"/>
                <w:sz w:val="16"/>
                <w:szCs w:val="16"/>
              </w:rPr>
              <w:t>8.6.0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280ADD" w14:textId="77777777" w:rsidR="00EC4A44" w:rsidRPr="000B12ED" w:rsidRDefault="00EC4A44" w:rsidP="007928A2">
            <w:pPr>
              <w:pStyle w:val="TAL"/>
              <w:rPr>
                <w:rFonts w:cs="Arial"/>
                <w:color w:val="000000"/>
                <w:sz w:val="16"/>
                <w:szCs w:val="16"/>
              </w:rPr>
            </w:pPr>
            <w:r w:rsidRPr="000B12ED">
              <w:rPr>
                <w:rFonts w:cs="Arial"/>
                <w:color w:val="000000"/>
                <w:sz w:val="16"/>
                <w:szCs w:val="16"/>
              </w:rPr>
              <w:t>Addition of missing requirements for tracking area updating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35A61C" w14:textId="77777777" w:rsidR="00EC4A44" w:rsidRPr="00AA2550" w:rsidRDefault="00EC4A44" w:rsidP="007928A2">
            <w:pPr>
              <w:pStyle w:val="TAL"/>
              <w:rPr>
                <w:rFonts w:cs="Arial"/>
                <w:color w:val="000000"/>
                <w:sz w:val="16"/>
                <w:szCs w:val="16"/>
              </w:rPr>
            </w:pPr>
            <w:r w:rsidRPr="00AA2550">
              <w:rPr>
                <w:rFonts w:cs="Arial"/>
                <w:color w:val="000000"/>
                <w:sz w:val="16"/>
                <w:szCs w:val="16"/>
              </w:rPr>
              <w:t>SAES</w:t>
            </w:r>
          </w:p>
        </w:tc>
      </w:tr>
      <w:tr w:rsidR="00EC4A44" w:rsidRPr="00D27A95" w14:paraId="664E6AC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B965E80"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B45EAB" w14:textId="77777777" w:rsidR="00EC4A44" w:rsidRDefault="00EC4A44" w:rsidP="007928A2">
            <w:pPr>
              <w:pStyle w:val="TAL"/>
              <w:rPr>
                <w:rFonts w:cs="Arial"/>
                <w:color w:val="000000"/>
                <w:sz w:val="16"/>
                <w:szCs w:val="16"/>
              </w:rPr>
            </w:pPr>
            <w:r>
              <w:rPr>
                <w:rFonts w:cs="Arial"/>
                <w:color w:val="000000"/>
                <w:sz w:val="16"/>
                <w:szCs w:val="16"/>
              </w:rPr>
              <w:t>CP-090679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A09DD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D4F5A8" w14:textId="77777777" w:rsidR="00EC4A44" w:rsidRDefault="00EC4A44" w:rsidP="007928A2">
            <w:pPr>
              <w:pStyle w:val="TAL"/>
              <w:rPr>
                <w:rFonts w:cs="Arial"/>
                <w:color w:val="000000"/>
                <w:sz w:val="16"/>
                <w:szCs w:val="16"/>
              </w:rPr>
            </w:pPr>
            <w:r>
              <w:rPr>
                <w:rFonts w:cs="Arial"/>
                <w:color w:val="000000"/>
                <w:sz w:val="16"/>
                <w:szCs w:val="16"/>
              </w:rPr>
              <w:t>8.6.0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E12E3C" w14:textId="77777777" w:rsidR="00EC4A44" w:rsidRDefault="00EC4A44" w:rsidP="007928A2">
            <w:pPr>
              <w:pStyle w:val="TAL"/>
              <w:rPr>
                <w:rFonts w:cs="Arial"/>
                <w:color w:val="000000"/>
                <w:sz w:val="16"/>
                <w:szCs w:val="16"/>
              </w:rPr>
            </w:pPr>
            <w:r>
              <w:rPr>
                <w:rFonts w:cs="Arial"/>
                <w:color w:val="000000"/>
                <w:sz w:val="16"/>
                <w:szCs w:val="16"/>
              </w:rPr>
              <w:t>0133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B78577"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8825FC" w14:textId="77777777" w:rsidR="00EC4A44" w:rsidRDefault="00EC4A44" w:rsidP="007928A2">
            <w:pPr>
              <w:pStyle w:val="TAL"/>
              <w:rPr>
                <w:rFonts w:cs="Arial"/>
                <w:color w:val="000000"/>
                <w:sz w:val="16"/>
                <w:szCs w:val="16"/>
              </w:rPr>
            </w:pPr>
            <w:r>
              <w:rPr>
                <w:rFonts w:cs="Arial"/>
                <w:color w:val="000000"/>
                <w:sz w:val="16"/>
                <w:szCs w:val="16"/>
              </w:rPr>
              <w:t>Rel-8</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2602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348118F" w14:textId="77777777" w:rsidR="00EC4A44" w:rsidRDefault="00EC4A44" w:rsidP="007928A2">
            <w:pPr>
              <w:pStyle w:val="TAL"/>
              <w:rPr>
                <w:rFonts w:cs="Arial"/>
                <w:color w:val="000000"/>
                <w:sz w:val="16"/>
                <w:szCs w:val="16"/>
              </w:rPr>
            </w:pPr>
            <w:r>
              <w:rPr>
                <w:rFonts w:cs="Arial"/>
                <w:color w:val="000000"/>
                <w:sz w:val="16"/>
                <w:szCs w:val="16"/>
              </w:rPr>
              <w:t>8.7.0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D63C70" w14:textId="77777777" w:rsidR="00EC4A44" w:rsidRPr="00AA2550" w:rsidRDefault="00EC4A44" w:rsidP="007928A2">
            <w:pPr>
              <w:pStyle w:val="TAL"/>
              <w:rPr>
                <w:rFonts w:cs="Arial"/>
                <w:color w:val="000000"/>
                <w:sz w:val="16"/>
                <w:szCs w:val="16"/>
              </w:rPr>
            </w:pPr>
            <w:r w:rsidRPr="00AA2550">
              <w:rPr>
                <w:rFonts w:cs="Arial"/>
                <w:color w:val="000000"/>
                <w:sz w:val="16"/>
                <w:szCs w:val="16"/>
              </w:rPr>
              <w:t xml:space="preserve">RAT selection when </w:t>
            </w:r>
            <w:r>
              <w:rPr>
                <w:rFonts w:cs="Arial"/>
                <w:color w:val="000000"/>
                <w:sz w:val="16"/>
                <w:szCs w:val="16"/>
              </w:rPr>
              <w:t>"</w:t>
            </w:r>
            <w:r w:rsidRPr="00AA2550">
              <w:rPr>
                <w:rFonts w:cs="Arial"/>
                <w:color w:val="000000"/>
                <w:sz w:val="16"/>
                <w:szCs w:val="16"/>
              </w:rPr>
              <w:t>HPLMN selector with access technology</w:t>
            </w:r>
            <w:r>
              <w:rPr>
                <w:rFonts w:cs="Arial"/>
                <w:color w:val="000000"/>
                <w:sz w:val="16"/>
                <w:szCs w:val="16"/>
              </w:rPr>
              <w:t>"</w:t>
            </w:r>
            <w:r w:rsidRPr="00AA2550">
              <w:rPr>
                <w:rFonts w:cs="Arial"/>
                <w:color w:val="000000"/>
                <w:sz w:val="16"/>
                <w:szCs w:val="16"/>
              </w:rPr>
              <w:t xml:space="preserve"> data file is missing in the SIM or </w:t>
            </w:r>
            <w:r>
              <w:rPr>
                <w:rFonts w:cs="Arial"/>
                <w:color w:val="000000"/>
                <w:sz w:val="16"/>
                <w:szCs w:val="16"/>
              </w:rPr>
              <w:t>"</w:t>
            </w:r>
            <w:r w:rsidRPr="00AA2550">
              <w:rPr>
                <w:rFonts w:cs="Arial"/>
                <w:color w:val="000000"/>
                <w:sz w:val="16"/>
                <w:szCs w:val="16"/>
              </w:rPr>
              <w:t>PLMN selector</w:t>
            </w:r>
            <w:r>
              <w:rPr>
                <w:rFonts w:cs="Arial"/>
                <w:color w:val="000000"/>
                <w:sz w:val="16"/>
                <w:szCs w:val="16"/>
              </w:rPr>
              <w:t>"</w:t>
            </w:r>
            <w:r w:rsidRPr="00AA2550">
              <w:rPr>
                <w:rFonts w:cs="Arial"/>
                <w:color w:val="000000"/>
                <w:sz w:val="16"/>
                <w:szCs w:val="16"/>
              </w:rPr>
              <w:t xml:space="preserve"> data file is used</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D99C4F" w14:textId="77777777" w:rsidR="00EC4A44" w:rsidRPr="00AA2550" w:rsidRDefault="00EC4A44" w:rsidP="007928A2">
            <w:pPr>
              <w:pStyle w:val="TAL"/>
              <w:rPr>
                <w:rFonts w:cs="Arial"/>
                <w:color w:val="000000"/>
                <w:sz w:val="16"/>
                <w:szCs w:val="16"/>
              </w:rPr>
            </w:pPr>
            <w:r>
              <w:rPr>
                <w:rFonts w:cs="Arial"/>
                <w:color w:val="000000"/>
                <w:sz w:val="16"/>
                <w:szCs w:val="16"/>
              </w:rPr>
              <w:t>TEI8</w:t>
            </w:r>
          </w:p>
        </w:tc>
      </w:tr>
      <w:tr w:rsidR="00EC4A44" w:rsidRPr="00D27A95" w14:paraId="1DF62B2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963134E"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E88E53" w14:textId="77777777" w:rsidR="00EC4A44" w:rsidRDefault="00EC4A44" w:rsidP="007928A2">
            <w:pPr>
              <w:pStyle w:val="TAL"/>
              <w:rPr>
                <w:rFonts w:cs="Arial"/>
                <w:color w:val="000000"/>
                <w:sz w:val="16"/>
                <w:szCs w:val="16"/>
              </w:rPr>
            </w:pPr>
            <w:r>
              <w:rPr>
                <w:rFonts w:cs="Arial"/>
                <w:color w:val="000000"/>
                <w:sz w:val="16"/>
                <w:szCs w:val="16"/>
              </w:rPr>
              <w:t>CP-090694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CA8CAB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7589AC" w14:textId="77777777" w:rsidR="00EC4A44" w:rsidRDefault="00EC4A44" w:rsidP="007928A2">
            <w:pPr>
              <w:pStyle w:val="TAL"/>
              <w:rPr>
                <w:rFonts w:cs="Arial"/>
                <w:color w:val="000000"/>
                <w:sz w:val="16"/>
                <w:szCs w:val="16"/>
              </w:rPr>
            </w:pPr>
            <w:r>
              <w:rPr>
                <w:rFonts w:cs="Arial"/>
                <w:color w:val="000000"/>
                <w:sz w:val="16"/>
                <w:szCs w:val="16"/>
              </w:rPr>
              <w:t>8.7.0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F785B" w14:textId="77777777" w:rsidR="00EC4A44" w:rsidRDefault="00EC4A44" w:rsidP="007928A2">
            <w:pPr>
              <w:pStyle w:val="TAL"/>
              <w:rPr>
                <w:rFonts w:cs="Arial"/>
                <w:color w:val="000000"/>
                <w:sz w:val="16"/>
                <w:szCs w:val="16"/>
              </w:rPr>
            </w:pPr>
            <w:r>
              <w:rPr>
                <w:rFonts w:cs="Arial"/>
                <w:color w:val="000000"/>
                <w:sz w:val="16"/>
                <w:szCs w:val="16"/>
              </w:rPr>
              <w:t>0139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2911FB"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CA37244"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63A1BA"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A403342" w14:textId="77777777" w:rsidR="00EC4A44" w:rsidRDefault="00EC4A44" w:rsidP="007928A2">
            <w:pPr>
              <w:pStyle w:val="TAL"/>
              <w:rPr>
                <w:rFonts w:cs="Arial"/>
                <w:color w:val="000000"/>
                <w:sz w:val="16"/>
                <w:szCs w:val="16"/>
              </w:rPr>
            </w:pPr>
            <w:r>
              <w:rPr>
                <w:rFonts w:cs="Arial"/>
                <w:color w:val="000000"/>
                <w:sz w:val="16"/>
                <w:szCs w:val="16"/>
              </w:rPr>
              <w:t>9.0.0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FB7140" w14:textId="77777777" w:rsidR="00EC4A44" w:rsidRPr="00E50586" w:rsidRDefault="00EC4A44" w:rsidP="007928A2">
            <w:pPr>
              <w:pStyle w:val="TAL"/>
              <w:rPr>
                <w:rFonts w:cs="Arial"/>
                <w:color w:val="000000"/>
                <w:sz w:val="16"/>
                <w:szCs w:val="16"/>
              </w:rPr>
            </w:pPr>
            <w:r w:rsidRPr="00E50586">
              <w:rPr>
                <w:rFonts w:cs="Arial"/>
                <w:color w:val="000000"/>
                <w:sz w:val="16"/>
                <w:szCs w:val="16"/>
              </w:rPr>
              <w:t>Introduction of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346AE8" w14:textId="77777777" w:rsidR="00EC4A44" w:rsidRPr="00E50586" w:rsidRDefault="00EC4A44" w:rsidP="007928A2">
            <w:pPr>
              <w:pStyle w:val="TAL"/>
              <w:rPr>
                <w:rFonts w:cs="Arial"/>
                <w:color w:val="000000"/>
                <w:sz w:val="16"/>
                <w:szCs w:val="16"/>
              </w:rPr>
            </w:pPr>
            <w:r w:rsidRPr="00E50586">
              <w:rPr>
                <w:rFonts w:cs="Arial"/>
                <w:color w:val="000000"/>
                <w:sz w:val="16"/>
                <w:szCs w:val="16"/>
              </w:rPr>
              <w:t>EHNB-CT1</w:t>
            </w:r>
          </w:p>
        </w:tc>
      </w:tr>
      <w:tr w:rsidR="00EC4A44" w:rsidRPr="00D27A95" w14:paraId="0A97318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7E1A3ED" w14:textId="77777777" w:rsidR="00EC4A44" w:rsidRDefault="00EC4A44" w:rsidP="007928A2">
            <w:pPr>
              <w:pStyle w:val="TAL"/>
              <w:rPr>
                <w:rFonts w:cs="Arial"/>
                <w:color w:val="000000"/>
                <w:sz w:val="16"/>
                <w:szCs w:val="16"/>
              </w:rPr>
            </w:pPr>
            <w:r>
              <w:rPr>
                <w:rFonts w:cs="Arial"/>
                <w:color w:val="000000"/>
                <w:sz w:val="16"/>
                <w:szCs w:val="16"/>
              </w:rPr>
              <w:t>CP-45</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5A7623" w14:textId="77777777" w:rsidR="00EC4A44" w:rsidRDefault="00EC4A44" w:rsidP="007928A2">
            <w:pPr>
              <w:pStyle w:val="TAL"/>
              <w:rPr>
                <w:rFonts w:cs="Arial"/>
                <w:color w:val="000000"/>
                <w:sz w:val="16"/>
                <w:szCs w:val="16"/>
              </w:rPr>
            </w:pPr>
            <w:r>
              <w:rPr>
                <w:rFonts w:cs="Arial"/>
                <w:color w:val="000000"/>
                <w:sz w:val="16"/>
                <w:szCs w:val="16"/>
              </w:rPr>
              <w:t>CP-090694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773220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6ECAC52" w14:textId="77777777" w:rsidR="00EC4A44" w:rsidRDefault="00EC4A44" w:rsidP="007928A2">
            <w:pPr>
              <w:pStyle w:val="TAL"/>
              <w:rPr>
                <w:rFonts w:cs="Arial"/>
                <w:color w:val="000000"/>
                <w:sz w:val="16"/>
                <w:szCs w:val="16"/>
              </w:rPr>
            </w:pPr>
            <w:r>
              <w:rPr>
                <w:rFonts w:cs="Arial"/>
                <w:color w:val="000000"/>
                <w:sz w:val="16"/>
                <w:szCs w:val="16"/>
              </w:rPr>
              <w:t>8.7.0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9BC0D3" w14:textId="77777777" w:rsidR="00EC4A44" w:rsidRDefault="00EC4A44" w:rsidP="007928A2">
            <w:pPr>
              <w:pStyle w:val="TAL"/>
              <w:rPr>
                <w:rFonts w:cs="Arial"/>
                <w:color w:val="000000"/>
                <w:sz w:val="16"/>
                <w:szCs w:val="16"/>
              </w:rPr>
            </w:pPr>
            <w:r>
              <w:rPr>
                <w:rFonts w:cs="Arial"/>
                <w:color w:val="000000"/>
                <w:sz w:val="16"/>
                <w:szCs w:val="16"/>
              </w:rPr>
              <w:t>0140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411BDF"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6D6FCD9"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AEEB9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190189B" w14:textId="77777777" w:rsidR="00EC4A44" w:rsidRDefault="00EC4A44" w:rsidP="007928A2">
            <w:pPr>
              <w:pStyle w:val="TAL"/>
              <w:rPr>
                <w:rFonts w:cs="Arial"/>
                <w:color w:val="000000"/>
                <w:sz w:val="16"/>
                <w:szCs w:val="16"/>
              </w:rPr>
            </w:pPr>
            <w:r>
              <w:rPr>
                <w:rFonts w:cs="Arial"/>
                <w:color w:val="000000"/>
                <w:sz w:val="16"/>
                <w:szCs w:val="16"/>
              </w:rPr>
              <w:t>9.0.0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0CC09D" w14:textId="77777777" w:rsidR="00EC4A44" w:rsidRPr="00E50586" w:rsidRDefault="00EC4A44" w:rsidP="007928A2">
            <w:pPr>
              <w:pStyle w:val="TAL"/>
              <w:rPr>
                <w:rFonts w:cs="Arial"/>
                <w:color w:val="000000"/>
                <w:sz w:val="16"/>
                <w:szCs w:val="16"/>
              </w:rPr>
            </w:pPr>
            <w:r w:rsidRPr="00E50586">
              <w:rPr>
                <w:rFonts w:cs="Arial"/>
                <w:color w:val="000000"/>
                <w:sz w:val="16"/>
                <w:szCs w:val="16"/>
              </w:rPr>
              <w:t>Manual CSG selection across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45F366" w14:textId="77777777" w:rsidR="00EC4A44" w:rsidRDefault="00EC4A44" w:rsidP="007928A2">
            <w:pPr>
              <w:pStyle w:val="TAL"/>
              <w:rPr>
                <w:rFonts w:cs="Arial"/>
                <w:color w:val="000000"/>
                <w:sz w:val="16"/>
                <w:szCs w:val="16"/>
              </w:rPr>
            </w:pPr>
            <w:r w:rsidRPr="00E50586">
              <w:rPr>
                <w:rFonts w:cs="Arial"/>
                <w:color w:val="000000"/>
                <w:sz w:val="16"/>
                <w:szCs w:val="16"/>
              </w:rPr>
              <w:t>EHNB-CT1</w:t>
            </w:r>
          </w:p>
        </w:tc>
      </w:tr>
      <w:tr w:rsidR="00EC4A44" w:rsidRPr="00D27A95" w14:paraId="23D28EC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554B6C5"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F49553" w14:textId="77777777" w:rsidR="00EC4A44" w:rsidRPr="003423DD" w:rsidRDefault="00EC4A44" w:rsidP="007928A2">
            <w:pPr>
              <w:pStyle w:val="TAL"/>
              <w:rPr>
                <w:rFonts w:cs="Arial"/>
                <w:color w:val="000000"/>
                <w:sz w:val="16"/>
                <w:szCs w:val="16"/>
              </w:rPr>
            </w:pPr>
            <w:r w:rsidRPr="003423DD">
              <w:rPr>
                <w:rFonts w:cs="Arial"/>
                <w:color w:val="000000"/>
                <w:sz w:val="16"/>
                <w:szCs w:val="16"/>
              </w:rPr>
              <w:t>CP-090930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B117F2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47A128" w14:textId="77777777" w:rsidR="00EC4A44" w:rsidRDefault="00EC4A44" w:rsidP="007928A2">
            <w:pPr>
              <w:pStyle w:val="TAL"/>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FE58E5" w14:textId="77777777" w:rsidR="00EC4A44" w:rsidRDefault="00EC4A44" w:rsidP="007928A2">
            <w:pPr>
              <w:pStyle w:val="TAL"/>
              <w:rPr>
                <w:rFonts w:cs="Arial"/>
                <w:color w:val="000000"/>
                <w:sz w:val="16"/>
                <w:szCs w:val="16"/>
              </w:rPr>
            </w:pPr>
            <w:r>
              <w:rPr>
                <w:rFonts w:cs="Arial"/>
                <w:color w:val="000000"/>
                <w:sz w:val="16"/>
                <w:szCs w:val="16"/>
              </w:rPr>
              <w:t>0142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A5091B"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15B285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26D7FC"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38C4AC"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DDEA6D" w14:textId="77777777" w:rsidR="00EC4A44" w:rsidRPr="003423DD" w:rsidRDefault="00EC4A44" w:rsidP="007928A2">
            <w:pPr>
              <w:pStyle w:val="TAL"/>
              <w:rPr>
                <w:rFonts w:cs="Arial"/>
                <w:color w:val="000000"/>
                <w:sz w:val="16"/>
                <w:szCs w:val="16"/>
              </w:rPr>
            </w:pPr>
            <w:r w:rsidRPr="003423DD">
              <w:rPr>
                <w:rFonts w:cs="Arial"/>
                <w:color w:val="000000"/>
                <w:sz w:val="16"/>
                <w:szCs w:val="16"/>
              </w:rPr>
              <w:t>PLMN selection during emergency attach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773FAD" w14:textId="77777777" w:rsidR="00EC4A44" w:rsidRPr="003423DD" w:rsidRDefault="00EC4A44" w:rsidP="007928A2">
            <w:pPr>
              <w:pStyle w:val="TAL"/>
              <w:rPr>
                <w:rFonts w:cs="Arial"/>
                <w:color w:val="000000"/>
                <w:sz w:val="16"/>
                <w:szCs w:val="16"/>
              </w:rPr>
            </w:pPr>
            <w:r w:rsidRPr="003423DD">
              <w:rPr>
                <w:rFonts w:cs="Arial"/>
                <w:color w:val="000000"/>
                <w:sz w:val="16"/>
                <w:szCs w:val="16"/>
              </w:rPr>
              <w:t>IMS_EMER_GPRS_EPS</w:t>
            </w:r>
          </w:p>
        </w:tc>
      </w:tr>
      <w:tr w:rsidR="00EC4A44" w:rsidRPr="00D27A95" w14:paraId="6890130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FBCA509"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43950" w14:textId="77777777" w:rsidR="00EC4A44" w:rsidRDefault="00EC4A44" w:rsidP="007928A2">
            <w:pPr>
              <w:pStyle w:val="TAL"/>
              <w:rPr>
                <w:rFonts w:cs="Arial"/>
                <w:color w:val="000000"/>
                <w:sz w:val="16"/>
                <w:szCs w:val="16"/>
              </w:rPr>
            </w:pPr>
            <w:r w:rsidRPr="003423DD">
              <w:rPr>
                <w:rFonts w:cs="Arial"/>
                <w:color w:val="000000"/>
                <w:sz w:val="16"/>
                <w:szCs w:val="16"/>
              </w:rPr>
              <w:t>CP-09093</w:t>
            </w:r>
            <w:r>
              <w:rPr>
                <w:rFonts w:cs="Arial"/>
                <w:color w:val="000000"/>
                <w:sz w:val="16"/>
                <w:szCs w:val="16"/>
              </w:rPr>
              <w:t>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9E7933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408A1EA" w14:textId="77777777" w:rsidR="00EC4A44" w:rsidRDefault="00EC4A44" w:rsidP="007928A2">
            <w:pPr>
              <w:pStyle w:val="TAL"/>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A387988" w14:textId="77777777" w:rsidR="00EC4A44" w:rsidRDefault="00EC4A44" w:rsidP="007928A2">
            <w:pPr>
              <w:pStyle w:val="TAL"/>
              <w:rPr>
                <w:rFonts w:cs="Arial"/>
                <w:color w:val="000000"/>
                <w:sz w:val="16"/>
                <w:szCs w:val="16"/>
              </w:rPr>
            </w:pPr>
            <w:r>
              <w:rPr>
                <w:rFonts w:cs="Arial"/>
                <w:color w:val="000000"/>
                <w:sz w:val="16"/>
                <w:szCs w:val="16"/>
              </w:rPr>
              <w:t>0143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9B22FC"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199E974"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9DBAB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60FF0F1"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C9B22D2" w14:textId="77777777" w:rsidR="00EC4A44" w:rsidRPr="003423DD" w:rsidRDefault="00EC4A44" w:rsidP="007928A2">
            <w:pPr>
              <w:pStyle w:val="TAL"/>
              <w:rPr>
                <w:rFonts w:cs="Arial"/>
                <w:color w:val="000000"/>
                <w:sz w:val="16"/>
                <w:szCs w:val="16"/>
              </w:rPr>
            </w:pPr>
            <w:r w:rsidRPr="003423DD">
              <w:rPr>
                <w:rFonts w:cs="Arial"/>
                <w:color w:val="000000"/>
                <w:sz w:val="16"/>
                <w:szCs w:val="16"/>
              </w:rPr>
              <w:t>Correct definitions related to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93A0E5" w14:textId="77777777" w:rsidR="00EC4A44" w:rsidRPr="003423DD" w:rsidRDefault="00EC4A44" w:rsidP="007928A2">
            <w:pPr>
              <w:pStyle w:val="TAL"/>
              <w:rPr>
                <w:rFonts w:cs="Arial"/>
                <w:color w:val="000000"/>
                <w:sz w:val="16"/>
                <w:szCs w:val="16"/>
              </w:rPr>
            </w:pPr>
            <w:r w:rsidRPr="003423DD">
              <w:rPr>
                <w:rFonts w:cs="Arial"/>
                <w:color w:val="000000"/>
                <w:sz w:val="16"/>
                <w:szCs w:val="16"/>
              </w:rPr>
              <w:t>EHNB-CT1</w:t>
            </w:r>
          </w:p>
        </w:tc>
      </w:tr>
      <w:tr w:rsidR="00EC4A44" w:rsidRPr="00D27A95" w14:paraId="1407436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38042E"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0561D4" w14:textId="77777777" w:rsidR="00EC4A44" w:rsidRDefault="00EC4A44" w:rsidP="007928A2">
            <w:pPr>
              <w:pStyle w:val="TAL"/>
              <w:rPr>
                <w:rFonts w:cs="Arial"/>
                <w:color w:val="000000"/>
                <w:sz w:val="16"/>
                <w:szCs w:val="16"/>
              </w:rPr>
            </w:pPr>
            <w:r w:rsidRPr="003423DD">
              <w:rPr>
                <w:rFonts w:cs="Arial"/>
                <w:color w:val="000000"/>
                <w:sz w:val="16"/>
                <w:szCs w:val="16"/>
              </w:rPr>
              <w:t>CP-0909</w:t>
            </w:r>
            <w:r>
              <w:rPr>
                <w:rFonts w:cs="Arial"/>
                <w:color w:val="000000"/>
                <w:sz w:val="16"/>
                <w:szCs w:val="16"/>
              </w:rPr>
              <w:t>22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386EB7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031754" w14:textId="77777777" w:rsidR="00EC4A44" w:rsidRDefault="00EC4A44" w:rsidP="007928A2">
            <w:pPr>
              <w:pStyle w:val="TAL"/>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2E415" w14:textId="77777777" w:rsidR="00EC4A44" w:rsidRDefault="00EC4A44" w:rsidP="007928A2">
            <w:pPr>
              <w:pStyle w:val="TAL"/>
              <w:rPr>
                <w:rFonts w:cs="Arial"/>
                <w:color w:val="000000"/>
                <w:sz w:val="16"/>
                <w:szCs w:val="16"/>
              </w:rPr>
            </w:pPr>
            <w:r>
              <w:rPr>
                <w:rFonts w:cs="Arial"/>
                <w:color w:val="000000"/>
                <w:sz w:val="16"/>
                <w:szCs w:val="16"/>
              </w:rPr>
              <w:t>0146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14C90D"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771E63E"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9AAF4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4390C3"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154B74" w14:textId="77777777" w:rsidR="00EC4A44" w:rsidRPr="003423DD" w:rsidRDefault="00EC4A44" w:rsidP="007928A2">
            <w:pPr>
              <w:pStyle w:val="TAL"/>
              <w:rPr>
                <w:rFonts w:cs="Arial"/>
                <w:color w:val="000000"/>
                <w:sz w:val="16"/>
                <w:szCs w:val="16"/>
              </w:rPr>
            </w:pPr>
            <w:r w:rsidRPr="003423DD">
              <w:rPr>
                <w:rFonts w:cs="Arial"/>
                <w:color w:val="000000"/>
                <w:sz w:val="16"/>
                <w:szCs w:val="16"/>
              </w:rPr>
              <w:t>Correction of condition for tracking area updating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FC66F9" w14:textId="77777777" w:rsidR="00EC4A44" w:rsidRPr="00E50586" w:rsidRDefault="00EC4A44" w:rsidP="007928A2">
            <w:pPr>
              <w:pStyle w:val="TAL"/>
              <w:rPr>
                <w:rFonts w:cs="Arial"/>
                <w:color w:val="000000"/>
                <w:sz w:val="16"/>
                <w:szCs w:val="16"/>
              </w:rPr>
            </w:pPr>
            <w:r>
              <w:rPr>
                <w:rFonts w:cs="Arial"/>
                <w:color w:val="000000"/>
                <w:sz w:val="16"/>
                <w:szCs w:val="16"/>
              </w:rPr>
              <w:t>TEI9</w:t>
            </w:r>
          </w:p>
        </w:tc>
      </w:tr>
      <w:tr w:rsidR="00EC4A44" w:rsidRPr="00D27A95" w14:paraId="43E53E8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5B0FA23" w14:textId="77777777" w:rsidR="00EC4A44" w:rsidRDefault="00EC4A44" w:rsidP="007928A2">
            <w:pPr>
              <w:pStyle w:val="TAL"/>
              <w:rPr>
                <w:rFonts w:cs="Arial"/>
                <w:color w:val="000000"/>
                <w:sz w:val="16"/>
                <w:szCs w:val="16"/>
              </w:rPr>
            </w:pPr>
            <w:r>
              <w:rPr>
                <w:rFonts w:cs="Arial"/>
                <w:color w:val="000000"/>
                <w:sz w:val="16"/>
                <w:szCs w:val="16"/>
              </w:rPr>
              <w:t>CP-46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79145E" w14:textId="77777777" w:rsidR="00EC4A44" w:rsidRDefault="00EC4A44" w:rsidP="007928A2">
            <w:pPr>
              <w:pStyle w:val="TAL"/>
              <w:rPr>
                <w:rFonts w:cs="Arial"/>
                <w:color w:val="000000"/>
                <w:sz w:val="16"/>
                <w:szCs w:val="16"/>
              </w:rPr>
            </w:pPr>
            <w:r w:rsidRPr="003423DD">
              <w:rPr>
                <w:rFonts w:cs="Arial"/>
                <w:color w:val="000000"/>
                <w:sz w:val="16"/>
                <w:szCs w:val="16"/>
              </w:rPr>
              <w:t>CP-0909</w:t>
            </w:r>
            <w:r>
              <w:rPr>
                <w:rFonts w:cs="Arial"/>
                <w:color w:val="000000"/>
                <w:sz w:val="16"/>
                <w:szCs w:val="16"/>
              </w:rPr>
              <w:t>00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D0F132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65F3B3B" w14:textId="77777777" w:rsidR="00EC4A44" w:rsidRDefault="00EC4A44" w:rsidP="007928A2">
            <w:pPr>
              <w:pStyle w:val="TAL"/>
              <w:rPr>
                <w:rFonts w:cs="Arial"/>
                <w:color w:val="000000"/>
                <w:sz w:val="16"/>
                <w:szCs w:val="16"/>
              </w:rPr>
            </w:pPr>
            <w:r>
              <w:rPr>
                <w:rFonts w:cs="Arial"/>
                <w:color w:val="000000"/>
                <w:sz w:val="16"/>
                <w:szCs w:val="16"/>
              </w:rPr>
              <w:t>9.0.0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6FFB69" w14:textId="77777777" w:rsidR="00EC4A44" w:rsidRDefault="00EC4A44" w:rsidP="007928A2">
            <w:pPr>
              <w:pStyle w:val="TAL"/>
              <w:rPr>
                <w:rFonts w:cs="Arial"/>
                <w:color w:val="000000"/>
                <w:sz w:val="16"/>
                <w:szCs w:val="16"/>
              </w:rPr>
            </w:pPr>
            <w:r>
              <w:rPr>
                <w:rFonts w:cs="Arial"/>
                <w:color w:val="000000"/>
                <w:sz w:val="16"/>
                <w:szCs w:val="16"/>
              </w:rPr>
              <w:t>0148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0CAEBA"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980FA0"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9C6948"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7FC840" w14:textId="77777777" w:rsidR="00EC4A44" w:rsidRDefault="00EC4A44" w:rsidP="007928A2">
            <w:pPr>
              <w:pStyle w:val="TAL"/>
              <w:rPr>
                <w:rFonts w:cs="Arial"/>
                <w:color w:val="000000"/>
                <w:sz w:val="16"/>
                <w:szCs w:val="16"/>
              </w:rPr>
            </w:pPr>
            <w:r>
              <w:rPr>
                <w:rFonts w:cs="Arial"/>
                <w:color w:val="000000"/>
                <w:sz w:val="16"/>
                <w:szCs w:val="16"/>
              </w:rPr>
              <w:t>9.1.0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31F19B" w14:textId="77777777" w:rsidR="00EC4A44" w:rsidRPr="003423DD" w:rsidRDefault="00EC4A44" w:rsidP="007928A2">
            <w:pPr>
              <w:pStyle w:val="TAL"/>
              <w:rPr>
                <w:rFonts w:cs="Arial"/>
                <w:color w:val="000000"/>
                <w:sz w:val="16"/>
                <w:szCs w:val="16"/>
              </w:rPr>
            </w:pPr>
            <w:r w:rsidRPr="003423DD">
              <w:rPr>
                <w:rFonts w:cs="Arial"/>
                <w:color w:val="000000"/>
                <w:sz w:val="16"/>
                <w:szCs w:val="16"/>
              </w:rPr>
              <w:t>Adding missing requirements for PLMN selection in EPS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E7D2F" w14:textId="77777777" w:rsidR="00EC4A44" w:rsidRPr="00E50586" w:rsidRDefault="00EC4A44" w:rsidP="007928A2">
            <w:pPr>
              <w:pStyle w:val="TAL"/>
              <w:rPr>
                <w:rFonts w:cs="Arial"/>
                <w:color w:val="000000"/>
                <w:sz w:val="16"/>
                <w:szCs w:val="16"/>
              </w:rPr>
            </w:pPr>
            <w:r>
              <w:rPr>
                <w:rFonts w:cs="Arial"/>
                <w:color w:val="000000"/>
                <w:sz w:val="16"/>
                <w:szCs w:val="16"/>
              </w:rPr>
              <w:t>SAES</w:t>
            </w:r>
          </w:p>
        </w:tc>
      </w:tr>
      <w:tr w:rsidR="00EC4A44" w:rsidRPr="00D27A95" w14:paraId="777E8F8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C9D9631"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97B003"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A48579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4559A18"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055AD2" w14:textId="77777777" w:rsidR="00EC4A44" w:rsidRDefault="00EC4A44" w:rsidP="007928A2">
            <w:pPr>
              <w:pStyle w:val="TAL"/>
              <w:rPr>
                <w:rFonts w:cs="Arial"/>
                <w:color w:val="000000"/>
                <w:sz w:val="16"/>
                <w:szCs w:val="16"/>
              </w:rPr>
            </w:pPr>
            <w:r>
              <w:rPr>
                <w:rFonts w:cs="Arial"/>
                <w:color w:val="000000"/>
                <w:sz w:val="16"/>
                <w:szCs w:val="16"/>
              </w:rPr>
              <w:t>0144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9E46E"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23D4E5F"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F4470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A560AC7"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E82AFB" w14:textId="77777777" w:rsidR="00EC4A44" w:rsidRPr="003423DD" w:rsidRDefault="00EC4A44" w:rsidP="007928A2">
            <w:pPr>
              <w:pStyle w:val="TAL"/>
              <w:rPr>
                <w:rFonts w:cs="Arial"/>
                <w:color w:val="000000"/>
                <w:sz w:val="16"/>
                <w:szCs w:val="16"/>
              </w:rPr>
            </w:pPr>
            <w:r>
              <w:rPr>
                <w:rFonts w:cs="Arial"/>
                <w:color w:val="000000"/>
                <w:sz w:val="16"/>
                <w:szCs w:val="16"/>
              </w:rPr>
              <w:t>Support for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C5C0B5"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35304C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563672"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F73878E" w14:textId="77777777" w:rsidR="00EC4A44" w:rsidRPr="003423DD" w:rsidRDefault="00EC4A44" w:rsidP="007928A2">
            <w:pPr>
              <w:pStyle w:val="TAL"/>
              <w:rPr>
                <w:rFonts w:cs="Arial"/>
                <w:color w:val="000000"/>
                <w:sz w:val="16"/>
                <w:szCs w:val="16"/>
              </w:rPr>
            </w:pPr>
            <w:r>
              <w:rPr>
                <w:rFonts w:cs="Arial"/>
                <w:color w:val="000000"/>
                <w:sz w:val="16"/>
                <w:szCs w:val="16"/>
              </w:rPr>
              <w:t>CP-100144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E24521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26F025F"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BAB634" w14:textId="77777777" w:rsidR="00EC4A44" w:rsidRDefault="00EC4A44" w:rsidP="007928A2">
            <w:pPr>
              <w:pStyle w:val="TAL"/>
              <w:rPr>
                <w:rFonts w:cs="Arial"/>
                <w:color w:val="000000"/>
                <w:sz w:val="16"/>
                <w:szCs w:val="16"/>
              </w:rPr>
            </w:pPr>
            <w:r>
              <w:rPr>
                <w:rFonts w:cs="Arial"/>
                <w:color w:val="000000"/>
                <w:sz w:val="16"/>
                <w:szCs w:val="16"/>
              </w:rPr>
              <w:t>0149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ECAB8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27C39B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BE469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8A70265"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13B9FA" w14:textId="77777777" w:rsidR="00EC4A44" w:rsidRPr="003423DD" w:rsidRDefault="00EC4A44" w:rsidP="007928A2">
            <w:pPr>
              <w:pStyle w:val="TAL"/>
              <w:rPr>
                <w:rFonts w:cs="Arial"/>
                <w:color w:val="000000"/>
                <w:sz w:val="16"/>
                <w:szCs w:val="16"/>
              </w:rPr>
            </w:pPr>
            <w:r>
              <w:rPr>
                <w:rFonts w:cs="Arial"/>
                <w:color w:val="000000"/>
                <w:sz w:val="16"/>
                <w:szCs w:val="16"/>
              </w:rPr>
              <w:t>Manual CSG selection during emergency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D28B20" w14:textId="77777777" w:rsidR="00EC4A44" w:rsidRDefault="00EC4A44" w:rsidP="007928A2">
            <w:pPr>
              <w:pStyle w:val="TAL"/>
              <w:rPr>
                <w:rFonts w:cs="Arial"/>
                <w:color w:val="000000"/>
                <w:sz w:val="16"/>
                <w:szCs w:val="16"/>
              </w:rPr>
            </w:pPr>
            <w:r>
              <w:rPr>
                <w:rFonts w:cs="Arial"/>
                <w:color w:val="000000"/>
                <w:sz w:val="16"/>
                <w:szCs w:val="16"/>
              </w:rPr>
              <w:t>IMS_EMER_GPRS_EPS</w:t>
            </w:r>
          </w:p>
        </w:tc>
      </w:tr>
      <w:tr w:rsidR="00EC4A44" w:rsidRPr="00D27A95" w14:paraId="424D546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8F875A9"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C69E94" w14:textId="77777777" w:rsidR="00EC4A44" w:rsidRPr="003423DD" w:rsidRDefault="00EC4A44" w:rsidP="007928A2">
            <w:pPr>
              <w:pStyle w:val="TAL"/>
              <w:rPr>
                <w:rFonts w:cs="Arial"/>
                <w:color w:val="000000"/>
                <w:sz w:val="16"/>
                <w:szCs w:val="16"/>
              </w:rPr>
            </w:pPr>
            <w:r>
              <w:rPr>
                <w:rFonts w:cs="Arial"/>
                <w:color w:val="000000"/>
                <w:sz w:val="16"/>
                <w:szCs w:val="16"/>
              </w:rPr>
              <w:t>CP-100130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BE407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BD32D6"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540866" w14:textId="77777777" w:rsidR="00EC4A44" w:rsidRDefault="00EC4A44" w:rsidP="007928A2">
            <w:pPr>
              <w:pStyle w:val="TAL"/>
              <w:rPr>
                <w:rFonts w:cs="Arial"/>
                <w:color w:val="000000"/>
                <w:sz w:val="16"/>
                <w:szCs w:val="16"/>
              </w:rPr>
            </w:pPr>
            <w:r>
              <w:rPr>
                <w:rFonts w:cs="Arial"/>
                <w:color w:val="000000"/>
                <w:sz w:val="16"/>
                <w:szCs w:val="16"/>
              </w:rPr>
              <w:t>0151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D2DD9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8AB31C"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05EBD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234CF66"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0567E0" w14:textId="77777777" w:rsidR="00EC4A44" w:rsidRPr="003423DD" w:rsidRDefault="00EC4A44" w:rsidP="007928A2">
            <w:pPr>
              <w:pStyle w:val="TAL"/>
              <w:rPr>
                <w:rFonts w:cs="Arial"/>
                <w:color w:val="000000"/>
                <w:sz w:val="16"/>
                <w:szCs w:val="16"/>
              </w:rPr>
            </w:pPr>
            <w:r>
              <w:rPr>
                <w:rFonts w:cs="Arial"/>
                <w:color w:val="000000"/>
                <w:sz w:val="16"/>
                <w:szCs w:val="16"/>
              </w:rPr>
              <w:t>Clarification to LR state when rejected for cause value #25.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D6EE4D4" w14:textId="77777777" w:rsidR="00EC4A44" w:rsidRDefault="00EC4A44" w:rsidP="007928A2">
            <w:pPr>
              <w:pStyle w:val="TAL"/>
              <w:rPr>
                <w:rFonts w:cs="Arial"/>
                <w:color w:val="000000"/>
                <w:sz w:val="16"/>
                <w:szCs w:val="16"/>
              </w:rPr>
            </w:pPr>
            <w:r>
              <w:rPr>
                <w:rFonts w:cs="Arial"/>
                <w:color w:val="000000"/>
                <w:sz w:val="16"/>
                <w:szCs w:val="16"/>
              </w:rPr>
              <w:t>HomeNB-LTE, HomeNB-3G</w:t>
            </w:r>
          </w:p>
        </w:tc>
      </w:tr>
      <w:tr w:rsidR="00EC4A44" w:rsidRPr="00D27A95" w14:paraId="164385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BAD01BD"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287A37"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E55F8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88FA0AE"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1401BC" w14:textId="77777777" w:rsidR="00EC4A44" w:rsidRDefault="00EC4A44" w:rsidP="007928A2">
            <w:pPr>
              <w:pStyle w:val="TAL"/>
              <w:rPr>
                <w:rFonts w:cs="Arial"/>
                <w:color w:val="000000"/>
                <w:sz w:val="16"/>
                <w:szCs w:val="16"/>
              </w:rPr>
            </w:pPr>
            <w:r>
              <w:rPr>
                <w:rFonts w:cs="Arial"/>
                <w:color w:val="000000"/>
                <w:sz w:val="16"/>
                <w:szCs w:val="16"/>
              </w:rPr>
              <w:t>0152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9370ED"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65FEFAB"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7A361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07A927B"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526F5F" w14:textId="77777777" w:rsidR="00EC4A44" w:rsidRPr="003423DD" w:rsidRDefault="00EC4A44" w:rsidP="007928A2">
            <w:pPr>
              <w:pStyle w:val="TAL"/>
              <w:rPr>
                <w:rFonts w:cs="Arial"/>
                <w:color w:val="000000"/>
                <w:sz w:val="16"/>
                <w:szCs w:val="16"/>
              </w:rPr>
            </w:pPr>
            <w:r>
              <w:rPr>
                <w:rFonts w:cs="Arial"/>
                <w:color w:val="000000"/>
                <w:sz w:val="16"/>
                <w:szCs w:val="16"/>
              </w:rPr>
              <w:t>Clarification to the LR Process States and Allowed Actions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875E8F"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46080EF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7782649"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617D2A" w14:textId="77777777" w:rsidR="00EC4A44" w:rsidRPr="003423DD" w:rsidRDefault="00EC4A44" w:rsidP="007928A2">
            <w:pPr>
              <w:pStyle w:val="TAL"/>
              <w:rPr>
                <w:rFonts w:cs="Arial"/>
                <w:color w:val="000000"/>
                <w:sz w:val="16"/>
                <w:szCs w:val="16"/>
              </w:rPr>
            </w:pPr>
            <w:r>
              <w:rPr>
                <w:rFonts w:cs="Arial"/>
                <w:color w:val="000000"/>
                <w:sz w:val="16"/>
                <w:szCs w:val="16"/>
              </w:rPr>
              <w:t>CP-100130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20B620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BCF2CC"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BB5BCB" w14:textId="77777777" w:rsidR="00EC4A44" w:rsidRDefault="00EC4A44" w:rsidP="007928A2">
            <w:pPr>
              <w:pStyle w:val="TAL"/>
              <w:rPr>
                <w:rFonts w:cs="Arial"/>
                <w:color w:val="000000"/>
                <w:sz w:val="16"/>
                <w:szCs w:val="16"/>
              </w:rPr>
            </w:pPr>
            <w:r>
              <w:rPr>
                <w:rFonts w:cs="Arial"/>
                <w:color w:val="000000"/>
                <w:sz w:val="16"/>
                <w:szCs w:val="16"/>
              </w:rPr>
              <w:t>0156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BD52D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020B323"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85313D"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BEBDCF"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84A76E" w14:textId="77777777" w:rsidR="00EC4A44" w:rsidRPr="003423DD" w:rsidRDefault="00EC4A44" w:rsidP="007928A2">
            <w:pPr>
              <w:pStyle w:val="TAL"/>
              <w:rPr>
                <w:rFonts w:cs="Arial"/>
                <w:color w:val="000000"/>
                <w:sz w:val="16"/>
                <w:szCs w:val="16"/>
              </w:rPr>
            </w:pPr>
            <w:r>
              <w:rPr>
                <w:rFonts w:cs="Arial"/>
                <w:color w:val="000000"/>
                <w:sz w:val="16"/>
                <w:szCs w:val="16"/>
              </w:rPr>
              <w:t>Clarify manual CSG selection across technologies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18231D" w14:textId="77777777" w:rsidR="00EC4A44" w:rsidRDefault="00EC4A44" w:rsidP="007928A2">
            <w:pPr>
              <w:pStyle w:val="TAL"/>
              <w:rPr>
                <w:rFonts w:cs="Arial"/>
                <w:color w:val="000000"/>
                <w:sz w:val="16"/>
                <w:szCs w:val="16"/>
              </w:rPr>
            </w:pPr>
            <w:r>
              <w:rPr>
                <w:rFonts w:cs="Arial"/>
                <w:color w:val="000000"/>
                <w:sz w:val="16"/>
                <w:szCs w:val="16"/>
              </w:rPr>
              <w:t>HomeNB-LTE, HomeNB-3G</w:t>
            </w:r>
          </w:p>
        </w:tc>
      </w:tr>
      <w:tr w:rsidR="00EC4A44" w:rsidRPr="00D27A95" w14:paraId="3E9904C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E33D8B3"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0D2E3B" w14:textId="77777777" w:rsidR="00EC4A44" w:rsidRPr="003423DD" w:rsidRDefault="00EC4A44" w:rsidP="007928A2">
            <w:pPr>
              <w:pStyle w:val="TAL"/>
              <w:rPr>
                <w:rFonts w:cs="Arial"/>
                <w:color w:val="000000"/>
                <w:sz w:val="16"/>
                <w:szCs w:val="16"/>
              </w:rPr>
            </w:pPr>
            <w:r>
              <w:rPr>
                <w:rFonts w:cs="Arial"/>
                <w:color w:val="000000"/>
                <w:sz w:val="16"/>
                <w:szCs w:val="16"/>
              </w:rPr>
              <w:t>CP-100144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2B37A2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621983"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798D49" w14:textId="77777777" w:rsidR="00EC4A44" w:rsidRDefault="00EC4A44" w:rsidP="007928A2">
            <w:pPr>
              <w:pStyle w:val="TAL"/>
              <w:rPr>
                <w:rFonts w:cs="Arial"/>
                <w:color w:val="000000"/>
                <w:sz w:val="16"/>
                <w:szCs w:val="16"/>
              </w:rPr>
            </w:pPr>
            <w:r>
              <w:rPr>
                <w:rFonts w:cs="Arial"/>
                <w:color w:val="000000"/>
                <w:sz w:val="16"/>
                <w:szCs w:val="16"/>
              </w:rPr>
              <w:t>0160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2DE31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56CC9D6"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87E0B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CC3F137"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09C231" w14:textId="77777777" w:rsidR="00EC4A44" w:rsidRPr="003423DD" w:rsidRDefault="00EC4A44" w:rsidP="007928A2">
            <w:pPr>
              <w:pStyle w:val="TAL"/>
              <w:rPr>
                <w:rFonts w:cs="Arial"/>
                <w:color w:val="000000"/>
                <w:sz w:val="16"/>
                <w:szCs w:val="16"/>
              </w:rPr>
            </w:pPr>
            <w:r>
              <w:rPr>
                <w:rFonts w:cs="Arial"/>
                <w:color w:val="000000"/>
                <w:sz w:val="16"/>
                <w:szCs w:val="16"/>
              </w:rPr>
              <w:t>Correct definition of "acceptable cell" to include criteria for E-UTRAN (S1-mode)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6BAB56" w14:textId="77777777" w:rsidR="00EC4A44" w:rsidRDefault="00EC4A44" w:rsidP="007928A2">
            <w:pPr>
              <w:pStyle w:val="TAL"/>
              <w:rPr>
                <w:rFonts w:cs="Arial"/>
                <w:color w:val="000000"/>
                <w:sz w:val="16"/>
                <w:szCs w:val="16"/>
              </w:rPr>
            </w:pPr>
            <w:r>
              <w:rPr>
                <w:rFonts w:cs="Arial"/>
                <w:color w:val="000000"/>
                <w:sz w:val="16"/>
                <w:szCs w:val="16"/>
              </w:rPr>
              <w:t>IMS_EMER_GPRS_EPS</w:t>
            </w:r>
          </w:p>
        </w:tc>
      </w:tr>
      <w:tr w:rsidR="00EC4A44" w:rsidRPr="00D27A95" w14:paraId="4FF1533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F58BD3B"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6034BB" w14:textId="77777777" w:rsidR="00EC4A44" w:rsidRPr="003423DD" w:rsidRDefault="00EC4A44" w:rsidP="007928A2">
            <w:pPr>
              <w:pStyle w:val="TAL"/>
              <w:rPr>
                <w:rFonts w:cs="Arial"/>
                <w:color w:val="000000"/>
                <w:sz w:val="16"/>
                <w:szCs w:val="16"/>
              </w:rPr>
            </w:pPr>
            <w:r>
              <w:rPr>
                <w:rFonts w:cs="Arial"/>
                <w:color w:val="000000"/>
                <w:sz w:val="16"/>
                <w:szCs w:val="16"/>
              </w:rPr>
              <w:t>CP-100148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7D3E1E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68DE09D"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EEB962" w14:textId="77777777" w:rsidR="00EC4A44" w:rsidRDefault="00EC4A44" w:rsidP="007928A2">
            <w:pPr>
              <w:pStyle w:val="TAL"/>
              <w:rPr>
                <w:rFonts w:cs="Arial"/>
                <w:color w:val="000000"/>
                <w:sz w:val="16"/>
                <w:szCs w:val="16"/>
              </w:rPr>
            </w:pPr>
            <w:r>
              <w:rPr>
                <w:rFonts w:cs="Arial"/>
                <w:color w:val="000000"/>
                <w:sz w:val="16"/>
                <w:szCs w:val="16"/>
              </w:rPr>
              <w:t>0161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4AAFFB"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4DFFAF"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56AB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05C4AC"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56E1BC" w14:textId="77777777" w:rsidR="00EC4A44" w:rsidRPr="003423DD" w:rsidRDefault="00EC4A44" w:rsidP="007928A2">
            <w:pPr>
              <w:pStyle w:val="TAL"/>
              <w:rPr>
                <w:rFonts w:cs="Arial"/>
                <w:color w:val="000000"/>
                <w:sz w:val="16"/>
                <w:szCs w:val="16"/>
              </w:rPr>
            </w:pPr>
            <w:r>
              <w:rPr>
                <w:rFonts w:cs="Arial"/>
                <w:color w:val="000000"/>
                <w:sz w:val="16"/>
                <w:szCs w:val="16"/>
              </w:rPr>
              <w:t>Correction to the manual CSG ID selection in Release 9</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1ECED4"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2AED176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812214C" w14:textId="77777777" w:rsidR="00EC4A44" w:rsidRDefault="00EC4A44" w:rsidP="007928A2">
            <w:pPr>
              <w:pStyle w:val="TAL"/>
              <w:rPr>
                <w:rFonts w:cs="Arial"/>
                <w:color w:val="000000"/>
                <w:sz w:val="16"/>
                <w:szCs w:val="16"/>
              </w:rPr>
            </w:pPr>
            <w:r>
              <w:rPr>
                <w:rFonts w:cs="Arial"/>
                <w:color w:val="000000"/>
                <w:sz w:val="16"/>
                <w:szCs w:val="16"/>
              </w:rPr>
              <w:t>CP-47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9459EA" w14:textId="77777777" w:rsidR="00EC4A44" w:rsidRPr="003423DD" w:rsidRDefault="00EC4A44" w:rsidP="007928A2">
            <w:pPr>
              <w:pStyle w:val="TAL"/>
              <w:rPr>
                <w:rFonts w:cs="Arial"/>
                <w:color w:val="000000"/>
                <w:sz w:val="16"/>
                <w:szCs w:val="16"/>
              </w:rPr>
            </w:pPr>
            <w:r>
              <w:rPr>
                <w:rFonts w:cs="Arial"/>
                <w:color w:val="000000"/>
                <w:sz w:val="16"/>
                <w:szCs w:val="16"/>
              </w:rPr>
              <w:t>CP-100134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84A693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B2F21E" w14:textId="77777777" w:rsidR="00EC4A44" w:rsidRDefault="00EC4A44" w:rsidP="007928A2">
            <w:pPr>
              <w:pStyle w:val="TAL"/>
              <w:rPr>
                <w:rFonts w:cs="Arial"/>
                <w:color w:val="000000"/>
                <w:sz w:val="16"/>
                <w:szCs w:val="16"/>
              </w:rPr>
            </w:pPr>
            <w:r>
              <w:rPr>
                <w:rFonts w:cs="Arial"/>
                <w:color w:val="000000"/>
                <w:sz w:val="16"/>
                <w:szCs w:val="16"/>
              </w:rPr>
              <w:t>9.1.0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FF36E7" w14:textId="77777777" w:rsidR="00EC4A44" w:rsidRDefault="00EC4A44" w:rsidP="007928A2">
            <w:pPr>
              <w:pStyle w:val="TAL"/>
              <w:rPr>
                <w:rFonts w:cs="Arial"/>
                <w:color w:val="000000"/>
                <w:sz w:val="16"/>
                <w:szCs w:val="16"/>
              </w:rPr>
            </w:pPr>
            <w:r>
              <w:rPr>
                <w:rFonts w:cs="Arial"/>
                <w:color w:val="000000"/>
                <w:sz w:val="16"/>
                <w:szCs w:val="16"/>
              </w:rPr>
              <w:t>0162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E9F2C3"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F13218C"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FAB15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B71C992" w14:textId="77777777" w:rsidR="00EC4A44" w:rsidRDefault="00EC4A44" w:rsidP="007928A2">
            <w:pPr>
              <w:pStyle w:val="TAL"/>
              <w:rPr>
                <w:rFonts w:cs="Arial"/>
                <w:color w:val="000000"/>
                <w:sz w:val="16"/>
                <w:szCs w:val="16"/>
              </w:rPr>
            </w:pPr>
            <w:r>
              <w:rPr>
                <w:rFonts w:cs="Arial"/>
                <w:color w:val="000000"/>
                <w:sz w:val="16"/>
                <w:szCs w:val="16"/>
              </w:rPr>
              <w:t>9.2.0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4EA8A6" w14:textId="77777777" w:rsidR="00EC4A44" w:rsidRPr="003423DD" w:rsidRDefault="00EC4A44" w:rsidP="007928A2">
            <w:pPr>
              <w:pStyle w:val="TAL"/>
              <w:rPr>
                <w:rFonts w:cs="Arial"/>
                <w:color w:val="000000"/>
                <w:sz w:val="16"/>
                <w:szCs w:val="16"/>
              </w:rPr>
            </w:pPr>
            <w:r>
              <w:rPr>
                <w:rFonts w:cs="Arial"/>
                <w:color w:val="000000"/>
                <w:sz w:val="16"/>
                <w:szCs w:val="16"/>
              </w:rPr>
              <w:t xml:space="preserve">Corrections/clarifications for equivalent and forbidden PLMN handling, state descriptions and overall idle mode procedure </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A8D481" w14:textId="77777777" w:rsidR="00EC4A44" w:rsidRDefault="00EC4A44" w:rsidP="007928A2">
            <w:pPr>
              <w:pStyle w:val="TAL"/>
              <w:rPr>
                <w:rFonts w:cs="Arial"/>
                <w:color w:val="000000"/>
                <w:sz w:val="16"/>
                <w:szCs w:val="16"/>
              </w:rPr>
            </w:pPr>
            <w:r>
              <w:rPr>
                <w:rFonts w:cs="Arial"/>
                <w:color w:val="000000"/>
                <w:sz w:val="16"/>
                <w:szCs w:val="16"/>
              </w:rPr>
              <w:t>TEI9</w:t>
            </w:r>
          </w:p>
        </w:tc>
      </w:tr>
      <w:tr w:rsidR="00EC4A44" w:rsidRPr="00D27A95" w14:paraId="5433D95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4A8A423"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ADB000"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45CF5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F2EE556" w14:textId="77777777" w:rsidR="00EC4A44" w:rsidRDefault="00EC4A44" w:rsidP="007928A2">
            <w:pPr>
              <w:pStyle w:val="TAL"/>
              <w:rPr>
                <w:rFonts w:cs="Arial"/>
                <w:color w:val="000000"/>
                <w:sz w:val="16"/>
                <w:szCs w:val="16"/>
              </w:rPr>
            </w:pPr>
            <w:r>
              <w:rPr>
                <w:rFonts w:cs="Arial"/>
                <w:color w:val="000000"/>
                <w:sz w:val="16"/>
                <w:szCs w:val="16"/>
              </w:rPr>
              <w:t>9.2.0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20F3B4" w14:textId="77777777" w:rsidR="00EC4A44" w:rsidRDefault="00EC4A44" w:rsidP="007928A2">
            <w:pPr>
              <w:pStyle w:val="TAL"/>
              <w:rPr>
                <w:rFonts w:cs="Arial"/>
                <w:color w:val="000000"/>
                <w:sz w:val="16"/>
                <w:szCs w:val="16"/>
              </w:rPr>
            </w:pPr>
            <w:r>
              <w:rPr>
                <w:rFonts w:cs="Arial"/>
                <w:color w:val="000000"/>
                <w:sz w:val="16"/>
                <w:szCs w:val="16"/>
              </w:rPr>
              <w:t>0165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32039A"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5C1022A"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7CC93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403984" w14:textId="77777777" w:rsidR="00EC4A44" w:rsidRDefault="00EC4A44" w:rsidP="007928A2">
            <w:pPr>
              <w:pStyle w:val="TAL"/>
              <w:rPr>
                <w:rFonts w:cs="Arial"/>
                <w:color w:val="000000"/>
                <w:sz w:val="16"/>
                <w:szCs w:val="16"/>
              </w:rPr>
            </w:pPr>
            <w:r>
              <w:rPr>
                <w:rFonts w:cs="Arial"/>
                <w:color w:val="000000"/>
                <w:sz w:val="16"/>
                <w:szCs w:val="16"/>
              </w:rPr>
              <w:t>9.3.0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EB646E" w14:textId="77777777" w:rsidR="00EC4A44" w:rsidRPr="00331886" w:rsidRDefault="00EC4A44" w:rsidP="007928A2">
            <w:pPr>
              <w:pStyle w:val="TAL"/>
              <w:rPr>
                <w:rFonts w:cs="Arial"/>
                <w:color w:val="000000"/>
                <w:sz w:val="16"/>
                <w:szCs w:val="16"/>
              </w:rPr>
            </w:pPr>
            <w:r w:rsidRPr="00331886">
              <w:rPr>
                <w:rFonts w:cs="Arial"/>
                <w:color w:val="000000"/>
                <w:sz w:val="16"/>
                <w:szCs w:val="16"/>
              </w:rPr>
              <w:t>Deleting editor's note related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78A3E1" w14:textId="77777777" w:rsidR="00EC4A44" w:rsidRDefault="00EC4A44" w:rsidP="007928A2">
            <w:pPr>
              <w:pStyle w:val="TAL"/>
              <w:rPr>
                <w:rFonts w:cs="Arial"/>
                <w:color w:val="000000"/>
                <w:sz w:val="16"/>
                <w:szCs w:val="16"/>
              </w:rPr>
            </w:pPr>
            <w:r>
              <w:rPr>
                <w:rFonts w:cs="Arial"/>
                <w:color w:val="000000"/>
                <w:sz w:val="16"/>
                <w:szCs w:val="16"/>
              </w:rPr>
              <w:t>EHNB-CT1</w:t>
            </w:r>
          </w:p>
        </w:tc>
      </w:tr>
      <w:tr w:rsidR="00EC4A44" w:rsidRPr="00D27A95" w14:paraId="635CCE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4268A77"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9AF496"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CP-100339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4A5F3E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8B0E2E" w14:textId="77777777" w:rsidR="00EC4A44" w:rsidRDefault="00EC4A44" w:rsidP="007928A2">
            <w:pPr>
              <w:pStyle w:val="TAL"/>
              <w:rPr>
                <w:rFonts w:cs="Arial"/>
                <w:color w:val="000000"/>
                <w:sz w:val="16"/>
                <w:szCs w:val="16"/>
              </w:rPr>
            </w:pPr>
            <w:r>
              <w:rPr>
                <w:rFonts w:cs="Arial"/>
                <w:color w:val="000000"/>
                <w:sz w:val="16"/>
                <w:szCs w:val="16"/>
              </w:rPr>
              <w:t>9.2.0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ABE111" w14:textId="77777777" w:rsidR="00EC4A44" w:rsidRDefault="00EC4A44" w:rsidP="007928A2">
            <w:pPr>
              <w:pStyle w:val="TAL"/>
              <w:rPr>
                <w:rFonts w:cs="Arial"/>
                <w:color w:val="000000"/>
                <w:sz w:val="16"/>
                <w:szCs w:val="16"/>
              </w:rPr>
            </w:pPr>
            <w:r>
              <w:rPr>
                <w:rFonts w:cs="Arial"/>
                <w:color w:val="000000"/>
                <w:sz w:val="16"/>
                <w:szCs w:val="16"/>
              </w:rPr>
              <w:t>0168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E6014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CC9C52" w14:textId="77777777" w:rsidR="00EC4A44" w:rsidRDefault="00EC4A44" w:rsidP="007928A2">
            <w:pPr>
              <w:pStyle w:val="TAL"/>
              <w:rPr>
                <w:rFonts w:cs="Arial"/>
                <w:color w:val="000000"/>
                <w:sz w:val="16"/>
                <w:szCs w:val="16"/>
              </w:rPr>
            </w:pPr>
            <w:r>
              <w:rPr>
                <w:rFonts w:cs="Arial"/>
                <w:color w:val="000000"/>
                <w:sz w:val="16"/>
                <w:szCs w:val="16"/>
              </w:rPr>
              <w:t>Rel-9</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95DC38"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C2E0F6E" w14:textId="77777777" w:rsidR="00EC4A44" w:rsidRDefault="00EC4A44" w:rsidP="007928A2">
            <w:pPr>
              <w:pStyle w:val="TAL"/>
              <w:rPr>
                <w:rFonts w:cs="Arial"/>
                <w:color w:val="000000"/>
                <w:sz w:val="16"/>
                <w:szCs w:val="16"/>
              </w:rPr>
            </w:pPr>
            <w:r>
              <w:rPr>
                <w:rFonts w:cs="Arial"/>
                <w:color w:val="000000"/>
                <w:sz w:val="16"/>
                <w:szCs w:val="16"/>
              </w:rPr>
              <w:t>9.3.0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12ECEA" w14:textId="77777777" w:rsidR="00EC4A44" w:rsidRPr="00331886" w:rsidRDefault="00EC4A44" w:rsidP="007928A2">
            <w:pPr>
              <w:pStyle w:val="TAL"/>
              <w:rPr>
                <w:rFonts w:cs="Arial"/>
                <w:color w:val="000000"/>
                <w:sz w:val="16"/>
                <w:szCs w:val="16"/>
              </w:rPr>
            </w:pPr>
            <w:r w:rsidRPr="00331886">
              <w:rPr>
                <w:rFonts w:cs="Arial"/>
                <w:color w:val="000000"/>
                <w:sz w:val="16"/>
                <w:szCs w:val="16"/>
              </w:rPr>
              <w:t>Reference Update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17B3E2" w14:textId="77777777" w:rsidR="00EC4A44" w:rsidRDefault="00EC4A44" w:rsidP="007928A2">
            <w:pPr>
              <w:pStyle w:val="TAL"/>
              <w:rPr>
                <w:rFonts w:cs="Arial"/>
                <w:color w:val="000000"/>
                <w:sz w:val="16"/>
                <w:szCs w:val="16"/>
              </w:rPr>
            </w:pPr>
            <w:r>
              <w:rPr>
                <w:rFonts w:cs="Arial"/>
                <w:color w:val="000000"/>
                <w:sz w:val="16"/>
                <w:szCs w:val="16"/>
              </w:rPr>
              <w:t>SAES</w:t>
            </w:r>
          </w:p>
        </w:tc>
      </w:tr>
      <w:tr w:rsidR="00EC4A44" w:rsidRPr="00D27A95" w14:paraId="126072C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57BB3A" w14:textId="77777777" w:rsidR="00EC4A44" w:rsidRDefault="00EC4A44" w:rsidP="007928A2">
            <w:pPr>
              <w:pStyle w:val="TAL"/>
              <w:rPr>
                <w:rFonts w:cs="Arial"/>
                <w:color w:val="000000"/>
                <w:sz w:val="16"/>
                <w:szCs w:val="16"/>
              </w:rPr>
            </w:pPr>
            <w:r>
              <w:rPr>
                <w:rFonts w:cs="Arial"/>
                <w:color w:val="000000"/>
                <w:sz w:val="16"/>
                <w:szCs w:val="16"/>
              </w:rPr>
              <w:t>CP-48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B6891F" w14:textId="77777777" w:rsidR="00EC4A44" w:rsidRPr="0017329D" w:rsidRDefault="00EC4A44" w:rsidP="007928A2">
            <w:pPr>
              <w:pStyle w:val="TAL"/>
              <w:rPr>
                <w:rFonts w:cs="Arial"/>
                <w:color w:val="000000"/>
                <w:sz w:val="16"/>
                <w:szCs w:val="16"/>
              </w:rPr>
            </w:pPr>
            <w:r w:rsidRPr="0017329D">
              <w:rPr>
                <w:rFonts w:cs="Arial"/>
                <w:color w:val="000000"/>
                <w:sz w:val="16"/>
                <w:szCs w:val="16"/>
              </w:rPr>
              <w:t>CP-100370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FB7373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2CE015D" w14:textId="77777777" w:rsidR="00EC4A44" w:rsidRDefault="00EC4A44" w:rsidP="007928A2">
            <w:pPr>
              <w:pStyle w:val="TAL"/>
              <w:rPr>
                <w:rFonts w:cs="Arial"/>
                <w:color w:val="000000"/>
                <w:sz w:val="16"/>
                <w:szCs w:val="16"/>
              </w:rPr>
            </w:pPr>
            <w:r>
              <w:rPr>
                <w:rFonts w:cs="Arial"/>
                <w:color w:val="000000"/>
                <w:sz w:val="16"/>
                <w:szCs w:val="16"/>
              </w:rPr>
              <w:t>9.3.0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17123F" w14:textId="77777777" w:rsidR="00EC4A44" w:rsidRDefault="00EC4A44" w:rsidP="007928A2">
            <w:pPr>
              <w:pStyle w:val="TAL"/>
              <w:rPr>
                <w:rFonts w:cs="Arial"/>
                <w:color w:val="000000"/>
                <w:sz w:val="16"/>
                <w:szCs w:val="16"/>
              </w:rPr>
            </w:pPr>
            <w:r>
              <w:rPr>
                <w:rFonts w:cs="Arial"/>
                <w:color w:val="000000"/>
                <w:sz w:val="16"/>
                <w:szCs w:val="16"/>
              </w:rPr>
              <w:t>0166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23BCFA"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157E3E"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98C592"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E062F6" w14:textId="77777777" w:rsidR="00EC4A44" w:rsidRDefault="00EC4A44" w:rsidP="007928A2">
            <w:pPr>
              <w:pStyle w:val="TAL"/>
              <w:rPr>
                <w:rFonts w:cs="Arial"/>
                <w:color w:val="000000"/>
                <w:sz w:val="16"/>
                <w:szCs w:val="16"/>
              </w:rPr>
            </w:pPr>
            <w:r>
              <w:rPr>
                <w:rFonts w:cs="Arial"/>
                <w:color w:val="000000"/>
                <w:sz w:val="16"/>
                <w:szCs w:val="16"/>
              </w:rPr>
              <w:t>10.0.0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4120A7" w14:textId="77777777" w:rsidR="00EC4A44" w:rsidRPr="00AF3CEE" w:rsidRDefault="00EC4A44" w:rsidP="007928A2">
            <w:pPr>
              <w:pStyle w:val="TAL"/>
              <w:rPr>
                <w:rFonts w:cs="Arial"/>
                <w:color w:val="000000"/>
                <w:sz w:val="16"/>
                <w:szCs w:val="16"/>
              </w:rPr>
            </w:pPr>
            <w:r w:rsidRPr="00AF3CEE">
              <w:rPr>
                <w:rFonts w:cs="Arial"/>
                <w:color w:val="000000"/>
                <w:sz w:val="16"/>
                <w:szCs w:val="16"/>
              </w:rPr>
              <w:t>Manual CSG Selection using CSG Identities not in Allowed CSG List and Operator CSG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8E83BB"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12CCC6E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9210275"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681022"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CP-100521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3FA2B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D5259CA" w14:textId="77777777" w:rsidR="00EC4A44" w:rsidRDefault="00EC4A44" w:rsidP="007928A2">
            <w:pPr>
              <w:pStyle w:val="TAL"/>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4B7845" w14:textId="77777777" w:rsidR="00EC4A44" w:rsidRDefault="00EC4A44" w:rsidP="007928A2">
            <w:pPr>
              <w:pStyle w:val="TAL"/>
              <w:rPr>
                <w:rFonts w:cs="Arial"/>
                <w:color w:val="000000"/>
                <w:sz w:val="16"/>
                <w:szCs w:val="16"/>
              </w:rPr>
            </w:pPr>
            <w:r>
              <w:rPr>
                <w:rFonts w:cs="Arial"/>
                <w:color w:val="000000"/>
                <w:sz w:val="16"/>
                <w:szCs w:val="16"/>
              </w:rPr>
              <w:t>0171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51B965"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4238BA"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86F3A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3E8E29"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E086B8" w14:textId="77777777" w:rsidR="00EC4A44" w:rsidRPr="00845702" w:rsidRDefault="00EC4A44" w:rsidP="007928A2">
            <w:pPr>
              <w:pStyle w:val="TAL"/>
              <w:rPr>
                <w:rFonts w:cs="Arial"/>
                <w:color w:val="000000"/>
                <w:sz w:val="16"/>
                <w:szCs w:val="16"/>
              </w:rPr>
            </w:pPr>
            <w:r w:rsidRPr="00845702">
              <w:rPr>
                <w:rFonts w:cs="Arial"/>
                <w:color w:val="000000"/>
                <w:sz w:val="16"/>
                <w:szCs w:val="16"/>
              </w:rPr>
              <w:t>Definition of CSG whitelist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9D3A28" w14:textId="77777777" w:rsidR="00EC4A44" w:rsidRPr="00845702" w:rsidRDefault="00EC4A44" w:rsidP="007928A2">
            <w:pPr>
              <w:pStyle w:val="TAL"/>
              <w:rPr>
                <w:rFonts w:cs="Arial"/>
                <w:color w:val="000000"/>
                <w:sz w:val="16"/>
                <w:szCs w:val="16"/>
              </w:rPr>
            </w:pPr>
            <w:r w:rsidRPr="00845702">
              <w:rPr>
                <w:rFonts w:cs="Arial"/>
                <w:color w:val="000000"/>
                <w:sz w:val="16"/>
                <w:szCs w:val="16"/>
              </w:rPr>
              <w:t>EHNB-CT1</w:t>
            </w:r>
          </w:p>
        </w:tc>
      </w:tr>
      <w:tr w:rsidR="00EC4A44" w:rsidRPr="00D27A95" w14:paraId="6724C88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F86D5B"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880E2E" w14:textId="77777777" w:rsidR="00EC4A44" w:rsidRPr="00845702" w:rsidRDefault="00EC4A44" w:rsidP="007928A2">
            <w:pPr>
              <w:pStyle w:val="TAL"/>
              <w:rPr>
                <w:rFonts w:cs="Arial"/>
                <w:color w:val="000000"/>
                <w:sz w:val="16"/>
                <w:szCs w:val="16"/>
              </w:rPr>
            </w:pPr>
            <w:r w:rsidRPr="00845702">
              <w:rPr>
                <w:rFonts w:cs="Arial"/>
                <w:color w:val="000000"/>
                <w:sz w:val="16"/>
                <w:szCs w:val="16"/>
              </w:rPr>
              <w:t>CP-100498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394D78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01DF1BA" w14:textId="77777777" w:rsidR="00EC4A44" w:rsidRDefault="00EC4A44" w:rsidP="007928A2">
            <w:pPr>
              <w:pStyle w:val="TAL"/>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CF1435" w14:textId="77777777" w:rsidR="00EC4A44" w:rsidRDefault="00EC4A44" w:rsidP="007928A2">
            <w:pPr>
              <w:pStyle w:val="TAL"/>
              <w:rPr>
                <w:rFonts w:cs="Arial"/>
                <w:color w:val="000000"/>
                <w:sz w:val="16"/>
                <w:szCs w:val="16"/>
              </w:rPr>
            </w:pPr>
            <w:r>
              <w:rPr>
                <w:rFonts w:cs="Arial"/>
                <w:color w:val="000000"/>
                <w:sz w:val="16"/>
                <w:szCs w:val="16"/>
              </w:rPr>
              <w:t>0176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471278"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9C3792"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0CBBCD"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68D6031"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B024E6" w14:textId="77777777" w:rsidR="00EC4A44" w:rsidRPr="00845702" w:rsidRDefault="00EC4A44" w:rsidP="007928A2">
            <w:pPr>
              <w:pStyle w:val="TAL"/>
              <w:rPr>
                <w:rFonts w:cs="Arial"/>
                <w:color w:val="000000"/>
                <w:sz w:val="16"/>
                <w:szCs w:val="16"/>
              </w:rPr>
            </w:pPr>
            <w:r w:rsidRPr="00845702">
              <w:rPr>
                <w:rFonts w:cs="Arial"/>
                <w:color w:val="000000"/>
                <w:sz w:val="16"/>
                <w:szCs w:val="16"/>
              </w:rPr>
              <w:t>HeNB name for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845103" w14:textId="77777777" w:rsidR="00EC4A44" w:rsidRPr="00845702" w:rsidRDefault="00EC4A44" w:rsidP="007928A2">
            <w:pPr>
              <w:pStyle w:val="TAL"/>
              <w:rPr>
                <w:rFonts w:cs="Arial"/>
                <w:color w:val="000000"/>
                <w:sz w:val="16"/>
                <w:szCs w:val="16"/>
              </w:rPr>
            </w:pPr>
            <w:r w:rsidRPr="00845702">
              <w:rPr>
                <w:rFonts w:cs="Arial"/>
                <w:color w:val="000000"/>
                <w:sz w:val="16"/>
                <w:szCs w:val="16"/>
              </w:rPr>
              <w:t>HomeNB-LTE, HomeNB-3G</w:t>
            </w:r>
          </w:p>
        </w:tc>
      </w:tr>
      <w:tr w:rsidR="00EC4A44" w:rsidRPr="00D27A95" w14:paraId="78B732E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92E37EB"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D23E76B"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71E4C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62E8F5" w14:textId="77777777" w:rsidR="00EC4A44" w:rsidRDefault="00EC4A44" w:rsidP="007928A2">
            <w:pPr>
              <w:pStyle w:val="TAL"/>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8FD53F" w14:textId="77777777" w:rsidR="00EC4A44" w:rsidRDefault="00EC4A44" w:rsidP="007928A2">
            <w:pPr>
              <w:pStyle w:val="TAL"/>
              <w:rPr>
                <w:rFonts w:cs="Arial"/>
                <w:color w:val="000000"/>
                <w:sz w:val="16"/>
                <w:szCs w:val="16"/>
              </w:rPr>
            </w:pPr>
            <w:r>
              <w:rPr>
                <w:rFonts w:cs="Arial"/>
                <w:color w:val="000000"/>
                <w:sz w:val="16"/>
                <w:szCs w:val="16"/>
              </w:rPr>
              <w:t>0178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F4AE5A"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3D16BB7"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1E2E1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4DADD55"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69C976" w14:textId="77777777" w:rsidR="00EC4A44" w:rsidRPr="00845702" w:rsidRDefault="00EC4A44" w:rsidP="007928A2">
            <w:pPr>
              <w:pStyle w:val="TAL"/>
              <w:rPr>
                <w:rFonts w:cs="Arial"/>
                <w:color w:val="000000"/>
                <w:sz w:val="16"/>
                <w:szCs w:val="16"/>
              </w:rPr>
            </w:pPr>
            <w:r w:rsidRPr="00845702">
              <w:rPr>
                <w:rFonts w:cs="Arial"/>
                <w:color w:val="000000"/>
                <w:sz w:val="16"/>
                <w:szCs w:val="16"/>
              </w:rPr>
              <w:t>Correction to Initiation of Location Registration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2ADED"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3836549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7282DD8" w14:textId="77777777" w:rsidR="00EC4A44" w:rsidRDefault="00EC4A44" w:rsidP="007928A2">
            <w:pPr>
              <w:pStyle w:val="TAL"/>
              <w:rPr>
                <w:rFonts w:cs="Arial"/>
                <w:color w:val="000000"/>
                <w:sz w:val="16"/>
                <w:szCs w:val="16"/>
              </w:rPr>
            </w:pPr>
            <w:r>
              <w:rPr>
                <w:rFonts w:cs="Arial"/>
                <w:color w:val="000000"/>
                <w:sz w:val="16"/>
                <w:szCs w:val="16"/>
              </w:rPr>
              <w:t>CP-49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738937" w14:textId="77777777" w:rsidR="00EC4A44" w:rsidRPr="00845702" w:rsidRDefault="00EC4A44" w:rsidP="007928A2">
            <w:pPr>
              <w:pStyle w:val="TAL"/>
              <w:rPr>
                <w:rFonts w:cs="Arial"/>
                <w:color w:val="000000"/>
                <w:sz w:val="16"/>
                <w:szCs w:val="16"/>
              </w:rPr>
            </w:pPr>
            <w:r w:rsidRPr="00845702">
              <w:rPr>
                <w:rFonts w:cs="Arial"/>
                <w:color w:val="000000"/>
                <w:sz w:val="16"/>
                <w:szCs w:val="16"/>
              </w:rPr>
              <w:t>CP-100518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A63E35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5154AB5" w14:textId="77777777" w:rsidR="00EC4A44" w:rsidRDefault="00EC4A44" w:rsidP="007928A2">
            <w:pPr>
              <w:pStyle w:val="TAL"/>
              <w:rPr>
                <w:rFonts w:cs="Arial"/>
                <w:color w:val="000000"/>
                <w:sz w:val="16"/>
                <w:szCs w:val="16"/>
              </w:rPr>
            </w:pPr>
            <w:r>
              <w:rPr>
                <w:rFonts w:cs="Arial"/>
                <w:color w:val="000000"/>
                <w:sz w:val="16"/>
                <w:szCs w:val="16"/>
              </w:rPr>
              <w:t>10.0.0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DFF43F" w14:textId="77777777" w:rsidR="00EC4A44" w:rsidRDefault="00EC4A44" w:rsidP="007928A2">
            <w:pPr>
              <w:pStyle w:val="TAL"/>
              <w:rPr>
                <w:rFonts w:cs="Arial"/>
                <w:color w:val="000000"/>
                <w:sz w:val="16"/>
                <w:szCs w:val="16"/>
              </w:rPr>
            </w:pPr>
            <w:r>
              <w:rPr>
                <w:rFonts w:cs="Arial"/>
                <w:color w:val="000000"/>
                <w:sz w:val="16"/>
                <w:szCs w:val="16"/>
              </w:rPr>
              <w:t>0179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A9DD58"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D9D453F"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76584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258631" w14:textId="77777777" w:rsidR="00EC4A44" w:rsidRDefault="00EC4A44" w:rsidP="007928A2">
            <w:pPr>
              <w:pStyle w:val="TAL"/>
              <w:rPr>
                <w:rFonts w:cs="Arial"/>
                <w:color w:val="000000"/>
                <w:sz w:val="16"/>
                <w:szCs w:val="16"/>
              </w:rPr>
            </w:pPr>
            <w:r>
              <w:rPr>
                <w:rFonts w:cs="Arial"/>
                <w:color w:val="000000"/>
                <w:sz w:val="16"/>
                <w:szCs w:val="16"/>
              </w:rPr>
              <w:t>10.1.0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99DCF2" w14:textId="77777777" w:rsidR="00EC4A44" w:rsidRPr="00845702" w:rsidRDefault="00EC4A44" w:rsidP="007928A2">
            <w:pPr>
              <w:pStyle w:val="TAL"/>
              <w:rPr>
                <w:rFonts w:cs="Arial"/>
                <w:color w:val="000000"/>
                <w:sz w:val="16"/>
                <w:szCs w:val="16"/>
              </w:rPr>
            </w:pPr>
            <w:r w:rsidRPr="00845702">
              <w:rPr>
                <w:rFonts w:cs="Arial"/>
                <w:color w:val="000000"/>
                <w:sz w:val="16"/>
                <w:szCs w:val="16"/>
              </w:rPr>
              <w:t>Adding Reference for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BDECE8" w14:textId="77777777" w:rsidR="00EC4A44" w:rsidRDefault="00EC4A44" w:rsidP="007928A2">
            <w:pPr>
              <w:pStyle w:val="TAL"/>
              <w:rPr>
                <w:rFonts w:cs="Arial"/>
                <w:color w:val="000000"/>
                <w:sz w:val="16"/>
                <w:szCs w:val="16"/>
              </w:rPr>
            </w:pPr>
            <w:r>
              <w:rPr>
                <w:rFonts w:cs="Arial"/>
                <w:color w:val="000000"/>
                <w:sz w:val="16"/>
                <w:szCs w:val="16"/>
              </w:rPr>
              <w:t>TEI10</w:t>
            </w:r>
          </w:p>
        </w:tc>
      </w:tr>
      <w:tr w:rsidR="00EC4A44" w:rsidRPr="00D27A95" w14:paraId="3399A87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577282"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D0964F"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D23073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3D819B4"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5ED0A2" w14:textId="77777777" w:rsidR="00EC4A44" w:rsidRDefault="00EC4A44" w:rsidP="007928A2">
            <w:pPr>
              <w:pStyle w:val="TAL"/>
              <w:rPr>
                <w:rFonts w:cs="Arial"/>
                <w:color w:val="000000"/>
                <w:sz w:val="16"/>
                <w:szCs w:val="16"/>
              </w:rPr>
            </w:pPr>
            <w:r>
              <w:rPr>
                <w:rFonts w:cs="Arial"/>
                <w:color w:val="000000"/>
                <w:sz w:val="16"/>
                <w:szCs w:val="16"/>
              </w:rPr>
              <w:t>0182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7679D8"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02D26A4"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302CE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636A2A1"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09F418" w14:textId="77777777" w:rsidR="00EC4A44" w:rsidRPr="00E703E3" w:rsidRDefault="00EC4A44" w:rsidP="007928A2">
            <w:pPr>
              <w:pStyle w:val="TAL"/>
              <w:rPr>
                <w:rFonts w:cs="Arial"/>
                <w:color w:val="000000"/>
                <w:sz w:val="16"/>
                <w:szCs w:val="16"/>
              </w:rPr>
            </w:pPr>
            <w:r w:rsidRPr="00E703E3">
              <w:rPr>
                <w:rFonts w:cs="Arial"/>
                <w:color w:val="000000"/>
                <w:sz w:val="16"/>
                <w:szCs w:val="16"/>
              </w:rPr>
              <w:t>Support for displaying only CSGs in the Operator CSG List for manual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E6355A" w14:textId="77777777" w:rsidR="00EC4A44" w:rsidRPr="00E703E3" w:rsidRDefault="00EC4A44" w:rsidP="007928A2">
            <w:pPr>
              <w:pStyle w:val="TAL"/>
              <w:rPr>
                <w:rFonts w:cs="Arial"/>
                <w:color w:val="000000"/>
                <w:sz w:val="16"/>
                <w:szCs w:val="16"/>
              </w:rPr>
            </w:pPr>
            <w:r w:rsidRPr="00E703E3">
              <w:rPr>
                <w:rFonts w:cs="Arial"/>
                <w:color w:val="000000"/>
                <w:sz w:val="16"/>
                <w:szCs w:val="16"/>
              </w:rPr>
              <w:t>EHNB-CT1</w:t>
            </w:r>
          </w:p>
        </w:tc>
      </w:tr>
      <w:tr w:rsidR="00EC4A44" w:rsidRPr="00D27A95" w14:paraId="4ABF833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8E0D74A"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B0079A"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02070F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79B9623"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DBC311" w14:textId="77777777" w:rsidR="00EC4A44" w:rsidRDefault="00EC4A44" w:rsidP="007928A2">
            <w:pPr>
              <w:pStyle w:val="TAL"/>
              <w:rPr>
                <w:rFonts w:cs="Arial"/>
                <w:color w:val="000000"/>
                <w:sz w:val="16"/>
                <w:szCs w:val="16"/>
              </w:rPr>
            </w:pPr>
            <w:r>
              <w:rPr>
                <w:rFonts w:cs="Arial"/>
                <w:color w:val="000000"/>
                <w:sz w:val="16"/>
                <w:szCs w:val="16"/>
              </w:rPr>
              <w:t>0184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7D718E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1E31275"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4809B7"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9A98B04"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471AFA" w14:textId="77777777" w:rsidR="00EC4A44" w:rsidRPr="00E703E3" w:rsidRDefault="00EC4A44" w:rsidP="007928A2">
            <w:pPr>
              <w:pStyle w:val="TAL"/>
              <w:rPr>
                <w:rFonts w:cs="Arial"/>
                <w:color w:val="000000"/>
                <w:sz w:val="16"/>
                <w:szCs w:val="16"/>
              </w:rPr>
            </w:pPr>
            <w:r w:rsidRPr="00E703E3">
              <w:rPr>
                <w:rFonts w:cs="Arial"/>
                <w:color w:val="000000"/>
                <w:sz w:val="16"/>
                <w:szCs w:val="16"/>
              </w:rPr>
              <w:t>Inter PLMN mobility for emergency bearer services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AE2D2D8"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5948825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01960D2"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8A42697"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C69419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D05929F"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D6BF05" w14:textId="77777777" w:rsidR="00EC4A44" w:rsidRDefault="00EC4A44" w:rsidP="007928A2">
            <w:pPr>
              <w:pStyle w:val="TAL"/>
              <w:rPr>
                <w:rFonts w:cs="Arial"/>
                <w:color w:val="000000"/>
                <w:sz w:val="16"/>
                <w:szCs w:val="16"/>
              </w:rPr>
            </w:pPr>
            <w:r>
              <w:rPr>
                <w:rFonts w:cs="Arial"/>
                <w:color w:val="000000"/>
                <w:sz w:val="16"/>
                <w:szCs w:val="16"/>
              </w:rPr>
              <w:t>0186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6AF3CF"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81859F6"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4025AF"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CF272F4"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30E64F" w14:textId="77777777" w:rsidR="00EC4A44" w:rsidRPr="00E703E3" w:rsidRDefault="00EC4A44" w:rsidP="007928A2">
            <w:pPr>
              <w:pStyle w:val="TAL"/>
              <w:rPr>
                <w:rFonts w:cs="Arial"/>
                <w:color w:val="000000"/>
                <w:sz w:val="16"/>
                <w:szCs w:val="16"/>
              </w:rPr>
            </w:pPr>
            <w:r w:rsidRPr="00E703E3">
              <w:rPr>
                <w:rFonts w:cs="Arial"/>
                <w:color w:val="000000"/>
                <w:sz w:val="16"/>
                <w:szCs w:val="16"/>
              </w:rPr>
              <w:t>Handling forbidden PLMN list for emergency bearer services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0065A6"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54C7E03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BE5419"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AD17E7"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07AC41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0C0C780"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B22EA0" w14:textId="77777777" w:rsidR="00EC4A44" w:rsidRDefault="00EC4A44" w:rsidP="007928A2">
            <w:pPr>
              <w:pStyle w:val="TAL"/>
              <w:rPr>
                <w:rFonts w:cs="Arial"/>
                <w:color w:val="000000"/>
                <w:sz w:val="16"/>
                <w:szCs w:val="16"/>
              </w:rPr>
            </w:pPr>
            <w:r>
              <w:rPr>
                <w:rFonts w:cs="Arial"/>
                <w:color w:val="000000"/>
                <w:sz w:val="16"/>
                <w:szCs w:val="16"/>
              </w:rPr>
              <w:t>0188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B381A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58188C1"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56850F2"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DF61EEA"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0CF064" w14:textId="77777777" w:rsidR="00EC4A44" w:rsidRPr="00E703E3" w:rsidRDefault="00EC4A44" w:rsidP="007928A2">
            <w:pPr>
              <w:pStyle w:val="TAL"/>
              <w:rPr>
                <w:rFonts w:cs="Arial"/>
                <w:color w:val="000000"/>
                <w:sz w:val="16"/>
                <w:szCs w:val="16"/>
              </w:rPr>
            </w:pPr>
            <w:r w:rsidRPr="00E703E3">
              <w:rPr>
                <w:rFonts w:cs="Arial"/>
                <w:color w:val="000000"/>
                <w:sz w:val="16"/>
                <w:szCs w:val="16"/>
              </w:rPr>
              <w:t>Handling of equivalent PLMN list when attached for emergency bearer services only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6F100F" w14:textId="77777777" w:rsidR="00EC4A44" w:rsidRPr="00E703E3" w:rsidRDefault="00EC4A44" w:rsidP="007928A2">
            <w:pPr>
              <w:pStyle w:val="TAL"/>
              <w:rPr>
                <w:rFonts w:cs="Arial"/>
                <w:color w:val="000000"/>
                <w:sz w:val="16"/>
                <w:szCs w:val="16"/>
              </w:rPr>
            </w:pPr>
            <w:r w:rsidRPr="00E703E3">
              <w:rPr>
                <w:rFonts w:cs="Arial"/>
                <w:color w:val="000000"/>
                <w:sz w:val="16"/>
                <w:szCs w:val="16"/>
              </w:rPr>
              <w:t>IMS_EMER_GPRS_EPS</w:t>
            </w:r>
          </w:p>
        </w:tc>
      </w:tr>
      <w:tr w:rsidR="00EC4A44" w:rsidRPr="00D27A95" w14:paraId="6486A86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F1BD35"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F44D34" w14:textId="77777777" w:rsidR="00EC4A44" w:rsidRPr="00E703E3" w:rsidRDefault="00EC4A44" w:rsidP="007928A2">
            <w:pPr>
              <w:pStyle w:val="TAL"/>
              <w:rPr>
                <w:rFonts w:cs="Arial"/>
                <w:color w:val="000000"/>
                <w:sz w:val="16"/>
                <w:szCs w:val="16"/>
              </w:rPr>
            </w:pPr>
            <w:r w:rsidRPr="00E703E3">
              <w:rPr>
                <w:rFonts w:cs="Arial"/>
                <w:color w:val="000000"/>
                <w:sz w:val="16"/>
                <w:szCs w:val="16"/>
              </w:rPr>
              <w:t>CP-100</w:t>
            </w:r>
            <w:r>
              <w:rPr>
                <w:rFonts w:cs="Arial"/>
                <w:color w:val="000000"/>
                <w:sz w:val="16"/>
                <w:szCs w:val="16"/>
              </w:rPr>
              <w:t>887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D42B18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2A0BE76"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B7A6D5" w14:textId="77777777" w:rsidR="00EC4A44" w:rsidRDefault="00EC4A44" w:rsidP="007928A2">
            <w:pPr>
              <w:pStyle w:val="TAL"/>
              <w:rPr>
                <w:rFonts w:cs="Arial"/>
                <w:color w:val="000000"/>
                <w:sz w:val="16"/>
                <w:szCs w:val="16"/>
              </w:rPr>
            </w:pPr>
            <w:r>
              <w:rPr>
                <w:rFonts w:cs="Arial"/>
                <w:color w:val="000000"/>
                <w:sz w:val="16"/>
                <w:szCs w:val="16"/>
              </w:rPr>
              <w:t>0192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881DC8"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EB6AC9"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6C4E6C"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098849"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BE2685" w14:textId="77777777" w:rsidR="00EC4A44" w:rsidRPr="00E703E3" w:rsidRDefault="00EC4A44" w:rsidP="007928A2">
            <w:pPr>
              <w:pStyle w:val="TAL"/>
              <w:rPr>
                <w:rFonts w:cs="Arial"/>
                <w:color w:val="000000"/>
                <w:sz w:val="16"/>
                <w:szCs w:val="16"/>
              </w:rPr>
            </w:pPr>
            <w:r w:rsidRPr="00E703E3">
              <w:rPr>
                <w:rFonts w:cs="Arial"/>
                <w:color w:val="000000"/>
                <w:sz w:val="16"/>
                <w:szCs w:val="16"/>
              </w:rPr>
              <w:t>MTC/Low-Priority PLMN Reselection Timer value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D89986" w14:textId="77777777" w:rsidR="00EC4A44" w:rsidRDefault="00EC4A44" w:rsidP="007928A2">
            <w:pPr>
              <w:pStyle w:val="TAL"/>
              <w:rPr>
                <w:rFonts w:cs="Arial"/>
                <w:color w:val="000000"/>
                <w:sz w:val="16"/>
                <w:szCs w:val="16"/>
              </w:rPr>
            </w:pPr>
            <w:r>
              <w:rPr>
                <w:rFonts w:cs="Arial"/>
                <w:color w:val="000000"/>
                <w:sz w:val="16"/>
                <w:szCs w:val="16"/>
              </w:rPr>
              <w:t>NIMTC</w:t>
            </w:r>
          </w:p>
        </w:tc>
      </w:tr>
      <w:tr w:rsidR="00EC4A44" w:rsidRPr="00D27A95" w14:paraId="651613B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CF6975D"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198382" w14:textId="77777777" w:rsidR="00EC4A44" w:rsidRPr="00E703E3" w:rsidRDefault="00EC4A44" w:rsidP="007928A2">
            <w:pPr>
              <w:pStyle w:val="TAL"/>
              <w:rPr>
                <w:rFonts w:cs="Arial"/>
                <w:color w:val="000000"/>
                <w:sz w:val="16"/>
                <w:szCs w:val="16"/>
              </w:rPr>
            </w:pPr>
            <w:r w:rsidRPr="00E703E3">
              <w:rPr>
                <w:rFonts w:cs="Arial"/>
                <w:color w:val="000000"/>
                <w:sz w:val="16"/>
                <w:szCs w:val="16"/>
              </w:rPr>
              <w:t>CP-100748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D6D8F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4E1AD4"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67F91B" w14:textId="77777777" w:rsidR="00EC4A44" w:rsidRDefault="00EC4A44" w:rsidP="007928A2">
            <w:pPr>
              <w:pStyle w:val="TAL"/>
              <w:rPr>
                <w:rFonts w:cs="Arial"/>
                <w:color w:val="000000"/>
                <w:sz w:val="16"/>
                <w:szCs w:val="16"/>
              </w:rPr>
            </w:pPr>
            <w:r>
              <w:rPr>
                <w:rFonts w:cs="Arial"/>
                <w:color w:val="000000"/>
                <w:sz w:val="16"/>
                <w:szCs w:val="16"/>
              </w:rPr>
              <w:t>0195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CC3C3B"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D2F587B"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62579A"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3C77E97"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506A48" w14:textId="77777777" w:rsidR="00EC4A44" w:rsidRPr="00E703E3" w:rsidRDefault="00EC4A44" w:rsidP="007928A2">
            <w:pPr>
              <w:pStyle w:val="TAL"/>
              <w:rPr>
                <w:rFonts w:cs="Arial"/>
                <w:color w:val="000000"/>
                <w:sz w:val="16"/>
                <w:szCs w:val="16"/>
              </w:rPr>
            </w:pPr>
            <w:r w:rsidRPr="00E703E3">
              <w:rPr>
                <w:rFonts w:cs="Arial"/>
                <w:color w:val="000000"/>
                <w:sz w:val="16"/>
                <w:szCs w:val="16"/>
              </w:rPr>
              <w:t>Removing the CSG ID from ACL and OCL simutaneously</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0A16B5" w14:textId="77777777" w:rsidR="00EC4A44" w:rsidRPr="00E703E3" w:rsidRDefault="00EC4A44" w:rsidP="007928A2">
            <w:pPr>
              <w:pStyle w:val="TAL"/>
              <w:rPr>
                <w:rFonts w:cs="Arial"/>
                <w:color w:val="000000"/>
                <w:sz w:val="16"/>
                <w:szCs w:val="16"/>
              </w:rPr>
            </w:pPr>
            <w:r w:rsidRPr="00E703E3">
              <w:rPr>
                <w:rFonts w:cs="Arial"/>
                <w:color w:val="000000"/>
                <w:sz w:val="16"/>
                <w:szCs w:val="16"/>
              </w:rPr>
              <w:t>EHNB-CT1</w:t>
            </w:r>
          </w:p>
        </w:tc>
      </w:tr>
      <w:tr w:rsidR="00EC4A44" w:rsidRPr="00D27A95" w14:paraId="3E63868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AFE438C" w14:textId="77777777" w:rsidR="00EC4A44" w:rsidRDefault="00EC4A44" w:rsidP="007928A2">
            <w:pPr>
              <w:pStyle w:val="TAL"/>
              <w:rPr>
                <w:rFonts w:cs="Arial"/>
                <w:color w:val="000000"/>
                <w:sz w:val="16"/>
                <w:szCs w:val="16"/>
              </w:rPr>
            </w:pPr>
            <w:r>
              <w:rPr>
                <w:rFonts w:cs="Arial"/>
                <w:color w:val="000000"/>
                <w:sz w:val="16"/>
                <w:szCs w:val="16"/>
              </w:rPr>
              <w:t>CP-50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7207F6" w14:textId="77777777" w:rsidR="00EC4A44" w:rsidRPr="00E703E3" w:rsidRDefault="00EC4A44" w:rsidP="007928A2">
            <w:pPr>
              <w:pStyle w:val="TAL"/>
              <w:rPr>
                <w:rFonts w:cs="Arial"/>
                <w:color w:val="000000"/>
                <w:sz w:val="16"/>
                <w:szCs w:val="16"/>
              </w:rPr>
            </w:pPr>
            <w:r w:rsidRPr="00E703E3">
              <w:rPr>
                <w:rFonts w:cs="Arial"/>
                <w:color w:val="000000"/>
                <w:sz w:val="16"/>
                <w:szCs w:val="16"/>
              </w:rPr>
              <w:t>CP-100664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CA8216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915B592" w14:textId="77777777" w:rsidR="00EC4A44" w:rsidRDefault="00EC4A44" w:rsidP="007928A2">
            <w:pPr>
              <w:pStyle w:val="TAL"/>
              <w:rPr>
                <w:rFonts w:cs="Arial"/>
                <w:color w:val="000000"/>
                <w:sz w:val="16"/>
                <w:szCs w:val="16"/>
              </w:rPr>
            </w:pPr>
            <w:r>
              <w:rPr>
                <w:rFonts w:cs="Arial"/>
                <w:color w:val="000000"/>
                <w:sz w:val="16"/>
                <w:szCs w:val="16"/>
              </w:rPr>
              <w:t>10.1.0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E37D61" w14:textId="77777777" w:rsidR="00EC4A44" w:rsidRDefault="00EC4A44" w:rsidP="007928A2">
            <w:pPr>
              <w:pStyle w:val="TAL"/>
              <w:rPr>
                <w:rFonts w:cs="Arial"/>
                <w:color w:val="000000"/>
                <w:sz w:val="16"/>
                <w:szCs w:val="16"/>
              </w:rPr>
            </w:pPr>
            <w:r>
              <w:rPr>
                <w:rFonts w:cs="Arial"/>
                <w:color w:val="000000"/>
                <w:sz w:val="16"/>
                <w:szCs w:val="16"/>
              </w:rPr>
              <w:t>0190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4DB5D4"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A453358"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BCFB30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A14E2D8" w14:textId="77777777" w:rsidR="00EC4A44" w:rsidRDefault="00EC4A44" w:rsidP="007928A2">
            <w:pPr>
              <w:pStyle w:val="TAL"/>
              <w:rPr>
                <w:rFonts w:cs="Arial"/>
                <w:color w:val="000000"/>
                <w:sz w:val="16"/>
                <w:szCs w:val="16"/>
              </w:rPr>
            </w:pPr>
            <w:r>
              <w:rPr>
                <w:rFonts w:cs="Arial"/>
                <w:color w:val="000000"/>
                <w:sz w:val="16"/>
                <w:szCs w:val="16"/>
              </w:rPr>
              <w:t>10.2.0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4F729B" w14:textId="77777777" w:rsidR="00EC4A44" w:rsidRPr="00E703E3" w:rsidRDefault="00EC4A44" w:rsidP="007928A2">
            <w:pPr>
              <w:pStyle w:val="TAL"/>
              <w:rPr>
                <w:rFonts w:cs="Arial"/>
                <w:color w:val="000000"/>
                <w:sz w:val="16"/>
                <w:szCs w:val="16"/>
              </w:rPr>
            </w:pPr>
            <w:r w:rsidRPr="00E703E3">
              <w:rPr>
                <w:rFonts w:cs="Arial"/>
                <w:color w:val="000000"/>
                <w:sz w:val="16"/>
                <w:szCs w:val="16"/>
              </w:rPr>
              <w:t>Location Registration when entering new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EC5AC9" w14:textId="77777777" w:rsidR="00EC4A44" w:rsidRPr="00E703E3" w:rsidRDefault="00EC4A44" w:rsidP="007928A2">
            <w:pPr>
              <w:pStyle w:val="TAL"/>
              <w:rPr>
                <w:rFonts w:cs="Arial"/>
                <w:color w:val="000000"/>
                <w:sz w:val="16"/>
                <w:szCs w:val="16"/>
              </w:rPr>
            </w:pPr>
            <w:r w:rsidRPr="00E703E3">
              <w:rPr>
                <w:rFonts w:cs="Arial"/>
                <w:color w:val="000000"/>
                <w:sz w:val="16"/>
                <w:szCs w:val="16"/>
              </w:rPr>
              <w:t>NIMTC, TEI10</w:t>
            </w:r>
          </w:p>
        </w:tc>
      </w:tr>
      <w:tr w:rsidR="00EC4A44" w:rsidRPr="00D27A95" w14:paraId="695AAF0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B2C6A52" w14:textId="77777777" w:rsidR="00EC4A44" w:rsidRDefault="00EC4A44" w:rsidP="007928A2">
            <w:pPr>
              <w:pStyle w:val="TAL"/>
              <w:rPr>
                <w:rFonts w:cs="Arial"/>
                <w:color w:val="000000"/>
                <w:sz w:val="16"/>
                <w:szCs w:val="16"/>
              </w:rPr>
            </w:pPr>
            <w:r>
              <w:rPr>
                <w:rFonts w:cs="Arial"/>
                <w:color w:val="000000"/>
                <w:sz w:val="16"/>
                <w:szCs w:val="16"/>
              </w:rPr>
              <w:t>CP-51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F782A3" w14:textId="77777777" w:rsidR="00EC4A44" w:rsidRPr="00E703E3" w:rsidRDefault="00EC4A44" w:rsidP="007928A2">
            <w:pPr>
              <w:pStyle w:val="TAL"/>
              <w:rPr>
                <w:rFonts w:cs="Arial"/>
                <w:color w:val="000000"/>
                <w:sz w:val="16"/>
                <w:szCs w:val="16"/>
              </w:rPr>
            </w:pPr>
            <w:r w:rsidRPr="00DD32B5">
              <w:rPr>
                <w:rFonts w:cs="Arial"/>
                <w:color w:val="000000"/>
                <w:sz w:val="16"/>
                <w:szCs w:val="16"/>
              </w:rPr>
              <w:t>CP-110193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F5B7F8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4394A59" w14:textId="77777777" w:rsidR="00EC4A44" w:rsidRDefault="00EC4A44" w:rsidP="007928A2">
            <w:pPr>
              <w:pStyle w:val="TAL"/>
              <w:rPr>
                <w:rFonts w:cs="Arial"/>
                <w:color w:val="000000"/>
                <w:sz w:val="16"/>
                <w:szCs w:val="16"/>
              </w:rPr>
            </w:pPr>
            <w:r>
              <w:rPr>
                <w:rFonts w:cs="Arial"/>
                <w:color w:val="000000"/>
                <w:sz w:val="16"/>
                <w:szCs w:val="16"/>
              </w:rPr>
              <w:t>10.2.0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E5F10E" w14:textId="77777777" w:rsidR="00EC4A44" w:rsidRDefault="00EC4A44" w:rsidP="007928A2">
            <w:pPr>
              <w:pStyle w:val="TAL"/>
              <w:rPr>
                <w:rFonts w:cs="Arial"/>
                <w:color w:val="000000"/>
                <w:sz w:val="16"/>
                <w:szCs w:val="16"/>
              </w:rPr>
            </w:pPr>
            <w:r>
              <w:rPr>
                <w:rFonts w:cs="Arial"/>
                <w:color w:val="000000"/>
                <w:sz w:val="16"/>
                <w:szCs w:val="16"/>
              </w:rPr>
              <w:t>0196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5D6CD2"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2479C0"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5F7CD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B44FF86" w14:textId="77777777" w:rsidR="00EC4A44" w:rsidRDefault="00EC4A44" w:rsidP="007928A2">
            <w:pPr>
              <w:pStyle w:val="TAL"/>
              <w:rPr>
                <w:rFonts w:cs="Arial"/>
                <w:color w:val="000000"/>
                <w:sz w:val="16"/>
                <w:szCs w:val="16"/>
              </w:rPr>
            </w:pPr>
            <w:r>
              <w:rPr>
                <w:rFonts w:cs="Arial"/>
                <w:color w:val="000000"/>
                <w:sz w:val="16"/>
                <w:szCs w:val="16"/>
              </w:rPr>
              <w:t>10.3.0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0B9319" w14:textId="77777777" w:rsidR="00EC4A44" w:rsidRPr="00DD32B5" w:rsidRDefault="00EC4A44" w:rsidP="007928A2">
            <w:pPr>
              <w:pStyle w:val="TAL"/>
              <w:rPr>
                <w:rFonts w:cs="Arial"/>
                <w:color w:val="000000"/>
                <w:sz w:val="16"/>
                <w:szCs w:val="16"/>
              </w:rPr>
            </w:pPr>
            <w:r w:rsidRPr="00DD32B5">
              <w:rPr>
                <w:rFonts w:cs="Arial"/>
                <w:color w:val="000000"/>
                <w:sz w:val="16"/>
                <w:szCs w:val="16"/>
              </w:rPr>
              <w:t>UEs configured with long minimum periodic PLMN search time limit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16CA46" w14:textId="77777777" w:rsidR="00EC4A44" w:rsidRPr="00E703E3" w:rsidRDefault="00EC4A44" w:rsidP="007928A2">
            <w:pPr>
              <w:pStyle w:val="TAL"/>
              <w:rPr>
                <w:rFonts w:cs="Arial"/>
                <w:color w:val="000000"/>
                <w:sz w:val="16"/>
                <w:szCs w:val="16"/>
              </w:rPr>
            </w:pPr>
            <w:r>
              <w:rPr>
                <w:rFonts w:cs="Arial"/>
                <w:color w:val="000000"/>
                <w:sz w:val="16"/>
                <w:szCs w:val="16"/>
              </w:rPr>
              <w:t>NIMTC</w:t>
            </w:r>
          </w:p>
        </w:tc>
      </w:tr>
      <w:tr w:rsidR="00EC4A44" w:rsidRPr="00D27A95" w14:paraId="64AB342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F89AF5" w14:textId="77777777" w:rsidR="00EC4A44" w:rsidRDefault="00EC4A44" w:rsidP="007928A2">
            <w:pPr>
              <w:pStyle w:val="TAL"/>
              <w:rPr>
                <w:rFonts w:cs="Arial"/>
                <w:color w:val="000000"/>
                <w:sz w:val="16"/>
                <w:szCs w:val="16"/>
              </w:rPr>
            </w:pPr>
            <w:r>
              <w:rPr>
                <w:rFonts w:cs="Arial"/>
                <w:color w:val="000000"/>
                <w:sz w:val="16"/>
                <w:szCs w:val="16"/>
              </w:rPr>
              <w:t>CP-51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5D8638" w14:textId="77777777" w:rsidR="00EC4A44" w:rsidRPr="00DD32B5" w:rsidRDefault="00EC4A44" w:rsidP="007928A2">
            <w:pPr>
              <w:pStyle w:val="TAL"/>
              <w:rPr>
                <w:rFonts w:cs="Arial"/>
                <w:color w:val="000000"/>
                <w:sz w:val="16"/>
                <w:szCs w:val="16"/>
              </w:rPr>
            </w:pPr>
            <w:r w:rsidRPr="00DD32B5">
              <w:rPr>
                <w:rFonts w:cs="Arial"/>
                <w:color w:val="000000"/>
                <w:sz w:val="16"/>
                <w:szCs w:val="16"/>
              </w:rPr>
              <w:t>CP-110193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0F2C45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C625D8C" w14:textId="77777777" w:rsidR="00EC4A44" w:rsidRDefault="00EC4A44" w:rsidP="007928A2">
            <w:pPr>
              <w:pStyle w:val="TAL"/>
              <w:rPr>
                <w:rFonts w:cs="Arial"/>
                <w:color w:val="000000"/>
                <w:sz w:val="16"/>
                <w:szCs w:val="16"/>
              </w:rPr>
            </w:pPr>
            <w:r>
              <w:rPr>
                <w:rFonts w:cs="Arial"/>
                <w:color w:val="000000"/>
                <w:sz w:val="16"/>
                <w:szCs w:val="16"/>
              </w:rPr>
              <w:t>10.2.0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ABA2F1" w14:textId="77777777" w:rsidR="00EC4A44" w:rsidRDefault="00EC4A44" w:rsidP="007928A2">
            <w:pPr>
              <w:pStyle w:val="TAL"/>
              <w:rPr>
                <w:rFonts w:cs="Arial"/>
                <w:color w:val="000000"/>
                <w:sz w:val="16"/>
                <w:szCs w:val="16"/>
              </w:rPr>
            </w:pPr>
            <w:r>
              <w:rPr>
                <w:rFonts w:cs="Arial"/>
                <w:color w:val="000000"/>
                <w:sz w:val="16"/>
                <w:szCs w:val="16"/>
              </w:rPr>
              <w:t>0198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96E4A5" w14:textId="77777777" w:rsidR="00EC4A44" w:rsidRDefault="00EC4A44" w:rsidP="007928A2">
            <w:pPr>
              <w:pStyle w:val="TAL"/>
              <w:rPr>
                <w:rFonts w:cs="Arial"/>
                <w:color w:val="000000"/>
                <w:sz w:val="16"/>
                <w:szCs w:val="16"/>
              </w:rPr>
            </w:pPr>
            <w:r>
              <w:rPr>
                <w:rFonts w:cs="Arial"/>
                <w:color w:val="000000"/>
                <w:sz w:val="16"/>
                <w:szCs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2CE79C3"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22165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4C0D69D" w14:textId="77777777" w:rsidR="00EC4A44" w:rsidRDefault="00EC4A44" w:rsidP="007928A2">
            <w:pPr>
              <w:pStyle w:val="TAL"/>
              <w:rPr>
                <w:rFonts w:cs="Arial"/>
                <w:color w:val="000000"/>
                <w:sz w:val="16"/>
                <w:szCs w:val="16"/>
              </w:rPr>
            </w:pPr>
            <w:r>
              <w:rPr>
                <w:rFonts w:cs="Arial"/>
                <w:color w:val="000000"/>
                <w:sz w:val="16"/>
                <w:szCs w:val="16"/>
              </w:rPr>
              <w:t>10.3.0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F5FD02" w14:textId="77777777" w:rsidR="00EC4A44" w:rsidRPr="00DD32B5" w:rsidRDefault="00EC4A44" w:rsidP="007928A2">
            <w:pPr>
              <w:pStyle w:val="TAL"/>
              <w:rPr>
                <w:rFonts w:cs="Arial"/>
                <w:color w:val="000000"/>
                <w:sz w:val="16"/>
                <w:szCs w:val="16"/>
              </w:rPr>
            </w:pPr>
            <w:r w:rsidRPr="00DD32B5">
              <w:rPr>
                <w:rFonts w:cs="Arial"/>
                <w:color w:val="000000"/>
                <w:sz w:val="16"/>
                <w:szCs w:val="16"/>
              </w:rPr>
              <w:t>EAB support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F80381" w14:textId="77777777" w:rsidR="00EC4A44" w:rsidRPr="00E703E3" w:rsidRDefault="00EC4A44" w:rsidP="007928A2">
            <w:pPr>
              <w:pStyle w:val="TAL"/>
              <w:rPr>
                <w:rFonts w:cs="Arial"/>
                <w:color w:val="000000"/>
                <w:sz w:val="16"/>
                <w:szCs w:val="16"/>
              </w:rPr>
            </w:pPr>
            <w:r>
              <w:rPr>
                <w:rFonts w:cs="Arial"/>
                <w:color w:val="000000"/>
                <w:sz w:val="16"/>
                <w:szCs w:val="16"/>
              </w:rPr>
              <w:t>NIMTC</w:t>
            </w:r>
          </w:p>
        </w:tc>
      </w:tr>
      <w:tr w:rsidR="00EC4A44" w:rsidRPr="00D27A95" w14:paraId="38D4ADB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6FD3A54" w14:textId="77777777" w:rsidR="00EC4A44" w:rsidRDefault="00EC4A44" w:rsidP="007928A2">
            <w:pPr>
              <w:pStyle w:val="TAL"/>
              <w:rPr>
                <w:rFonts w:cs="Arial"/>
                <w:color w:val="000000"/>
                <w:sz w:val="16"/>
                <w:szCs w:val="16"/>
              </w:rPr>
            </w:pPr>
            <w:r>
              <w:rPr>
                <w:rFonts w:cs="Arial"/>
                <w:color w:val="000000"/>
                <w:sz w:val="16"/>
                <w:szCs w:val="16"/>
              </w:rPr>
              <w:t>CP-52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B360CA" w14:textId="77777777" w:rsidR="00EC4A44" w:rsidRPr="00C110B0" w:rsidRDefault="00EC4A44" w:rsidP="007928A2">
            <w:pPr>
              <w:pStyle w:val="TAL"/>
              <w:rPr>
                <w:rFonts w:cs="Arial"/>
                <w:color w:val="000000"/>
                <w:sz w:val="16"/>
                <w:szCs w:val="16"/>
              </w:rPr>
            </w:pPr>
            <w:r w:rsidRPr="00C110B0">
              <w:rPr>
                <w:rFonts w:cs="Arial"/>
                <w:color w:val="000000"/>
                <w:sz w:val="16"/>
                <w:szCs w:val="16"/>
              </w:rPr>
              <w:t>CP-110446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B94E8A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AAEC64F" w14:textId="77777777" w:rsidR="00EC4A44" w:rsidRDefault="00EC4A44" w:rsidP="007928A2">
            <w:pPr>
              <w:pStyle w:val="TAL"/>
              <w:rPr>
                <w:rFonts w:cs="Arial"/>
                <w:color w:val="000000"/>
                <w:sz w:val="16"/>
                <w:szCs w:val="16"/>
              </w:rPr>
            </w:pPr>
            <w:r>
              <w:rPr>
                <w:rFonts w:cs="Arial"/>
                <w:color w:val="000000"/>
                <w:sz w:val="16"/>
                <w:szCs w:val="16"/>
              </w:rPr>
              <w:t>10.3.0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FA849D" w14:textId="77777777" w:rsidR="00EC4A44" w:rsidRDefault="00EC4A44" w:rsidP="007928A2">
            <w:pPr>
              <w:pStyle w:val="TAL"/>
              <w:rPr>
                <w:rFonts w:cs="Arial"/>
                <w:color w:val="000000"/>
                <w:sz w:val="16"/>
                <w:szCs w:val="16"/>
              </w:rPr>
            </w:pPr>
            <w:r>
              <w:rPr>
                <w:rFonts w:cs="Arial"/>
                <w:color w:val="000000"/>
                <w:sz w:val="16"/>
                <w:szCs w:val="16"/>
              </w:rPr>
              <w:t>0205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EBE528D"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671CB0E"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87BE24"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0962DD7" w14:textId="77777777" w:rsidR="00EC4A44" w:rsidRDefault="00EC4A44" w:rsidP="007928A2">
            <w:pPr>
              <w:pStyle w:val="TAL"/>
              <w:rPr>
                <w:rFonts w:cs="Arial"/>
                <w:color w:val="000000"/>
                <w:sz w:val="16"/>
                <w:szCs w:val="16"/>
              </w:rPr>
            </w:pPr>
            <w:r>
              <w:rPr>
                <w:rFonts w:cs="Arial"/>
                <w:color w:val="000000"/>
                <w:sz w:val="16"/>
                <w:szCs w:val="16"/>
              </w:rPr>
              <w:t>10.4.0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6964E0" w14:textId="77777777" w:rsidR="00EC4A44" w:rsidRPr="00C110B0" w:rsidRDefault="00EC4A44" w:rsidP="007928A2">
            <w:pPr>
              <w:pStyle w:val="TAL"/>
              <w:rPr>
                <w:rFonts w:cs="Arial"/>
                <w:color w:val="000000"/>
                <w:sz w:val="16"/>
                <w:szCs w:val="16"/>
              </w:rPr>
            </w:pPr>
            <w:r w:rsidRPr="00C110B0">
              <w:rPr>
                <w:rFonts w:cs="Arial"/>
                <w:color w:val="000000"/>
                <w:sz w:val="16"/>
                <w:szCs w:val="16"/>
              </w:rPr>
              <w:t>Aligning NAS and AS on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4FC210" w14:textId="77777777" w:rsidR="00EC4A44" w:rsidRPr="00C110B0" w:rsidRDefault="00EC4A44" w:rsidP="007928A2">
            <w:pPr>
              <w:pStyle w:val="TAL"/>
              <w:rPr>
                <w:rFonts w:cs="Arial"/>
                <w:color w:val="000000"/>
                <w:sz w:val="16"/>
                <w:szCs w:val="16"/>
              </w:rPr>
            </w:pPr>
            <w:r w:rsidRPr="00C110B0">
              <w:rPr>
                <w:rFonts w:cs="Arial"/>
                <w:color w:val="000000"/>
                <w:sz w:val="16"/>
                <w:szCs w:val="16"/>
              </w:rPr>
              <w:t>HomeNB-3G, HomeNB-LTE</w:t>
            </w:r>
          </w:p>
        </w:tc>
      </w:tr>
      <w:tr w:rsidR="00EC4A44" w:rsidRPr="00D27A95" w14:paraId="14C2DFA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21A01E7" w14:textId="77777777" w:rsidR="00EC4A44" w:rsidRDefault="00EC4A44" w:rsidP="007928A2">
            <w:pPr>
              <w:pStyle w:val="TAL"/>
              <w:rPr>
                <w:rFonts w:cs="Arial"/>
                <w:color w:val="000000"/>
                <w:sz w:val="16"/>
                <w:szCs w:val="16"/>
              </w:rPr>
            </w:pPr>
            <w:r>
              <w:rPr>
                <w:rFonts w:cs="Arial"/>
                <w:color w:val="000000"/>
                <w:sz w:val="16"/>
                <w:szCs w:val="16"/>
              </w:rPr>
              <w:t>CP-52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C7D761" w14:textId="77777777" w:rsidR="00EC4A44" w:rsidRPr="00C110B0" w:rsidRDefault="00EC4A44" w:rsidP="007928A2">
            <w:pPr>
              <w:pStyle w:val="TAL"/>
              <w:rPr>
                <w:rFonts w:cs="Arial"/>
                <w:color w:val="000000"/>
                <w:sz w:val="16"/>
                <w:szCs w:val="16"/>
              </w:rPr>
            </w:pPr>
            <w:r w:rsidRPr="00C110B0">
              <w:rPr>
                <w:rFonts w:cs="Arial"/>
                <w:color w:val="000000"/>
                <w:sz w:val="16"/>
                <w:szCs w:val="16"/>
              </w:rPr>
              <w:t>CP-110462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F9E839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F2C4D5E" w14:textId="77777777" w:rsidR="00EC4A44" w:rsidRDefault="00EC4A44" w:rsidP="007928A2">
            <w:pPr>
              <w:pStyle w:val="TAL"/>
              <w:rPr>
                <w:rFonts w:cs="Arial"/>
                <w:color w:val="000000"/>
                <w:sz w:val="16"/>
                <w:szCs w:val="16"/>
              </w:rPr>
            </w:pPr>
            <w:r>
              <w:rPr>
                <w:rFonts w:cs="Arial"/>
                <w:color w:val="000000"/>
                <w:sz w:val="16"/>
                <w:szCs w:val="16"/>
              </w:rPr>
              <w:t>10.3.0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A0EA7C" w14:textId="77777777" w:rsidR="00EC4A44" w:rsidRDefault="00EC4A44" w:rsidP="007928A2">
            <w:pPr>
              <w:pStyle w:val="TAL"/>
              <w:rPr>
                <w:rFonts w:cs="Arial"/>
                <w:color w:val="000000"/>
                <w:sz w:val="16"/>
                <w:szCs w:val="16"/>
              </w:rPr>
            </w:pPr>
            <w:r>
              <w:rPr>
                <w:rFonts w:cs="Arial"/>
                <w:color w:val="000000"/>
                <w:sz w:val="16"/>
                <w:szCs w:val="16"/>
              </w:rPr>
              <w:t>0206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5080FF"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718A56"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D4B499"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D2123A1" w14:textId="77777777" w:rsidR="00EC4A44" w:rsidRDefault="00EC4A44" w:rsidP="007928A2">
            <w:pPr>
              <w:pStyle w:val="TAL"/>
              <w:rPr>
                <w:rFonts w:cs="Arial"/>
                <w:color w:val="000000"/>
                <w:sz w:val="16"/>
                <w:szCs w:val="16"/>
              </w:rPr>
            </w:pPr>
            <w:r>
              <w:rPr>
                <w:rFonts w:cs="Arial"/>
                <w:color w:val="000000"/>
                <w:sz w:val="16"/>
                <w:szCs w:val="16"/>
              </w:rPr>
              <w:t>10.4.0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60AD5B" w14:textId="77777777" w:rsidR="00EC4A44" w:rsidRPr="00C110B0" w:rsidRDefault="00EC4A44" w:rsidP="007928A2">
            <w:pPr>
              <w:pStyle w:val="TAL"/>
              <w:rPr>
                <w:rFonts w:cs="Arial"/>
                <w:color w:val="000000"/>
                <w:sz w:val="16"/>
                <w:szCs w:val="16"/>
              </w:rPr>
            </w:pPr>
            <w:r w:rsidRPr="00C110B0">
              <w:rPr>
                <w:rFonts w:cs="Arial"/>
                <w:color w:val="000000"/>
                <w:sz w:val="16"/>
                <w:szCs w:val="16"/>
              </w:rPr>
              <w:t xml:space="preserve">Reference to NAS configuration in USIM </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E75C0B" w14:textId="77777777" w:rsidR="00EC4A44" w:rsidRDefault="00EC4A44" w:rsidP="007928A2">
            <w:pPr>
              <w:pStyle w:val="TAL"/>
              <w:rPr>
                <w:rFonts w:cs="Arial"/>
                <w:color w:val="000000"/>
                <w:sz w:val="16"/>
                <w:szCs w:val="16"/>
              </w:rPr>
            </w:pPr>
            <w:r>
              <w:rPr>
                <w:rFonts w:cs="Arial"/>
                <w:color w:val="000000"/>
                <w:sz w:val="16"/>
                <w:szCs w:val="16"/>
              </w:rPr>
              <w:t>NIMTC</w:t>
            </w:r>
          </w:p>
        </w:tc>
      </w:tr>
      <w:tr w:rsidR="00EC4A44" w:rsidRPr="00D27A95" w14:paraId="7C0446B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309B77F"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D149B7" w14:textId="77777777" w:rsidR="00EC4A44" w:rsidRPr="00237259" w:rsidRDefault="00EC4A44" w:rsidP="007928A2">
            <w:pPr>
              <w:pStyle w:val="TAL"/>
              <w:rPr>
                <w:rFonts w:cs="Arial"/>
                <w:color w:val="000000"/>
                <w:sz w:val="16"/>
                <w:szCs w:val="16"/>
              </w:rPr>
            </w:pPr>
            <w:r w:rsidRPr="00237259">
              <w:rPr>
                <w:rFonts w:cs="Arial"/>
                <w:color w:val="000000"/>
                <w:sz w:val="16"/>
                <w:szCs w:val="16"/>
              </w:rPr>
              <w:t>CP-110680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605F5B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DB0D156" w14:textId="77777777" w:rsidR="00EC4A44" w:rsidRDefault="00EC4A44" w:rsidP="007928A2">
            <w:pPr>
              <w:pStyle w:val="TAL"/>
              <w:rPr>
                <w:rFonts w:cs="Arial"/>
                <w:color w:val="000000"/>
                <w:sz w:val="16"/>
                <w:szCs w:val="16"/>
              </w:rPr>
            </w:pPr>
            <w:r>
              <w:rPr>
                <w:rFonts w:cs="Arial"/>
                <w:color w:val="000000"/>
                <w:sz w:val="16"/>
                <w:szCs w:val="16"/>
              </w:rPr>
              <w:t>10.4.0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5BB83E" w14:textId="77777777" w:rsidR="00EC4A44" w:rsidRDefault="00EC4A44" w:rsidP="007928A2">
            <w:pPr>
              <w:pStyle w:val="TAL"/>
              <w:rPr>
                <w:rFonts w:cs="Arial"/>
                <w:color w:val="000000"/>
                <w:sz w:val="16"/>
                <w:szCs w:val="16"/>
              </w:rPr>
            </w:pPr>
            <w:r>
              <w:rPr>
                <w:rFonts w:cs="Arial"/>
                <w:color w:val="000000"/>
                <w:sz w:val="16"/>
                <w:szCs w:val="16"/>
              </w:rPr>
              <w:t>0210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B800D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E05C5B3" w14:textId="77777777" w:rsidR="00EC4A44" w:rsidRDefault="00EC4A44" w:rsidP="007928A2">
            <w:pPr>
              <w:pStyle w:val="TAL"/>
              <w:rPr>
                <w:rFonts w:cs="Arial"/>
                <w:color w:val="000000"/>
                <w:sz w:val="16"/>
                <w:szCs w:val="16"/>
              </w:rPr>
            </w:pPr>
            <w:r>
              <w:rPr>
                <w:rFonts w:cs="Arial"/>
                <w:color w:val="000000"/>
                <w:sz w:val="16"/>
                <w:szCs w:val="16"/>
              </w:rPr>
              <w:t>Rel-10</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7E2C55"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9779D96" w14:textId="77777777" w:rsidR="00EC4A44" w:rsidRDefault="00EC4A44" w:rsidP="007928A2">
            <w:pPr>
              <w:pStyle w:val="TAL"/>
              <w:rPr>
                <w:rFonts w:cs="Arial"/>
                <w:color w:val="000000"/>
                <w:sz w:val="16"/>
                <w:szCs w:val="16"/>
              </w:rPr>
            </w:pPr>
            <w:r>
              <w:rPr>
                <w:rFonts w:cs="Arial"/>
                <w:color w:val="000000"/>
                <w:sz w:val="16"/>
                <w:szCs w:val="16"/>
              </w:rPr>
              <w:t>10.5.0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E53BC3" w14:textId="77777777" w:rsidR="00EC4A44" w:rsidRPr="000C16CA" w:rsidRDefault="00EC4A44" w:rsidP="007928A2">
            <w:pPr>
              <w:pStyle w:val="TAL"/>
              <w:rPr>
                <w:rFonts w:cs="Arial"/>
                <w:color w:val="000000"/>
                <w:sz w:val="16"/>
                <w:szCs w:val="16"/>
              </w:rPr>
            </w:pPr>
            <w:r w:rsidRPr="000C16CA">
              <w:rPr>
                <w:rFonts w:cs="Arial"/>
                <w:color w:val="000000"/>
                <w:sz w:val="16"/>
                <w:szCs w:val="16"/>
              </w:rPr>
              <w:t>Correction to EAB</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32917D" w14:textId="77777777" w:rsidR="00EC4A44" w:rsidRPr="000C16CA" w:rsidRDefault="00EC4A44" w:rsidP="007928A2">
            <w:pPr>
              <w:pStyle w:val="TAL"/>
              <w:rPr>
                <w:rFonts w:cs="Arial"/>
                <w:color w:val="000000"/>
                <w:sz w:val="16"/>
                <w:szCs w:val="16"/>
              </w:rPr>
            </w:pPr>
            <w:r w:rsidRPr="000C16CA">
              <w:rPr>
                <w:rFonts w:cs="Arial"/>
                <w:color w:val="000000"/>
                <w:sz w:val="16"/>
                <w:szCs w:val="16"/>
              </w:rPr>
              <w:t>NIMTC</w:t>
            </w:r>
          </w:p>
        </w:tc>
      </w:tr>
      <w:tr w:rsidR="00EC4A44" w:rsidRPr="00D27A95" w14:paraId="2DCC517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1ADB29"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56A2B6" w14:textId="77777777" w:rsidR="00EC4A44" w:rsidRPr="00237259" w:rsidRDefault="00EC4A44" w:rsidP="007928A2">
            <w:pPr>
              <w:pStyle w:val="TAL"/>
              <w:rPr>
                <w:rFonts w:cs="Arial"/>
                <w:color w:val="000000"/>
                <w:sz w:val="16"/>
                <w:szCs w:val="16"/>
              </w:rPr>
            </w:pPr>
            <w:r w:rsidRPr="00237259">
              <w:rPr>
                <w:rFonts w:cs="Arial"/>
                <w:color w:val="000000"/>
                <w:sz w:val="16"/>
                <w:szCs w:val="16"/>
              </w:rPr>
              <w:t>CP-110695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6AD12C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B572DE" w14:textId="77777777" w:rsidR="00EC4A44" w:rsidRDefault="00EC4A44" w:rsidP="007928A2">
            <w:pPr>
              <w:pStyle w:val="TAL"/>
              <w:rPr>
                <w:rFonts w:cs="Arial"/>
                <w:color w:val="000000"/>
                <w:sz w:val="16"/>
                <w:szCs w:val="16"/>
              </w:rPr>
            </w:pPr>
            <w:r>
              <w:rPr>
                <w:rFonts w:cs="Arial"/>
                <w:color w:val="000000"/>
                <w:sz w:val="16"/>
                <w:szCs w:val="16"/>
              </w:rPr>
              <w:t>10.5.0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049920" w14:textId="77777777" w:rsidR="00EC4A44" w:rsidRDefault="00EC4A44" w:rsidP="007928A2">
            <w:pPr>
              <w:pStyle w:val="TAL"/>
              <w:rPr>
                <w:rFonts w:cs="Arial"/>
                <w:color w:val="000000"/>
                <w:sz w:val="16"/>
                <w:szCs w:val="16"/>
              </w:rPr>
            </w:pPr>
            <w:r>
              <w:rPr>
                <w:rFonts w:cs="Arial"/>
                <w:color w:val="000000"/>
                <w:sz w:val="16"/>
                <w:szCs w:val="16"/>
              </w:rPr>
              <w:t>0207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731860"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D7AD3B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1A1B0D"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8CCBAB" w14:textId="77777777" w:rsidR="00EC4A44" w:rsidRDefault="00EC4A44" w:rsidP="007928A2">
            <w:pPr>
              <w:pStyle w:val="TAL"/>
              <w:rPr>
                <w:rFonts w:cs="Arial"/>
                <w:color w:val="000000"/>
                <w:sz w:val="16"/>
                <w:szCs w:val="16"/>
              </w:rPr>
            </w:pPr>
            <w:r>
              <w:rPr>
                <w:rFonts w:cs="Arial"/>
                <w:color w:val="000000"/>
                <w:sz w:val="16"/>
                <w:szCs w:val="16"/>
              </w:rPr>
              <w:t>11.0.0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6E2209" w14:textId="77777777" w:rsidR="00EC4A44" w:rsidRPr="0033126B" w:rsidRDefault="00EC4A44" w:rsidP="007928A2">
            <w:pPr>
              <w:pStyle w:val="TAL"/>
              <w:rPr>
                <w:rFonts w:cs="Arial"/>
                <w:color w:val="000000"/>
                <w:sz w:val="16"/>
                <w:szCs w:val="16"/>
              </w:rPr>
            </w:pPr>
            <w:r w:rsidRPr="0033126B">
              <w:rPr>
                <w:rFonts w:cs="Arial"/>
                <w:color w:val="000000"/>
                <w:sz w:val="16"/>
                <w:szCs w:val="16"/>
              </w:rPr>
              <w:t>Support for multiple MCC countries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1C6E9E" w14:textId="77777777" w:rsidR="00EC4A44" w:rsidRPr="000C16CA" w:rsidRDefault="00EC4A44" w:rsidP="007928A2">
            <w:pPr>
              <w:pStyle w:val="TAL"/>
              <w:rPr>
                <w:rFonts w:cs="Arial"/>
                <w:color w:val="000000"/>
                <w:sz w:val="16"/>
                <w:szCs w:val="16"/>
              </w:rPr>
            </w:pPr>
            <w:r>
              <w:rPr>
                <w:rFonts w:cs="Arial"/>
                <w:color w:val="000000"/>
                <w:sz w:val="16"/>
                <w:szCs w:val="16"/>
              </w:rPr>
              <w:t>TEI11</w:t>
            </w:r>
          </w:p>
        </w:tc>
      </w:tr>
      <w:tr w:rsidR="00EC4A44" w:rsidRPr="00D27A95" w14:paraId="51820D72"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5EAA5D" w14:textId="77777777" w:rsidR="00EC4A44" w:rsidRDefault="00EC4A44" w:rsidP="007928A2">
            <w:pPr>
              <w:pStyle w:val="TAL"/>
              <w:rPr>
                <w:rFonts w:cs="Arial"/>
                <w:color w:val="000000"/>
                <w:sz w:val="16"/>
                <w:szCs w:val="16"/>
              </w:rPr>
            </w:pPr>
            <w:r>
              <w:rPr>
                <w:rFonts w:cs="Arial"/>
                <w:color w:val="000000"/>
                <w:sz w:val="16"/>
                <w:szCs w:val="16"/>
              </w:rPr>
              <w:t>CP-53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BA5A9F" w14:textId="77777777" w:rsidR="00EC4A44" w:rsidRPr="00237259" w:rsidRDefault="00EC4A44" w:rsidP="007928A2">
            <w:pPr>
              <w:pStyle w:val="TAL"/>
              <w:rPr>
                <w:rFonts w:cs="Arial"/>
                <w:color w:val="000000"/>
                <w:sz w:val="16"/>
                <w:szCs w:val="16"/>
              </w:rPr>
            </w:pPr>
            <w:r w:rsidRPr="00237259">
              <w:rPr>
                <w:rFonts w:cs="Arial"/>
                <w:color w:val="000000"/>
                <w:sz w:val="16"/>
                <w:szCs w:val="16"/>
              </w:rPr>
              <w:t>CP-110737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C335F6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9DEC902" w14:textId="77777777" w:rsidR="00EC4A44" w:rsidRDefault="00EC4A44" w:rsidP="007928A2">
            <w:pPr>
              <w:pStyle w:val="TAL"/>
              <w:rPr>
                <w:rFonts w:cs="Arial"/>
                <w:color w:val="000000"/>
                <w:sz w:val="16"/>
                <w:szCs w:val="16"/>
              </w:rPr>
            </w:pPr>
            <w:r>
              <w:rPr>
                <w:rFonts w:cs="Arial"/>
                <w:color w:val="000000"/>
                <w:sz w:val="16"/>
                <w:szCs w:val="16"/>
              </w:rPr>
              <w:t>10.5.0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D2111D" w14:textId="77777777" w:rsidR="00EC4A44" w:rsidRDefault="00EC4A44" w:rsidP="007928A2">
            <w:pPr>
              <w:pStyle w:val="TAL"/>
              <w:rPr>
                <w:rFonts w:cs="Arial"/>
                <w:color w:val="000000"/>
                <w:sz w:val="16"/>
                <w:szCs w:val="16"/>
              </w:rPr>
            </w:pPr>
            <w:r>
              <w:rPr>
                <w:rFonts w:cs="Arial"/>
                <w:color w:val="000000"/>
                <w:sz w:val="16"/>
                <w:szCs w:val="16"/>
              </w:rPr>
              <w:t>0208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E77900"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E19CB51"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99C5DC"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C483DD3" w14:textId="77777777" w:rsidR="00EC4A44" w:rsidRDefault="00EC4A44" w:rsidP="007928A2">
            <w:pPr>
              <w:pStyle w:val="TAL"/>
              <w:rPr>
                <w:rFonts w:cs="Arial"/>
                <w:color w:val="000000"/>
                <w:sz w:val="16"/>
                <w:szCs w:val="16"/>
              </w:rPr>
            </w:pPr>
            <w:r>
              <w:rPr>
                <w:rFonts w:cs="Arial"/>
                <w:color w:val="000000"/>
                <w:sz w:val="16"/>
                <w:szCs w:val="16"/>
              </w:rPr>
              <w:t>11.0.0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788445" w14:textId="77777777" w:rsidR="00EC4A44" w:rsidRPr="0033126B" w:rsidRDefault="00EC4A44" w:rsidP="007928A2">
            <w:pPr>
              <w:pStyle w:val="TAL"/>
              <w:rPr>
                <w:rFonts w:cs="Arial"/>
                <w:color w:val="000000"/>
                <w:sz w:val="16"/>
                <w:szCs w:val="16"/>
              </w:rPr>
            </w:pPr>
            <w:r w:rsidRPr="0033126B">
              <w:rPr>
                <w:rFonts w:cs="Arial"/>
                <w:color w:val="000000"/>
                <w:sz w:val="16"/>
                <w:szCs w:val="16"/>
              </w:rPr>
              <w:t>EAB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7722E3" w14:textId="77777777" w:rsidR="00EC4A44" w:rsidRPr="000C16CA" w:rsidRDefault="00EC4A44" w:rsidP="007928A2">
            <w:pPr>
              <w:pStyle w:val="TAL"/>
              <w:rPr>
                <w:rFonts w:cs="Arial"/>
                <w:color w:val="000000"/>
                <w:sz w:val="16"/>
                <w:szCs w:val="16"/>
              </w:rPr>
            </w:pPr>
            <w:r>
              <w:rPr>
                <w:rFonts w:cs="Arial"/>
                <w:color w:val="000000"/>
                <w:sz w:val="16"/>
                <w:szCs w:val="16"/>
              </w:rPr>
              <w:t>SIMTC-RAN_OC</w:t>
            </w:r>
          </w:p>
        </w:tc>
      </w:tr>
      <w:tr w:rsidR="00EC4A44" w:rsidRPr="00D27A95" w14:paraId="591A8CA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54AA3FC" w14:textId="77777777" w:rsidR="00EC4A44" w:rsidRDefault="00EC4A44" w:rsidP="007928A2">
            <w:pPr>
              <w:pStyle w:val="TAL"/>
              <w:rPr>
                <w:rFonts w:cs="Arial"/>
                <w:color w:val="000000"/>
                <w:sz w:val="16"/>
                <w:szCs w:val="16"/>
              </w:rPr>
            </w:pPr>
            <w:r>
              <w:rPr>
                <w:rFonts w:cs="Arial"/>
                <w:color w:val="000000"/>
                <w:sz w:val="16"/>
                <w:szCs w:val="16"/>
              </w:rPr>
              <w:lastRenderedPageBreak/>
              <w:t>CP-54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81BEA9" w14:textId="77777777" w:rsidR="00EC4A44" w:rsidRPr="005B6D48" w:rsidRDefault="00EC4A44" w:rsidP="007928A2">
            <w:pPr>
              <w:pStyle w:val="TAL"/>
              <w:rPr>
                <w:rFonts w:cs="Arial"/>
                <w:color w:val="000000"/>
                <w:sz w:val="16"/>
                <w:szCs w:val="16"/>
              </w:rPr>
            </w:pPr>
            <w:r w:rsidRPr="005B6D48">
              <w:rPr>
                <w:rFonts w:cs="Arial"/>
                <w:color w:val="000000"/>
                <w:sz w:val="16"/>
                <w:szCs w:val="16"/>
              </w:rPr>
              <w:t>CP-110888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7C112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AA7150" w14:textId="77777777" w:rsidR="00EC4A44" w:rsidRDefault="00EC4A44" w:rsidP="007928A2">
            <w:pPr>
              <w:pStyle w:val="TAL"/>
              <w:rPr>
                <w:rFonts w:cs="Arial"/>
                <w:color w:val="000000"/>
                <w:sz w:val="16"/>
                <w:szCs w:val="16"/>
              </w:rPr>
            </w:pPr>
            <w:r>
              <w:rPr>
                <w:rFonts w:cs="Arial"/>
                <w:color w:val="000000"/>
                <w:sz w:val="16"/>
                <w:szCs w:val="16"/>
              </w:rPr>
              <w:t>11.0.0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C9DEBB" w14:textId="77777777" w:rsidR="00EC4A44" w:rsidRDefault="00EC4A44" w:rsidP="007928A2">
            <w:pPr>
              <w:pStyle w:val="TAL"/>
              <w:rPr>
                <w:rFonts w:cs="Arial"/>
                <w:color w:val="000000"/>
                <w:sz w:val="16"/>
                <w:szCs w:val="16"/>
              </w:rPr>
            </w:pPr>
            <w:r>
              <w:rPr>
                <w:rFonts w:cs="Arial"/>
                <w:color w:val="000000"/>
                <w:sz w:val="16"/>
                <w:szCs w:val="16"/>
              </w:rPr>
              <w:t>0211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728F83"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6F87DCB"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FE891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0DF42D4" w14:textId="77777777" w:rsidR="00EC4A44" w:rsidRDefault="00EC4A44" w:rsidP="007928A2">
            <w:pPr>
              <w:pStyle w:val="TAL"/>
              <w:rPr>
                <w:rFonts w:cs="Arial"/>
                <w:color w:val="000000"/>
                <w:sz w:val="16"/>
                <w:szCs w:val="16"/>
              </w:rPr>
            </w:pPr>
            <w:r>
              <w:rPr>
                <w:rFonts w:cs="Arial"/>
                <w:color w:val="000000"/>
                <w:sz w:val="16"/>
                <w:szCs w:val="16"/>
              </w:rPr>
              <w:t>11.1.0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138D52" w14:textId="77777777" w:rsidR="00EC4A44" w:rsidRPr="005B6D48" w:rsidRDefault="00EC4A44" w:rsidP="007928A2">
            <w:pPr>
              <w:pStyle w:val="TAL"/>
              <w:rPr>
                <w:rFonts w:cs="Arial"/>
                <w:color w:val="000000"/>
                <w:sz w:val="16"/>
                <w:szCs w:val="16"/>
              </w:rPr>
            </w:pPr>
            <w:r w:rsidRPr="005B6D48">
              <w:rPr>
                <w:rFonts w:cs="Arial"/>
                <w:color w:val="000000"/>
                <w:sz w:val="16"/>
                <w:szCs w:val="16"/>
              </w:rPr>
              <w:t>Clarification to the manual PLMN selection procedure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212F26" w14:textId="77777777" w:rsidR="00EC4A44" w:rsidRDefault="00EC4A44" w:rsidP="007928A2">
            <w:pPr>
              <w:pStyle w:val="TAL"/>
              <w:rPr>
                <w:rFonts w:cs="Arial"/>
                <w:color w:val="000000"/>
                <w:sz w:val="16"/>
                <w:szCs w:val="16"/>
              </w:rPr>
            </w:pPr>
            <w:r>
              <w:rPr>
                <w:rFonts w:cs="Arial"/>
                <w:color w:val="000000"/>
                <w:sz w:val="16"/>
                <w:szCs w:val="16"/>
              </w:rPr>
              <w:t>SAES2</w:t>
            </w:r>
          </w:p>
        </w:tc>
      </w:tr>
      <w:tr w:rsidR="00EC4A44" w:rsidRPr="00D27A95" w14:paraId="502DED4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A931E4E"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FE8814" w14:textId="77777777" w:rsidR="00EC4A44" w:rsidRPr="004746FC" w:rsidRDefault="00EC4A44" w:rsidP="007928A2">
            <w:pPr>
              <w:pStyle w:val="TAL"/>
              <w:rPr>
                <w:rFonts w:cs="Arial"/>
                <w:color w:val="000000"/>
                <w:sz w:val="16"/>
                <w:szCs w:val="16"/>
              </w:rPr>
            </w:pPr>
            <w:r w:rsidRPr="004746FC">
              <w:rPr>
                <w:rFonts w:cs="Arial"/>
                <w:color w:val="000000"/>
                <w:sz w:val="16"/>
                <w:szCs w:val="16"/>
              </w:rPr>
              <w:t>CP-120309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7B736C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BCCC53" w14:textId="77777777" w:rsidR="00EC4A44" w:rsidRDefault="00EC4A44" w:rsidP="007928A2">
            <w:pPr>
              <w:pStyle w:val="TAL"/>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F7852A" w14:textId="77777777" w:rsidR="00EC4A44" w:rsidRDefault="00EC4A44" w:rsidP="007928A2">
            <w:pPr>
              <w:pStyle w:val="TAL"/>
              <w:rPr>
                <w:rFonts w:cs="Arial"/>
                <w:color w:val="000000"/>
                <w:sz w:val="16"/>
                <w:szCs w:val="16"/>
              </w:rPr>
            </w:pPr>
            <w:r>
              <w:rPr>
                <w:rFonts w:cs="Arial"/>
                <w:color w:val="000000"/>
                <w:sz w:val="16"/>
                <w:szCs w:val="16"/>
              </w:rPr>
              <w:t>0212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BC5D26"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4E39D3"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0CFDE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F75BE92"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1CA23C" w14:textId="77777777" w:rsidR="00EC4A44" w:rsidRPr="004746FC" w:rsidRDefault="00EC4A44" w:rsidP="007928A2">
            <w:pPr>
              <w:pStyle w:val="TAL"/>
              <w:rPr>
                <w:rFonts w:cs="Arial"/>
                <w:color w:val="000000"/>
                <w:sz w:val="16"/>
                <w:szCs w:val="16"/>
              </w:rPr>
            </w:pPr>
            <w:r w:rsidRPr="004746FC">
              <w:rPr>
                <w:rFonts w:cs="Arial"/>
                <w:color w:val="000000"/>
                <w:sz w:val="16"/>
                <w:szCs w:val="16"/>
              </w:rPr>
              <w:t>Correction on location registration task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889E4D" w14:textId="77777777" w:rsidR="00EC4A44" w:rsidRDefault="00EC4A44" w:rsidP="007928A2">
            <w:pPr>
              <w:pStyle w:val="TAL"/>
              <w:rPr>
                <w:rFonts w:cs="Arial"/>
                <w:color w:val="000000"/>
                <w:sz w:val="16"/>
                <w:szCs w:val="16"/>
              </w:rPr>
            </w:pPr>
            <w:r>
              <w:rPr>
                <w:rFonts w:cs="Arial"/>
                <w:color w:val="000000"/>
                <w:sz w:val="16"/>
                <w:szCs w:val="16"/>
              </w:rPr>
              <w:t>TEI11</w:t>
            </w:r>
          </w:p>
        </w:tc>
      </w:tr>
      <w:tr w:rsidR="00EC4A44" w:rsidRPr="00D27A95" w14:paraId="663A310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CF3A511"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103777" w14:textId="77777777" w:rsidR="00EC4A44" w:rsidRPr="004746FC" w:rsidRDefault="00EC4A44" w:rsidP="007928A2">
            <w:pPr>
              <w:pStyle w:val="TAL"/>
              <w:rPr>
                <w:rFonts w:cs="Arial"/>
                <w:color w:val="000000"/>
                <w:sz w:val="16"/>
                <w:szCs w:val="16"/>
              </w:rPr>
            </w:pPr>
            <w:r w:rsidRPr="004746FC">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B2CDC9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316AF1E" w14:textId="77777777" w:rsidR="00EC4A44" w:rsidRDefault="00EC4A44" w:rsidP="007928A2">
            <w:pPr>
              <w:pStyle w:val="TAL"/>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49092E" w14:textId="77777777" w:rsidR="00EC4A44" w:rsidRDefault="00EC4A44" w:rsidP="007928A2">
            <w:pPr>
              <w:pStyle w:val="TAL"/>
              <w:rPr>
                <w:rFonts w:cs="Arial"/>
                <w:color w:val="000000"/>
                <w:sz w:val="16"/>
                <w:szCs w:val="16"/>
              </w:rPr>
            </w:pPr>
            <w:r>
              <w:rPr>
                <w:rFonts w:cs="Arial"/>
                <w:color w:val="000000"/>
                <w:sz w:val="16"/>
                <w:szCs w:val="16"/>
              </w:rPr>
              <w:t>0213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F23082"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A3BBC5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B67D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06D90E"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C1C528" w14:textId="77777777" w:rsidR="00EC4A44" w:rsidRPr="004746FC" w:rsidRDefault="00EC4A44" w:rsidP="007928A2">
            <w:pPr>
              <w:pStyle w:val="TAL"/>
              <w:rPr>
                <w:rFonts w:cs="Arial"/>
                <w:color w:val="000000"/>
                <w:sz w:val="16"/>
                <w:szCs w:val="16"/>
              </w:rPr>
            </w:pPr>
            <w:r w:rsidRPr="004746FC">
              <w:rPr>
                <w:rFonts w:cs="Arial"/>
                <w:color w:val="000000"/>
                <w:sz w:val="16"/>
                <w:szCs w:val="16"/>
              </w:rPr>
              <w:t>EAB configuration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15B5458F"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09F1181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176B3BA"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D9C189" w14:textId="77777777" w:rsidR="00EC4A44" w:rsidRPr="005B6D48" w:rsidRDefault="00EC4A44" w:rsidP="007928A2">
            <w:pPr>
              <w:pStyle w:val="TAL"/>
              <w:rPr>
                <w:rFonts w:cs="Arial"/>
                <w:color w:val="000000"/>
                <w:sz w:val="16"/>
                <w:szCs w:val="16"/>
              </w:rPr>
            </w:pPr>
            <w:r w:rsidRPr="004746FC">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9E26BE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E5158AD" w14:textId="77777777" w:rsidR="00EC4A44" w:rsidRDefault="00EC4A44" w:rsidP="007928A2">
            <w:pPr>
              <w:pStyle w:val="TAL"/>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C3B8B1" w14:textId="77777777" w:rsidR="00EC4A44" w:rsidRDefault="00EC4A44" w:rsidP="007928A2">
            <w:pPr>
              <w:pStyle w:val="TAL"/>
              <w:rPr>
                <w:rFonts w:cs="Arial"/>
                <w:color w:val="000000"/>
                <w:sz w:val="16"/>
                <w:szCs w:val="16"/>
              </w:rPr>
            </w:pPr>
            <w:r>
              <w:rPr>
                <w:rFonts w:cs="Arial"/>
                <w:color w:val="000000"/>
                <w:sz w:val="16"/>
                <w:szCs w:val="16"/>
              </w:rPr>
              <w:t>0214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9141F4"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B9C1DC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3064D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E987EDE"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47D56C" w14:textId="77777777" w:rsidR="00EC4A44" w:rsidRPr="004746FC" w:rsidRDefault="00EC4A44" w:rsidP="007928A2">
            <w:pPr>
              <w:pStyle w:val="TAL"/>
              <w:rPr>
                <w:rFonts w:cs="Arial"/>
                <w:color w:val="000000"/>
                <w:sz w:val="16"/>
                <w:szCs w:val="16"/>
              </w:rPr>
            </w:pPr>
            <w:r w:rsidRPr="004746FC">
              <w:rPr>
                <w:rFonts w:cs="Arial"/>
                <w:color w:val="000000"/>
                <w:sz w:val="16"/>
                <w:szCs w:val="16"/>
              </w:rPr>
              <w:t>UE configured for EAB accessing with access class 11-15 or initiating emergency call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0DD39B14"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58E095A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354129"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117478" w14:textId="77777777" w:rsidR="00EC4A44" w:rsidRPr="00DE4602" w:rsidRDefault="00EC4A44" w:rsidP="007928A2">
            <w:pPr>
              <w:pStyle w:val="TAL"/>
              <w:rPr>
                <w:rFonts w:cs="Arial"/>
                <w:color w:val="000000"/>
                <w:sz w:val="16"/>
                <w:szCs w:val="16"/>
              </w:rPr>
            </w:pPr>
            <w:r w:rsidRPr="00DE4602">
              <w:rPr>
                <w:rFonts w:cs="Arial"/>
                <w:color w:val="000000"/>
                <w:sz w:val="16"/>
                <w:szCs w:val="16"/>
              </w:rPr>
              <w:t>CP-120315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FAE10B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3C4EC50" w14:textId="77777777" w:rsidR="00EC4A44" w:rsidRDefault="00EC4A44" w:rsidP="007928A2">
            <w:pPr>
              <w:pStyle w:val="TAL"/>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AAA82E" w14:textId="77777777" w:rsidR="00EC4A44" w:rsidRDefault="00EC4A44" w:rsidP="007928A2">
            <w:pPr>
              <w:pStyle w:val="TAL"/>
              <w:rPr>
                <w:rFonts w:cs="Arial"/>
                <w:color w:val="000000"/>
                <w:sz w:val="16"/>
                <w:szCs w:val="16"/>
              </w:rPr>
            </w:pPr>
            <w:r>
              <w:rPr>
                <w:rFonts w:cs="Arial"/>
                <w:color w:val="000000"/>
                <w:sz w:val="16"/>
                <w:szCs w:val="16"/>
              </w:rPr>
              <w:t>0215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02D4DC"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1ACE832"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548B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3801B16"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9BD24B" w14:textId="77777777" w:rsidR="00EC4A44" w:rsidRPr="00DE4602" w:rsidRDefault="00EC4A44" w:rsidP="007928A2">
            <w:pPr>
              <w:pStyle w:val="TAL"/>
              <w:rPr>
                <w:rFonts w:cs="Arial"/>
                <w:color w:val="000000"/>
                <w:sz w:val="16"/>
                <w:szCs w:val="16"/>
              </w:rPr>
            </w:pPr>
            <w:r w:rsidRPr="00DE4602">
              <w:rPr>
                <w:rFonts w:cs="Arial"/>
                <w:color w:val="000000"/>
                <w:sz w:val="16"/>
                <w:szCs w:val="16"/>
              </w:rPr>
              <w:t>Applicability of EAB when the UE is responding to paging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tcPr>
          <w:p w14:paraId="68DF482B" w14:textId="77777777" w:rsidR="00EC4A44" w:rsidRDefault="00EC4A44" w:rsidP="007928A2">
            <w:pPr>
              <w:pStyle w:val="TAL"/>
              <w:rPr>
                <w:rFonts w:cs="Arial"/>
                <w:color w:val="000000"/>
                <w:sz w:val="16"/>
                <w:szCs w:val="16"/>
              </w:rPr>
            </w:pPr>
            <w:r w:rsidRPr="004746FC">
              <w:rPr>
                <w:rFonts w:cs="Arial"/>
                <w:color w:val="000000"/>
                <w:sz w:val="16"/>
                <w:szCs w:val="16"/>
              </w:rPr>
              <w:t>SIMTC-RAN_OC</w:t>
            </w:r>
          </w:p>
        </w:tc>
      </w:tr>
      <w:tr w:rsidR="00EC4A44" w:rsidRPr="00D27A95" w14:paraId="6075BD6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DA7C77" w14:textId="77777777" w:rsidR="00EC4A44" w:rsidRDefault="00EC4A44" w:rsidP="007928A2">
            <w:pPr>
              <w:pStyle w:val="TAL"/>
              <w:rPr>
                <w:rFonts w:cs="Arial"/>
                <w:color w:val="000000"/>
                <w:sz w:val="16"/>
                <w:szCs w:val="16"/>
              </w:rPr>
            </w:pPr>
            <w:r>
              <w:rPr>
                <w:rFonts w:cs="Arial"/>
                <w:color w:val="000000"/>
                <w:sz w:val="16"/>
                <w:szCs w:val="16"/>
              </w:rPr>
              <w:t>CP-56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E5B5AC" w14:textId="77777777" w:rsidR="00EC4A44" w:rsidRPr="00DE4602" w:rsidRDefault="00EC4A44" w:rsidP="007928A2">
            <w:pPr>
              <w:pStyle w:val="TAL"/>
              <w:rPr>
                <w:rFonts w:cs="Arial"/>
                <w:color w:val="000000"/>
                <w:sz w:val="16"/>
                <w:szCs w:val="16"/>
              </w:rPr>
            </w:pPr>
            <w:r w:rsidRPr="00DE4602">
              <w:rPr>
                <w:rFonts w:cs="Arial"/>
                <w:color w:val="000000"/>
                <w:sz w:val="16"/>
                <w:szCs w:val="16"/>
              </w:rPr>
              <w:t>CP-120309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9777C8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7F0F007" w14:textId="77777777" w:rsidR="00EC4A44" w:rsidRDefault="00EC4A44" w:rsidP="007928A2">
            <w:pPr>
              <w:pStyle w:val="TAL"/>
              <w:rPr>
                <w:rFonts w:cs="Arial"/>
                <w:color w:val="000000"/>
                <w:sz w:val="16"/>
                <w:szCs w:val="16"/>
              </w:rPr>
            </w:pPr>
            <w:r>
              <w:rPr>
                <w:rFonts w:cs="Arial"/>
                <w:color w:val="000000"/>
                <w:sz w:val="16"/>
                <w:szCs w:val="16"/>
              </w:rPr>
              <w:t>11.1.0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52419" w14:textId="77777777" w:rsidR="00EC4A44" w:rsidRDefault="00EC4A44" w:rsidP="007928A2">
            <w:pPr>
              <w:pStyle w:val="TAL"/>
              <w:rPr>
                <w:rFonts w:cs="Arial"/>
                <w:color w:val="000000"/>
                <w:sz w:val="16"/>
                <w:szCs w:val="16"/>
              </w:rPr>
            </w:pPr>
            <w:r>
              <w:rPr>
                <w:rFonts w:cs="Arial"/>
                <w:color w:val="000000"/>
                <w:sz w:val="16"/>
                <w:szCs w:val="16"/>
              </w:rPr>
              <w:t>0217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B6879B"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7D2BCF"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C069C2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4A1A363" w14:textId="77777777" w:rsidR="00EC4A44" w:rsidRDefault="00EC4A44" w:rsidP="007928A2">
            <w:pPr>
              <w:pStyle w:val="TAL"/>
              <w:rPr>
                <w:rFonts w:cs="Arial"/>
                <w:color w:val="000000"/>
                <w:sz w:val="16"/>
                <w:szCs w:val="16"/>
              </w:rPr>
            </w:pPr>
            <w:r>
              <w:rPr>
                <w:rFonts w:cs="Arial"/>
                <w:color w:val="000000"/>
                <w:sz w:val="16"/>
                <w:szCs w:val="16"/>
              </w:rPr>
              <w:t>11.2.0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060CA5" w14:textId="77777777" w:rsidR="00EC4A44" w:rsidRPr="00DE4602" w:rsidRDefault="00EC4A44" w:rsidP="007928A2">
            <w:pPr>
              <w:pStyle w:val="TAL"/>
              <w:rPr>
                <w:rFonts w:cs="Arial"/>
                <w:color w:val="000000"/>
                <w:sz w:val="16"/>
                <w:szCs w:val="16"/>
              </w:rPr>
            </w:pPr>
            <w:r w:rsidRPr="00DE4602">
              <w:rPr>
                <w:rFonts w:cs="Arial"/>
                <w:color w:val="000000"/>
                <w:sz w:val="16"/>
                <w:szCs w:val="16"/>
              </w:rPr>
              <w:t>Handling of forbidden PLMNs for GPRS service 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1FDD34" w14:textId="77777777" w:rsidR="00EC4A44" w:rsidRDefault="00EC4A44" w:rsidP="007928A2">
            <w:pPr>
              <w:pStyle w:val="TAL"/>
              <w:rPr>
                <w:rFonts w:cs="Arial"/>
                <w:color w:val="000000"/>
                <w:sz w:val="16"/>
                <w:szCs w:val="16"/>
              </w:rPr>
            </w:pPr>
            <w:r>
              <w:rPr>
                <w:rFonts w:cs="Arial"/>
                <w:color w:val="000000"/>
                <w:sz w:val="16"/>
                <w:szCs w:val="16"/>
              </w:rPr>
              <w:t>TEI11</w:t>
            </w:r>
          </w:p>
        </w:tc>
      </w:tr>
      <w:tr w:rsidR="00EC4A44" w:rsidRPr="00D27A95" w14:paraId="41E43B0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FEFE406"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0B7838"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CP-120595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0FE57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CE3005D" w14:textId="77777777" w:rsidR="00EC4A44" w:rsidRDefault="00EC4A44" w:rsidP="007928A2">
            <w:pPr>
              <w:pStyle w:val="TAL"/>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B91CC78" w14:textId="77777777" w:rsidR="00EC4A44" w:rsidRDefault="00EC4A44" w:rsidP="007928A2">
            <w:pPr>
              <w:pStyle w:val="TAL"/>
              <w:rPr>
                <w:rFonts w:cs="Arial"/>
                <w:color w:val="000000"/>
                <w:sz w:val="16"/>
                <w:szCs w:val="16"/>
              </w:rPr>
            </w:pPr>
            <w:r>
              <w:rPr>
                <w:rFonts w:cs="Arial"/>
                <w:color w:val="000000"/>
                <w:sz w:val="16"/>
                <w:szCs w:val="16"/>
              </w:rPr>
              <w:t>0216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5E0BE2"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9FAB358"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BF136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A594259"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530C93" w14:textId="77777777" w:rsidR="00EC4A44" w:rsidRPr="00BF6944" w:rsidRDefault="00EC4A44" w:rsidP="007928A2">
            <w:pPr>
              <w:pStyle w:val="TAL"/>
              <w:rPr>
                <w:rFonts w:cs="Arial"/>
                <w:color w:val="000000"/>
                <w:sz w:val="16"/>
                <w:szCs w:val="16"/>
              </w:rPr>
            </w:pPr>
            <w:r w:rsidRPr="00BF6944">
              <w:rPr>
                <w:rFonts w:cs="Arial"/>
                <w:color w:val="000000"/>
                <w:sz w:val="16"/>
                <w:szCs w:val="16"/>
              </w:rPr>
              <w:t>PLMN selection timer for E-UTRA disabling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61655BF" w14:textId="77777777" w:rsidR="00EC4A44" w:rsidRPr="00BF6944" w:rsidRDefault="00EC4A44" w:rsidP="007928A2">
            <w:pPr>
              <w:pStyle w:val="TAL"/>
              <w:rPr>
                <w:rFonts w:cs="Arial"/>
                <w:color w:val="000000"/>
                <w:sz w:val="16"/>
                <w:szCs w:val="16"/>
              </w:rPr>
            </w:pPr>
            <w:r w:rsidRPr="00BF6944">
              <w:rPr>
                <w:rFonts w:cs="Arial"/>
                <w:color w:val="000000"/>
                <w:sz w:val="16"/>
                <w:szCs w:val="16"/>
              </w:rPr>
              <w:t>SAES2, SAES2-CSFB</w:t>
            </w:r>
          </w:p>
        </w:tc>
      </w:tr>
      <w:tr w:rsidR="00EC4A44" w:rsidRPr="00D27A95" w14:paraId="20BED59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BBA6A8A"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9623E5"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CP-120589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FEBFA7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F4346B" w14:textId="77777777" w:rsidR="00EC4A44" w:rsidRDefault="00EC4A44" w:rsidP="007928A2">
            <w:pPr>
              <w:pStyle w:val="TAL"/>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8BC582" w14:textId="77777777" w:rsidR="00EC4A44" w:rsidRDefault="00EC4A44" w:rsidP="007928A2">
            <w:pPr>
              <w:pStyle w:val="TAL"/>
              <w:rPr>
                <w:rFonts w:cs="Arial"/>
                <w:color w:val="000000"/>
                <w:sz w:val="16"/>
                <w:szCs w:val="16"/>
              </w:rPr>
            </w:pPr>
            <w:r>
              <w:rPr>
                <w:rFonts w:cs="Arial"/>
                <w:color w:val="000000"/>
                <w:sz w:val="16"/>
                <w:szCs w:val="16"/>
              </w:rPr>
              <w:t>0219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2507DC"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DAB5186"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6349EA"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C174D62"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0064FE" w14:textId="77777777" w:rsidR="00EC4A44" w:rsidRPr="00BF6944" w:rsidRDefault="00EC4A44" w:rsidP="007928A2">
            <w:pPr>
              <w:pStyle w:val="TAL"/>
              <w:rPr>
                <w:rFonts w:cs="Arial"/>
                <w:color w:val="000000"/>
                <w:sz w:val="16"/>
                <w:szCs w:val="16"/>
              </w:rPr>
            </w:pPr>
            <w:r w:rsidRPr="00BF6944">
              <w:rPr>
                <w:rFonts w:cs="Arial"/>
                <w:color w:val="000000"/>
                <w:sz w:val="16"/>
                <w:szCs w:val="16"/>
              </w:rPr>
              <w:t>EAB overriding handling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B2F4D8C" w14:textId="77777777" w:rsidR="00EC4A44" w:rsidRPr="00BF6944" w:rsidRDefault="00EC4A44" w:rsidP="007928A2">
            <w:pPr>
              <w:pStyle w:val="TAL"/>
              <w:rPr>
                <w:rFonts w:cs="Arial"/>
                <w:color w:val="000000"/>
                <w:sz w:val="16"/>
                <w:szCs w:val="16"/>
              </w:rPr>
            </w:pPr>
            <w:r w:rsidRPr="00BF6944">
              <w:rPr>
                <w:rFonts w:cs="Arial"/>
                <w:color w:val="000000"/>
                <w:sz w:val="16"/>
                <w:szCs w:val="16"/>
              </w:rPr>
              <w:t>SIMTC-Reach</w:t>
            </w:r>
          </w:p>
        </w:tc>
      </w:tr>
      <w:tr w:rsidR="00EC4A44" w:rsidRPr="00D27A95" w14:paraId="11B4FC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13F01E" w14:textId="77777777" w:rsidR="00EC4A44" w:rsidRDefault="00EC4A44" w:rsidP="007928A2">
            <w:pPr>
              <w:pStyle w:val="TAL"/>
              <w:rPr>
                <w:rFonts w:cs="Arial"/>
                <w:color w:val="000000"/>
                <w:sz w:val="16"/>
                <w:szCs w:val="16"/>
              </w:rPr>
            </w:pPr>
            <w:r>
              <w:rPr>
                <w:rFonts w:cs="Arial"/>
                <w:color w:val="000000"/>
                <w:sz w:val="16"/>
                <w:szCs w:val="16"/>
              </w:rPr>
              <w:t>CP-57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BEFA3F0" w14:textId="77777777" w:rsidR="00EC4A44" w:rsidRPr="00BF6944" w:rsidRDefault="00EC4A44" w:rsidP="007928A2">
            <w:pPr>
              <w:pStyle w:val="TAL"/>
              <w:rPr>
                <w:rFonts w:cs="Arial"/>
                <w:color w:val="000000"/>
                <w:sz w:val="16"/>
                <w:szCs w:val="16"/>
              </w:rPr>
            </w:pPr>
            <w:r w:rsidRPr="00BF6944">
              <w:rPr>
                <w:rFonts w:cs="Arial"/>
                <w:color w:val="000000"/>
                <w:sz w:val="16"/>
                <w:szCs w:val="16"/>
              </w:rPr>
              <w:t>CP-120584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370FD6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0B59895" w14:textId="77777777" w:rsidR="00EC4A44" w:rsidRDefault="00EC4A44" w:rsidP="007928A2">
            <w:pPr>
              <w:pStyle w:val="TAL"/>
              <w:rPr>
                <w:rFonts w:cs="Arial"/>
                <w:color w:val="000000"/>
                <w:sz w:val="16"/>
                <w:szCs w:val="16"/>
              </w:rPr>
            </w:pPr>
            <w:r>
              <w:rPr>
                <w:rFonts w:cs="Arial"/>
                <w:color w:val="000000"/>
                <w:sz w:val="16"/>
                <w:szCs w:val="16"/>
              </w:rPr>
              <w:t>11.2.0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AB48E5" w14:textId="77777777" w:rsidR="00EC4A44" w:rsidRDefault="00EC4A44" w:rsidP="007928A2">
            <w:pPr>
              <w:pStyle w:val="TAL"/>
              <w:rPr>
                <w:rFonts w:cs="Arial"/>
                <w:color w:val="000000"/>
                <w:sz w:val="16"/>
                <w:szCs w:val="16"/>
              </w:rPr>
            </w:pPr>
            <w:r>
              <w:rPr>
                <w:rFonts w:cs="Arial"/>
                <w:color w:val="000000"/>
                <w:sz w:val="16"/>
                <w:szCs w:val="16"/>
              </w:rPr>
              <w:t>0220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185EF1"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FF3704"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EE6AC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282EB00" w14:textId="77777777" w:rsidR="00EC4A44" w:rsidRDefault="00EC4A44" w:rsidP="007928A2">
            <w:pPr>
              <w:pStyle w:val="TAL"/>
              <w:rPr>
                <w:rFonts w:cs="Arial"/>
                <w:color w:val="000000"/>
                <w:sz w:val="16"/>
                <w:szCs w:val="16"/>
              </w:rPr>
            </w:pPr>
            <w:r>
              <w:rPr>
                <w:rFonts w:cs="Arial"/>
                <w:color w:val="000000"/>
                <w:sz w:val="16"/>
                <w:szCs w:val="16"/>
              </w:rPr>
              <w:t>11.3.0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7E13E7" w14:textId="77777777" w:rsidR="00EC4A44" w:rsidRPr="00BF6944" w:rsidRDefault="00EC4A44" w:rsidP="007928A2">
            <w:pPr>
              <w:pStyle w:val="TAL"/>
              <w:rPr>
                <w:rFonts w:cs="Arial"/>
                <w:color w:val="000000"/>
                <w:sz w:val="16"/>
                <w:szCs w:val="16"/>
              </w:rPr>
            </w:pPr>
            <w:r w:rsidRPr="00BF6944">
              <w:rPr>
                <w:rFonts w:cs="Arial"/>
                <w:color w:val="000000"/>
                <w:sz w:val="16"/>
                <w:szCs w:val="16"/>
              </w:rPr>
              <w:t>Removing NMO III</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CE4188" w14:textId="77777777" w:rsidR="00EC4A44" w:rsidRPr="00BF6944" w:rsidRDefault="00EC4A44" w:rsidP="007928A2">
            <w:pPr>
              <w:pStyle w:val="TAL"/>
              <w:rPr>
                <w:rFonts w:cs="Arial"/>
                <w:color w:val="000000"/>
                <w:sz w:val="16"/>
                <w:szCs w:val="16"/>
              </w:rPr>
            </w:pPr>
            <w:r w:rsidRPr="00BF6944">
              <w:rPr>
                <w:rFonts w:cs="Arial"/>
                <w:color w:val="000000"/>
                <w:sz w:val="16"/>
                <w:szCs w:val="16"/>
              </w:rPr>
              <w:t>TEI11</w:t>
            </w:r>
          </w:p>
        </w:tc>
      </w:tr>
      <w:tr w:rsidR="00EC4A44" w:rsidRPr="00D27A95" w14:paraId="5E2EEFC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74ADBD5"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E07650"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7279F2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6123917"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252CF4" w14:textId="77777777" w:rsidR="00EC4A44" w:rsidRDefault="00EC4A44" w:rsidP="007928A2">
            <w:pPr>
              <w:pStyle w:val="TAL"/>
              <w:rPr>
                <w:rFonts w:cs="Arial"/>
                <w:color w:val="000000"/>
                <w:sz w:val="16"/>
                <w:szCs w:val="16"/>
              </w:rPr>
            </w:pPr>
            <w:r>
              <w:rPr>
                <w:rFonts w:cs="Arial"/>
                <w:color w:val="000000"/>
                <w:sz w:val="16"/>
                <w:szCs w:val="16"/>
              </w:rPr>
              <w:t>0218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3A6163"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7B6D727"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68B1E3"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77D0637"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644107" w14:textId="77777777" w:rsidR="00EC4A44" w:rsidRPr="005B2211" w:rsidRDefault="00EC4A44" w:rsidP="007928A2">
            <w:pPr>
              <w:pStyle w:val="TAL"/>
              <w:rPr>
                <w:rFonts w:cs="Arial"/>
                <w:color w:val="000000"/>
                <w:sz w:val="16"/>
                <w:szCs w:val="16"/>
              </w:rPr>
            </w:pPr>
            <w:r w:rsidRPr="005B2211">
              <w:rPr>
                <w:rFonts w:cs="Arial"/>
                <w:color w:val="000000"/>
                <w:sz w:val="16"/>
                <w:szCs w:val="16"/>
              </w:rPr>
              <w:t>Correction on cause #2 in response to an LR</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B1F633D"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19CFE72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9B0B2BA"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AC56DD4" w14:textId="77777777" w:rsidR="00EC4A44" w:rsidRPr="00B25927" w:rsidRDefault="00EC4A44" w:rsidP="007928A2">
            <w:pPr>
              <w:pStyle w:val="TAL"/>
              <w:rPr>
                <w:rFonts w:cs="Arial"/>
                <w:color w:val="000000"/>
                <w:sz w:val="16"/>
                <w:szCs w:val="16"/>
              </w:rPr>
            </w:pPr>
            <w:r w:rsidRPr="00B25927">
              <w:rPr>
                <w:rFonts w:cs="Arial"/>
                <w:color w:val="000000"/>
                <w:sz w:val="16"/>
                <w:szCs w:val="16"/>
              </w:rPr>
              <w:t>CP-120807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1312D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DC69E1E"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ACC0D6" w14:textId="77777777" w:rsidR="00EC4A44" w:rsidRDefault="00EC4A44" w:rsidP="007928A2">
            <w:pPr>
              <w:pStyle w:val="TAL"/>
              <w:rPr>
                <w:rFonts w:cs="Arial"/>
                <w:color w:val="000000"/>
                <w:sz w:val="16"/>
                <w:szCs w:val="16"/>
              </w:rPr>
            </w:pPr>
            <w:r>
              <w:rPr>
                <w:rFonts w:cs="Arial"/>
                <w:color w:val="000000"/>
                <w:sz w:val="16"/>
                <w:szCs w:val="16"/>
              </w:rPr>
              <w:t>0221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6EA6B5"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4FE6D35"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B0630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CD48034"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F471140" w14:textId="77777777" w:rsidR="00EC4A44" w:rsidRPr="005B2211" w:rsidRDefault="00EC4A44" w:rsidP="007928A2">
            <w:pPr>
              <w:pStyle w:val="TAL"/>
              <w:rPr>
                <w:rFonts w:cs="Arial"/>
                <w:color w:val="000000"/>
                <w:sz w:val="16"/>
                <w:szCs w:val="16"/>
              </w:rPr>
            </w:pPr>
            <w:r w:rsidRPr="005B2211">
              <w:rPr>
                <w:rFonts w:cs="Arial"/>
                <w:color w:val="000000"/>
                <w:sz w:val="16"/>
                <w:szCs w:val="16"/>
              </w:rPr>
              <w:t>E-UTRA disabling stored information deletion criteria correction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D8D3B" w14:textId="77777777" w:rsidR="00EC4A44" w:rsidRPr="00BF6944" w:rsidRDefault="00EC4A44" w:rsidP="007928A2">
            <w:pPr>
              <w:pStyle w:val="TAL"/>
              <w:rPr>
                <w:rFonts w:cs="Arial"/>
                <w:color w:val="000000"/>
                <w:sz w:val="16"/>
                <w:szCs w:val="16"/>
              </w:rPr>
            </w:pPr>
            <w:r>
              <w:rPr>
                <w:rFonts w:cs="Arial"/>
                <w:color w:val="000000"/>
                <w:sz w:val="16"/>
                <w:szCs w:val="16"/>
              </w:rPr>
              <w:t>SAES2</w:t>
            </w:r>
          </w:p>
        </w:tc>
      </w:tr>
      <w:tr w:rsidR="00EC4A44" w:rsidRPr="00D27A95" w14:paraId="2705C2F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7E29688"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B5CC6E"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B705674"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FB16659"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B045BE" w14:textId="77777777" w:rsidR="00EC4A44" w:rsidRDefault="00EC4A44" w:rsidP="007928A2">
            <w:pPr>
              <w:pStyle w:val="TAL"/>
              <w:rPr>
                <w:rFonts w:cs="Arial"/>
                <w:color w:val="000000"/>
                <w:sz w:val="16"/>
                <w:szCs w:val="16"/>
              </w:rPr>
            </w:pPr>
            <w:r>
              <w:rPr>
                <w:rFonts w:cs="Arial"/>
                <w:color w:val="000000"/>
                <w:sz w:val="16"/>
                <w:szCs w:val="16"/>
              </w:rPr>
              <w:t>0222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704298"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9B7A061"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90771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5357CA1"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FB0D12" w14:textId="77777777" w:rsidR="00EC4A44" w:rsidRPr="005B2211" w:rsidRDefault="00EC4A44" w:rsidP="007928A2">
            <w:pPr>
              <w:pStyle w:val="TAL"/>
              <w:rPr>
                <w:rFonts w:cs="Arial"/>
                <w:color w:val="000000"/>
                <w:sz w:val="16"/>
                <w:szCs w:val="16"/>
              </w:rPr>
            </w:pPr>
            <w:r w:rsidRPr="005B2211">
              <w:rPr>
                <w:rFonts w:cs="Arial"/>
                <w:color w:val="000000"/>
                <w:sz w:val="16"/>
                <w:szCs w:val="16"/>
              </w:rPr>
              <w:t xml:space="preserve">Corrections to steps in </w:t>
            </w:r>
            <w:r>
              <w:rPr>
                <w:rFonts w:cs="Arial"/>
                <w:color w:val="000000"/>
                <w:sz w:val="16"/>
                <w:szCs w:val="16"/>
              </w:rPr>
              <w:t>clause</w:t>
            </w:r>
            <w:r w:rsidRPr="005B2211">
              <w:rPr>
                <w:rFonts w:cs="Arial"/>
                <w:color w:val="000000"/>
                <w:sz w:val="16"/>
                <w:szCs w:val="16"/>
              </w:rPr>
              <w:t xml:space="preserve"> 5 related to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314A8C"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73D70CA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162D7E"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DBFC7D"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672065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F6A7459"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FE6961" w14:textId="77777777" w:rsidR="00EC4A44" w:rsidRDefault="00EC4A44" w:rsidP="007928A2">
            <w:pPr>
              <w:pStyle w:val="TAL"/>
              <w:rPr>
                <w:rFonts w:cs="Arial"/>
                <w:color w:val="000000"/>
                <w:sz w:val="16"/>
                <w:szCs w:val="16"/>
              </w:rPr>
            </w:pPr>
            <w:r>
              <w:rPr>
                <w:rFonts w:cs="Arial"/>
                <w:color w:val="000000"/>
                <w:sz w:val="16"/>
                <w:szCs w:val="16"/>
              </w:rPr>
              <w:t>0223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1D6936"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B59EE38"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14BD9F"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ABB7086"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3D8B6F2" w14:textId="77777777" w:rsidR="00EC4A44" w:rsidRPr="005B2211" w:rsidRDefault="00EC4A44" w:rsidP="007928A2">
            <w:pPr>
              <w:pStyle w:val="TAL"/>
              <w:rPr>
                <w:rFonts w:cs="Arial"/>
                <w:color w:val="000000"/>
                <w:sz w:val="16"/>
                <w:szCs w:val="16"/>
              </w:rPr>
            </w:pPr>
            <w:r w:rsidRPr="005B2211">
              <w:rPr>
                <w:rFonts w:cs="Arial"/>
                <w:color w:val="000000"/>
                <w:sz w:val="16"/>
                <w:szCs w:val="16"/>
              </w:rPr>
              <w:t>Access control and DSAC for shared networks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BEF3BD5" w14:textId="77777777" w:rsidR="00EC4A44" w:rsidRPr="005B2211" w:rsidRDefault="00EC4A44" w:rsidP="007928A2">
            <w:pPr>
              <w:pStyle w:val="TAL"/>
              <w:rPr>
                <w:rFonts w:cs="Arial"/>
                <w:color w:val="000000"/>
                <w:sz w:val="16"/>
                <w:szCs w:val="16"/>
              </w:rPr>
            </w:pPr>
            <w:r w:rsidRPr="005B2211">
              <w:rPr>
                <w:rFonts w:cs="Arial"/>
                <w:color w:val="000000"/>
                <w:sz w:val="16"/>
                <w:szCs w:val="16"/>
              </w:rPr>
              <w:t>GDSAC, FULL_MOCN-GERAN</w:t>
            </w:r>
          </w:p>
        </w:tc>
      </w:tr>
      <w:tr w:rsidR="00EC4A44" w:rsidRPr="00D27A95" w14:paraId="7FADE88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C0D5E4D"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E77EB9"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6F5556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CD9195E"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AF0EA8" w14:textId="77777777" w:rsidR="00EC4A44" w:rsidRDefault="00EC4A44" w:rsidP="007928A2">
            <w:pPr>
              <w:pStyle w:val="TAL"/>
              <w:rPr>
                <w:rFonts w:cs="Arial"/>
                <w:color w:val="000000"/>
                <w:sz w:val="16"/>
                <w:szCs w:val="16"/>
              </w:rPr>
            </w:pPr>
            <w:r>
              <w:rPr>
                <w:rFonts w:cs="Arial"/>
                <w:color w:val="000000"/>
                <w:sz w:val="16"/>
                <w:szCs w:val="16"/>
              </w:rPr>
              <w:t>0224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D1FEE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82C9C6B"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7966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665B2DA"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8B162A" w14:textId="77777777" w:rsidR="00EC4A44" w:rsidRPr="007C635B" w:rsidRDefault="00EC4A44" w:rsidP="007928A2">
            <w:pPr>
              <w:pStyle w:val="TAL"/>
              <w:rPr>
                <w:rFonts w:cs="Arial"/>
                <w:color w:val="000000"/>
                <w:sz w:val="16"/>
                <w:szCs w:val="16"/>
              </w:rPr>
            </w:pPr>
            <w:r w:rsidRPr="007C635B">
              <w:rPr>
                <w:rFonts w:cs="Arial"/>
                <w:color w:val="000000"/>
                <w:sz w:val="16"/>
                <w:szCs w:val="16"/>
              </w:rPr>
              <w:t>Ignoring Forbidden Lists During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DDFFE0"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0E11359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BF5AAA"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0605E6" w14:textId="77777777" w:rsidR="00EC4A44" w:rsidRPr="00B25927" w:rsidRDefault="00EC4A44" w:rsidP="007928A2">
            <w:pPr>
              <w:pStyle w:val="TAL"/>
              <w:rPr>
                <w:rFonts w:cs="Arial"/>
                <w:color w:val="000000"/>
                <w:sz w:val="16"/>
                <w:szCs w:val="16"/>
              </w:rPr>
            </w:pPr>
            <w:r w:rsidRPr="00B25927">
              <w:rPr>
                <w:rFonts w:cs="Arial"/>
                <w:color w:val="000000"/>
                <w:sz w:val="16"/>
                <w:szCs w:val="16"/>
              </w:rPr>
              <w:t>CP-120794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F1D0FB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8F18E91"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F72067" w14:textId="77777777" w:rsidR="00EC4A44" w:rsidRDefault="00EC4A44" w:rsidP="007928A2">
            <w:pPr>
              <w:pStyle w:val="TAL"/>
              <w:rPr>
                <w:rFonts w:cs="Arial"/>
                <w:color w:val="000000"/>
                <w:sz w:val="16"/>
                <w:szCs w:val="16"/>
              </w:rPr>
            </w:pPr>
            <w:r>
              <w:rPr>
                <w:rFonts w:cs="Arial"/>
                <w:color w:val="000000"/>
                <w:sz w:val="16"/>
                <w:szCs w:val="16"/>
              </w:rPr>
              <w:t>0225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A2CD16"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4A28B46"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C5E4C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E78DA7"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31F8D7" w14:textId="77777777" w:rsidR="00EC4A44" w:rsidRPr="00FF7890" w:rsidRDefault="00EC4A44" w:rsidP="007928A2">
            <w:pPr>
              <w:pStyle w:val="TAL"/>
              <w:rPr>
                <w:rFonts w:cs="Arial"/>
                <w:color w:val="000000"/>
                <w:sz w:val="16"/>
                <w:szCs w:val="16"/>
              </w:rPr>
            </w:pPr>
            <w:r w:rsidRPr="00FF7890">
              <w:rPr>
                <w:rFonts w:cs="Arial"/>
                <w:color w:val="000000"/>
                <w:sz w:val="16"/>
                <w:szCs w:val="16"/>
              </w:rPr>
              <w:t>HPLMN or RPLMN selection clarification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241A4A" w14:textId="77777777" w:rsidR="00EC4A44" w:rsidRPr="00BF6944" w:rsidRDefault="00EC4A44" w:rsidP="007928A2">
            <w:pPr>
              <w:pStyle w:val="TAL"/>
              <w:rPr>
                <w:rFonts w:cs="Arial"/>
                <w:color w:val="000000"/>
                <w:sz w:val="16"/>
                <w:szCs w:val="16"/>
              </w:rPr>
            </w:pPr>
            <w:r>
              <w:rPr>
                <w:rFonts w:cs="Arial"/>
                <w:color w:val="000000"/>
                <w:sz w:val="16"/>
                <w:szCs w:val="16"/>
              </w:rPr>
              <w:t>TEI11</w:t>
            </w:r>
          </w:p>
        </w:tc>
      </w:tr>
      <w:tr w:rsidR="00EC4A44" w:rsidRPr="00D27A95" w14:paraId="082F156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542B2BC" w14:textId="77777777" w:rsidR="00EC4A44" w:rsidRDefault="00EC4A44" w:rsidP="007928A2">
            <w:pPr>
              <w:pStyle w:val="TAL"/>
              <w:rPr>
                <w:rFonts w:cs="Arial"/>
                <w:color w:val="000000"/>
                <w:sz w:val="16"/>
                <w:szCs w:val="16"/>
              </w:rPr>
            </w:pPr>
            <w:r>
              <w:rPr>
                <w:rFonts w:cs="Arial"/>
                <w:color w:val="000000"/>
                <w:sz w:val="16"/>
                <w:szCs w:val="16"/>
              </w:rPr>
              <w:t>CP-58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CFA2F3" w14:textId="77777777" w:rsidR="00EC4A44" w:rsidRPr="00B25927" w:rsidRDefault="00EC4A44" w:rsidP="007928A2">
            <w:pPr>
              <w:pStyle w:val="TAL"/>
              <w:rPr>
                <w:rFonts w:cs="Arial"/>
                <w:color w:val="000000"/>
                <w:sz w:val="16"/>
                <w:szCs w:val="16"/>
              </w:rPr>
            </w:pPr>
            <w:r w:rsidRPr="00B25927">
              <w:rPr>
                <w:rFonts w:cs="Arial"/>
                <w:color w:val="000000"/>
                <w:sz w:val="16"/>
                <w:szCs w:val="16"/>
              </w:rPr>
              <w:t>CP-120807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AAB172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0A3E29A" w14:textId="77777777" w:rsidR="00EC4A44" w:rsidRDefault="00EC4A44" w:rsidP="007928A2">
            <w:pPr>
              <w:pStyle w:val="TAL"/>
              <w:rPr>
                <w:rFonts w:cs="Arial"/>
                <w:color w:val="000000"/>
                <w:sz w:val="16"/>
                <w:szCs w:val="16"/>
              </w:rPr>
            </w:pPr>
            <w:r>
              <w:rPr>
                <w:rFonts w:cs="Arial"/>
                <w:color w:val="000000"/>
                <w:sz w:val="16"/>
                <w:szCs w:val="16"/>
              </w:rPr>
              <w:t>11.3.0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38E0AB" w14:textId="77777777" w:rsidR="00EC4A44" w:rsidRDefault="00EC4A44" w:rsidP="007928A2">
            <w:pPr>
              <w:pStyle w:val="TAL"/>
              <w:rPr>
                <w:rFonts w:cs="Arial"/>
                <w:color w:val="000000"/>
                <w:sz w:val="16"/>
                <w:szCs w:val="16"/>
              </w:rPr>
            </w:pPr>
            <w:r>
              <w:rPr>
                <w:rFonts w:cs="Arial"/>
                <w:color w:val="000000"/>
                <w:sz w:val="16"/>
                <w:szCs w:val="16"/>
              </w:rPr>
              <w:t>0226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0FFF32"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7BE23C4" w14:textId="77777777" w:rsidR="00EC4A44" w:rsidRDefault="00EC4A44" w:rsidP="007928A2">
            <w:pPr>
              <w:pStyle w:val="TAL"/>
              <w:rPr>
                <w:rFonts w:cs="Arial"/>
                <w:color w:val="000000"/>
                <w:sz w:val="16"/>
                <w:szCs w:val="16"/>
              </w:rPr>
            </w:pPr>
            <w:r>
              <w:rPr>
                <w:rFonts w:cs="Arial"/>
                <w:color w:val="000000"/>
                <w:sz w:val="16"/>
                <w:szCs w:val="16"/>
              </w:rPr>
              <w:t>Rel-11</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6EE0C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CB1420E" w14:textId="77777777" w:rsidR="00EC4A44" w:rsidRDefault="00EC4A44" w:rsidP="007928A2">
            <w:pPr>
              <w:pStyle w:val="TAL"/>
              <w:rPr>
                <w:rFonts w:cs="Arial"/>
                <w:color w:val="000000"/>
                <w:sz w:val="16"/>
                <w:szCs w:val="16"/>
              </w:rPr>
            </w:pPr>
            <w:r>
              <w:rPr>
                <w:rFonts w:cs="Arial"/>
                <w:color w:val="000000"/>
                <w:sz w:val="16"/>
                <w:szCs w:val="16"/>
              </w:rPr>
              <w:t>11.4.0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3FC2D2" w14:textId="77777777" w:rsidR="00EC4A44" w:rsidRPr="00FF7890" w:rsidRDefault="00EC4A44" w:rsidP="007928A2">
            <w:pPr>
              <w:pStyle w:val="TAL"/>
              <w:rPr>
                <w:rFonts w:cs="Arial"/>
                <w:color w:val="000000"/>
                <w:sz w:val="16"/>
                <w:szCs w:val="16"/>
              </w:rPr>
            </w:pPr>
            <w:r w:rsidRPr="00FF7890">
              <w:rPr>
                <w:rFonts w:cs="Arial"/>
                <w:color w:val="000000"/>
                <w:sz w:val="16"/>
                <w:szCs w:val="16"/>
              </w:rPr>
              <w:t>Clean-up the confusion between the term update state and update status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219A74" w14:textId="77777777" w:rsidR="00EC4A44" w:rsidRPr="00BF6944" w:rsidRDefault="00EC4A44" w:rsidP="007928A2">
            <w:pPr>
              <w:pStyle w:val="TAL"/>
              <w:rPr>
                <w:rFonts w:cs="Arial"/>
                <w:color w:val="000000"/>
                <w:sz w:val="16"/>
                <w:szCs w:val="16"/>
              </w:rPr>
            </w:pPr>
            <w:r w:rsidRPr="00FF7890">
              <w:rPr>
                <w:rFonts w:cs="Arial" w:hint="eastAsia"/>
                <w:color w:val="000000"/>
                <w:sz w:val="16"/>
                <w:szCs w:val="16"/>
              </w:rPr>
              <w:t>SAES2, TEI11</w:t>
            </w:r>
          </w:p>
        </w:tc>
      </w:tr>
      <w:tr w:rsidR="00EC4A44" w:rsidRPr="00D27A95" w14:paraId="0384CD6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54F247" w14:textId="77777777" w:rsidR="00EC4A44" w:rsidRDefault="00EC4A44" w:rsidP="007928A2">
            <w:pPr>
              <w:pStyle w:val="TAL"/>
              <w:rPr>
                <w:rFonts w:cs="Arial"/>
                <w:color w:val="000000"/>
                <w:sz w:val="16"/>
                <w:szCs w:val="16"/>
              </w:rPr>
            </w:pPr>
            <w:r>
              <w:rPr>
                <w:rFonts w:cs="Arial"/>
                <w:color w:val="000000"/>
                <w:sz w:val="16"/>
                <w:szCs w:val="16"/>
              </w:rPr>
              <w:t>CP-59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2DF49D1" w14:textId="77777777" w:rsidR="00EC4A44" w:rsidRPr="00183FD9" w:rsidRDefault="00EC4A44" w:rsidP="007928A2">
            <w:pPr>
              <w:pStyle w:val="TAL"/>
              <w:rPr>
                <w:rFonts w:cs="Arial"/>
                <w:color w:val="000000"/>
                <w:sz w:val="16"/>
                <w:szCs w:val="16"/>
              </w:rPr>
            </w:pPr>
            <w:r w:rsidRPr="00183FD9">
              <w:rPr>
                <w:rFonts w:cs="Arial"/>
                <w:color w:val="000000"/>
                <w:sz w:val="16"/>
                <w:szCs w:val="16"/>
              </w:rPr>
              <w:t>CP-130129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B1F76FF"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124E497" w14:textId="77777777" w:rsidR="00EC4A44" w:rsidRDefault="00EC4A44" w:rsidP="007928A2">
            <w:pPr>
              <w:pStyle w:val="TAL"/>
              <w:rPr>
                <w:rFonts w:cs="Arial"/>
                <w:color w:val="000000"/>
                <w:sz w:val="16"/>
                <w:szCs w:val="16"/>
              </w:rPr>
            </w:pPr>
            <w:r>
              <w:rPr>
                <w:rFonts w:cs="Arial"/>
                <w:color w:val="000000"/>
                <w:sz w:val="16"/>
                <w:szCs w:val="16"/>
              </w:rPr>
              <w:t>11.4.0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F623811" w14:textId="77777777" w:rsidR="00EC4A44" w:rsidRDefault="00EC4A44" w:rsidP="007928A2">
            <w:pPr>
              <w:pStyle w:val="TAL"/>
              <w:rPr>
                <w:rFonts w:cs="Arial"/>
                <w:color w:val="000000"/>
                <w:sz w:val="16"/>
                <w:szCs w:val="16"/>
              </w:rPr>
            </w:pPr>
            <w:r>
              <w:rPr>
                <w:rFonts w:cs="Arial"/>
                <w:color w:val="000000"/>
                <w:sz w:val="16"/>
                <w:szCs w:val="16"/>
              </w:rPr>
              <w:t>0229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60DBB65"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7DAD5A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4337D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AC21A96" w14:textId="77777777" w:rsidR="00EC4A44" w:rsidRDefault="00EC4A44" w:rsidP="007928A2">
            <w:pPr>
              <w:pStyle w:val="TAL"/>
              <w:rPr>
                <w:rFonts w:cs="Arial"/>
                <w:color w:val="000000"/>
                <w:sz w:val="16"/>
                <w:szCs w:val="16"/>
              </w:rPr>
            </w:pPr>
            <w:r>
              <w:rPr>
                <w:rFonts w:cs="Arial"/>
                <w:color w:val="000000"/>
                <w:sz w:val="16"/>
                <w:szCs w:val="16"/>
              </w:rPr>
              <w:t>12.0.0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829A0D" w14:textId="77777777" w:rsidR="00EC4A44" w:rsidRPr="004502A8" w:rsidRDefault="00EC4A44" w:rsidP="007928A2">
            <w:pPr>
              <w:pStyle w:val="TAL"/>
              <w:rPr>
                <w:rFonts w:cs="Arial"/>
                <w:color w:val="000000"/>
                <w:sz w:val="16"/>
                <w:szCs w:val="16"/>
              </w:rPr>
            </w:pPr>
            <w:r w:rsidRPr="004502A8">
              <w:rPr>
                <w:rFonts w:cs="Arial"/>
                <w:color w:val="000000"/>
                <w:sz w:val="16"/>
                <w:szCs w:val="16"/>
              </w:rPr>
              <w:t>EHPLMN selection clarification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45CB47C" w14:textId="77777777" w:rsidR="00EC4A44" w:rsidRPr="00FF7890" w:rsidRDefault="00EC4A44" w:rsidP="007928A2">
            <w:pPr>
              <w:pStyle w:val="TAL"/>
              <w:rPr>
                <w:rFonts w:cs="Arial"/>
                <w:color w:val="000000"/>
                <w:sz w:val="16"/>
                <w:szCs w:val="16"/>
              </w:rPr>
            </w:pPr>
            <w:r>
              <w:rPr>
                <w:rFonts w:cs="Arial"/>
                <w:color w:val="000000"/>
                <w:sz w:val="16"/>
                <w:szCs w:val="16"/>
              </w:rPr>
              <w:t>TEI12</w:t>
            </w:r>
          </w:p>
        </w:tc>
      </w:tr>
      <w:tr w:rsidR="00EC4A44" w:rsidRPr="00D27A95" w14:paraId="5084009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8C94995"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188615" w14:textId="77777777" w:rsidR="00EC4A44" w:rsidRPr="00D9458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0DCD33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2A0652A" w14:textId="77777777" w:rsidR="00EC4A44" w:rsidRDefault="00EC4A44" w:rsidP="007928A2">
            <w:pPr>
              <w:pStyle w:val="TAL"/>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55B0DB" w14:textId="77777777" w:rsidR="00EC4A44" w:rsidRDefault="00EC4A44" w:rsidP="007928A2">
            <w:pPr>
              <w:pStyle w:val="TAL"/>
              <w:rPr>
                <w:rFonts w:cs="Arial"/>
                <w:color w:val="000000"/>
                <w:sz w:val="16"/>
                <w:szCs w:val="16"/>
              </w:rPr>
            </w:pPr>
            <w:r>
              <w:rPr>
                <w:rFonts w:cs="Arial"/>
                <w:color w:val="000000"/>
                <w:sz w:val="16"/>
                <w:szCs w:val="16"/>
              </w:rPr>
              <w:t>0230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86EAF08"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93D87EC"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8941D30"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530739D"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ECFF1DA" w14:textId="77777777" w:rsidR="00EC4A44" w:rsidRPr="00F11585" w:rsidRDefault="00EC4A44" w:rsidP="007928A2">
            <w:pPr>
              <w:pStyle w:val="TAL"/>
              <w:rPr>
                <w:rFonts w:cs="Arial"/>
                <w:color w:val="000000"/>
                <w:sz w:val="16"/>
                <w:szCs w:val="16"/>
              </w:rPr>
            </w:pPr>
            <w:r w:rsidRPr="00F11585">
              <w:rPr>
                <w:rFonts w:cs="Arial"/>
                <w:color w:val="000000"/>
                <w:sz w:val="16"/>
                <w:szCs w:val="16"/>
              </w:rPr>
              <w:t>Corrections to manual CSG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A7E0B4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846D17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31720C7"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516B87" w14:textId="77777777" w:rsidR="00EC4A44" w:rsidRPr="00183FD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396EFF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0817D7F" w14:textId="77777777" w:rsidR="00EC4A44" w:rsidRDefault="00EC4A44" w:rsidP="007928A2">
            <w:pPr>
              <w:pStyle w:val="TAL"/>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B86101" w14:textId="77777777" w:rsidR="00EC4A44" w:rsidRDefault="00EC4A44" w:rsidP="007928A2">
            <w:pPr>
              <w:pStyle w:val="TAL"/>
              <w:rPr>
                <w:rFonts w:cs="Arial"/>
                <w:color w:val="000000"/>
                <w:sz w:val="16"/>
                <w:szCs w:val="16"/>
              </w:rPr>
            </w:pPr>
            <w:r>
              <w:rPr>
                <w:rFonts w:cs="Arial"/>
                <w:color w:val="000000"/>
                <w:sz w:val="16"/>
                <w:szCs w:val="16"/>
              </w:rPr>
              <w:t>0231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66E448B"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F4878E4"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5287F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B37C17D"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06A450" w14:textId="77777777" w:rsidR="00EC4A44" w:rsidRPr="00F11585" w:rsidRDefault="00EC4A44" w:rsidP="007928A2">
            <w:pPr>
              <w:pStyle w:val="TAL"/>
              <w:rPr>
                <w:rFonts w:cs="Arial"/>
                <w:color w:val="000000"/>
                <w:sz w:val="16"/>
                <w:szCs w:val="16"/>
              </w:rPr>
            </w:pPr>
            <w:r w:rsidRPr="00F11585">
              <w:rPr>
                <w:rFonts w:cs="Arial"/>
                <w:color w:val="000000"/>
                <w:sz w:val="16"/>
                <w:szCs w:val="16"/>
              </w:rPr>
              <w:t>GERAN Iu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DA6AF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3EED3005"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FDE7122" w14:textId="77777777" w:rsidR="00EC4A44" w:rsidRDefault="00EC4A44" w:rsidP="007928A2">
            <w:pPr>
              <w:pStyle w:val="TAL"/>
              <w:rPr>
                <w:rFonts w:cs="Arial"/>
                <w:color w:val="000000"/>
                <w:sz w:val="16"/>
                <w:szCs w:val="16"/>
              </w:rPr>
            </w:pPr>
            <w:r>
              <w:rPr>
                <w:rFonts w:cs="Arial"/>
                <w:color w:val="000000"/>
                <w:sz w:val="16"/>
                <w:szCs w:val="16"/>
              </w:rPr>
              <w:t>CP-60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71A51" w14:textId="77777777" w:rsidR="00EC4A44" w:rsidRPr="00183FD9" w:rsidRDefault="00EC4A44" w:rsidP="007928A2">
            <w:pPr>
              <w:pStyle w:val="TAL"/>
              <w:rPr>
                <w:rFonts w:cs="Arial"/>
                <w:color w:val="000000"/>
                <w:sz w:val="16"/>
                <w:szCs w:val="16"/>
              </w:rPr>
            </w:pPr>
            <w:r w:rsidRPr="00D94589">
              <w:rPr>
                <w:rFonts w:cs="Arial"/>
                <w:color w:val="000000"/>
                <w:sz w:val="16"/>
                <w:szCs w:val="16"/>
              </w:rPr>
              <w:t>CP-1302</w:t>
            </w:r>
            <w:r>
              <w:rPr>
                <w:rFonts w:cs="Arial"/>
                <w:color w:val="000000"/>
                <w:sz w:val="16"/>
                <w:szCs w:val="16"/>
              </w:rPr>
              <w:t>64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CA95DB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087DB3A4" w14:textId="77777777" w:rsidR="00EC4A44" w:rsidRDefault="00EC4A44" w:rsidP="007928A2">
            <w:pPr>
              <w:pStyle w:val="TAL"/>
              <w:rPr>
                <w:rFonts w:cs="Arial"/>
                <w:color w:val="000000"/>
                <w:sz w:val="16"/>
                <w:szCs w:val="16"/>
              </w:rPr>
            </w:pPr>
            <w:r>
              <w:rPr>
                <w:rFonts w:cs="Arial"/>
                <w:color w:val="000000"/>
                <w:sz w:val="16"/>
                <w:szCs w:val="16"/>
              </w:rPr>
              <w:t>12.0.0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6152D9" w14:textId="77777777" w:rsidR="00EC4A44" w:rsidRDefault="00EC4A44" w:rsidP="007928A2">
            <w:pPr>
              <w:pStyle w:val="TAL"/>
              <w:rPr>
                <w:rFonts w:cs="Arial"/>
                <w:color w:val="000000"/>
                <w:sz w:val="16"/>
                <w:szCs w:val="16"/>
              </w:rPr>
            </w:pPr>
            <w:r>
              <w:rPr>
                <w:rFonts w:cs="Arial"/>
                <w:color w:val="000000"/>
                <w:sz w:val="16"/>
                <w:szCs w:val="16"/>
              </w:rPr>
              <w:t>0232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B4387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6DE7A4DE"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ACBED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02281BF" w14:textId="77777777" w:rsidR="00EC4A44" w:rsidRDefault="00EC4A44" w:rsidP="007928A2">
            <w:pPr>
              <w:pStyle w:val="TAL"/>
              <w:rPr>
                <w:rFonts w:cs="Arial"/>
                <w:color w:val="000000"/>
                <w:sz w:val="16"/>
                <w:szCs w:val="16"/>
              </w:rPr>
            </w:pPr>
            <w:r>
              <w:rPr>
                <w:rFonts w:cs="Arial"/>
                <w:color w:val="000000"/>
                <w:sz w:val="16"/>
                <w:szCs w:val="16"/>
              </w:rPr>
              <w:t>12.1.0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D839FA" w14:textId="77777777" w:rsidR="00EC4A44" w:rsidRPr="00F11585" w:rsidRDefault="00EC4A44" w:rsidP="007928A2">
            <w:pPr>
              <w:pStyle w:val="TAL"/>
              <w:rPr>
                <w:rFonts w:cs="Arial"/>
                <w:color w:val="000000"/>
                <w:sz w:val="16"/>
                <w:szCs w:val="16"/>
              </w:rPr>
            </w:pPr>
            <w:r w:rsidRPr="00F11585">
              <w:rPr>
                <w:rFonts w:cs="Arial"/>
                <w:color w:val="000000"/>
                <w:sz w:val="16"/>
                <w:szCs w:val="16"/>
              </w:rPr>
              <w:t>Missing reference for GERAN specification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35117F"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08EB62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C580576"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7D64AF2"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305FFE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8372087" w14:textId="77777777" w:rsidR="00EC4A44" w:rsidRDefault="00EC4A44" w:rsidP="007928A2">
            <w:pPr>
              <w:pStyle w:val="TAL"/>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E7AC32" w14:textId="77777777" w:rsidR="00EC4A44" w:rsidRDefault="00EC4A44" w:rsidP="007928A2">
            <w:pPr>
              <w:pStyle w:val="TAL"/>
              <w:rPr>
                <w:rFonts w:cs="Arial"/>
                <w:color w:val="000000"/>
                <w:sz w:val="16"/>
                <w:szCs w:val="16"/>
              </w:rPr>
            </w:pPr>
            <w:r>
              <w:rPr>
                <w:rFonts w:cs="Arial"/>
                <w:color w:val="000000"/>
                <w:sz w:val="16"/>
                <w:szCs w:val="16"/>
              </w:rPr>
              <w:t>0234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C5B9C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374E94E"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726F8E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D2880A6"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DC575E" w14:textId="77777777" w:rsidR="00EC4A44" w:rsidRPr="00FF480B" w:rsidRDefault="00EC4A44" w:rsidP="007928A2">
            <w:pPr>
              <w:pStyle w:val="TAL"/>
              <w:rPr>
                <w:rFonts w:cs="Arial"/>
                <w:color w:val="000000"/>
                <w:sz w:val="16"/>
                <w:szCs w:val="16"/>
              </w:rPr>
            </w:pPr>
            <w:r w:rsidRPr="00FF480B">
              <w:rPr>
                <w:rFonts w:cs="Arial"/>
                <w:color w:val="000000"/>
                <w:sz w:val="16"/>
                <w:szCs w:val="16"/>
              </w:rPr>
              <w:t>Last PLMN selection mode at switch 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1107CC1"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5CCC6DD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DEEDF4A"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F91404"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181BA2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8CEC500" w14:textId="77777777" w:rsidR="00EC4A44" w:rsidRDefault="00EC4A44" w:rsidP="007928A2">
            <w:pPr>
              <w:pStyle w:val="TAL"/>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688D9B" w14:textId="77777777" w:rsidR="00EC4A44" w:rsidRDefault="00EC4A44" w:rsidP="007928A2">
            <w:pPr>
              <w:pStyle w:val="TAL"/>
              <w:rPr>
                <w:rFonts w:cs="Arial"/>
                <w:color w:val="000000"/>
                <w:sz w:val="16"/>
                <w:szCs w:val="16"/>
              </w:rPr>
            </w:pPr>
            <w:r>
              <w:rPr>
                <w:rFonts w:cs="Arial"/>
                <w:color w:val="000000"/>
                <w:sz w:val="16"/>
                <w:szCs w:val="16"/>
              </w:rPr>
              <w:t>0235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0D5B3C"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2071E42A"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4AF12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125376"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18BE18" w14:textId="77777777" w:rsidR="00EC4A44" w:rsidRPr="00FF480B" w:rsidRDefault="00EC4A44" w:rsidP="007928A2">
            <w:pPr>
              <w:pStyle w:val="TAL"/>
              <w:rPr>
                <w:rFonts w:cs="Arial"/>
                <w:color w:val="000000"/>
                <w:sz w:val="16"/>
                <w:szCs w:val="16"/>
              </w:rPr>
            </w:pPr>
            <w:r w:rsidRPr="00FF480B">
              <w:rPr>
                <w:rFonts w:cs="Arial"/>
                <w:color w:val="000000"/>
                <w:sz w:val="16"/>
                <w:szCs w:val="16"/>
              </w:rPr>
              <w:t>Switch off after manual CSG selection in a PLMN different from the RPLMN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416BAD"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F01AC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9FA2F5"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3B6B84"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9890F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DFEA18E" w14:textId="77777777" w:rsidR="00EC4A44" w:rsidRDefault="00EC4A44" w:rsidP="007928A2">
            <w:pPr>
              <w:pStyle w:val="TAL"/>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88C384" w14:textId="77777777" w:rsidR="00EC4A44" w:rsidRDefault="00EC4A44" w:rsidP="007928A2">
            <w:pPr>
              <w:pStyle w:val="TAL"/>
              <w:rPr>
                <w:rFonts w:cs="Arial"/>
                <w:color w:val="000000"/>
                <w:sz w:val="16"/>
                <w:szCs w:val="16"/>
              </w:rPr>
            </w:pPr>
            <w:r>
              <w:rPr>
                <w:rFonts w:cs="Arial"/>
                <w:color w:val="000000"/>
                <w:sz w:val="16"/>
                <w:szCs w:val="16"/>
              </w:rPr>
              <w:t>0237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C16D68"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8EE914"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D9063E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75490C0"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41B957" w14:textId="77777777" w:rsidR="00EC4A44" w:rsidRPr="00FF480B" w:rsidRDefault="00EC4A44" w:rsidP="007928A2">
            <w:pPr>
              <w:pStyle w:val="TAL"/>
              <w:rPr>
                <w:rFonts w:cs="Arial"/>
                <w:color w:val="000000"/>
                <w:sz w:val="16"/>
                <w:szCs w:val="16"/>
              </w:rPr>
            </w:pPr>
            <w:r w:rsidRPr="00FF480B">
              <w:rPr>
                <w:rFonts w:cs="Arial"/>
                <w:color w:val="000000"/>
                <w:sz w:val="16"/>
                <w:szCs w:val="16"/>
              </w:rPr>
              <w:t>Clarifying requirement for steering of roaming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702329"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11B13D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E470EBF" w14:textId="77777777" w:rsidR="00EC4A44" w:rsidRDefault="00EC4A44" w:rsidP="007928A2">
            <w:pPr>
              <w:pStyle w:val="TAL"/>
              <w:rPr>
                <w:rFonts w:cs="Arial"/>
                <w:color w:val="000000"/>
                <w:sz w:val="16"/>
                <w:szCs w:val="16"/>
              </w:rPr>
            </w:pPr>
            <w:r>
              <w:rPr>
                <w:rFonts w:cs="Arial"/>
                <w:color w:val="000000"/>
                <w:sz w:val="16"/>
                <w:szCs w:val="16"/>
              </w:rPr>
              <w:t>CP-61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0D92D2" w14:textId="77777777" w:rsidR="00EC4A44" w:rsidRPr="007B0DBB" w:rsidRDefault="00EC4A44" w:rsidP="007928A2">
            <w:pPr>
              <w:pStyle w:val="TAL"/>
              <w:rPr>
                <w:rFonts w:cs="Arial"/>
                <w:color w:val="000000"/>
                <w:sz w:val="16"/>
                <w:szCs w:val="16"/>
              </w:rPr>
            </w:pPr>
            <w:r w:rsidRPr="007B0DBB">
              <w:rPr>
                <w:rFonts w:cs="Arial"/>
                <w:color w:val="000000"/>
                <w:sz w:val="16"/>
                <w:szCs w:val="16"/>
              </w:rPr>
              <w:t>CP-130510</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EC66F8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DB1AE50" w14:textId="77777777" w:rsidR="00EC4A44" w:rsidRDefault="00EC4A44" w:rsidP="007928A2">
            <w:pPr>
              <w:pStyle w:val="TAL"/>
              <w:rPr>
                <w:rFonts w:cs="Arial"/>
                <w:color w:val="000000"/>
                <w:sz w:val="16"/>
                <w:szCs w:val="16"/>
              </w:rPr>
            </w:pPr>
            <w:r>
              <w:rPr>
                <w:rFonts w:cs="Arial"/>
                <w:color w:val="000000"/>
                <w:sz w:val="16"/>
                <w:szCs w:val="16"/>
              </w:rPr>
              <w:t>12.1.0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792136" w14:textId="77777777" w:rsidR="00EC4A44" w:rsidRDefault="00EC4A44" w:rsidP="007928A2">
            <w:pPr>
              <w:pStyle w:val="TAL"/>
              <w:rPr>
                <w:rFonts w:cs="Arial"/>
                <w:color w:val="000000"/>
                <w:sz w:val="16"/>
                <w:szCs w:val="16"/>
              </w:rPr>
            </w:pPr>
            <w:r>
              <w:rPr>
                <w:rFonts w:cs="Arial"/>
                <w:color w:val="000000"/>
                <w:sz w:val="16"/>
                <w:szCs w:val="16"/>
              </w:rPr>
              <w:t>0238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BC8B1"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74F115B"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59AED7"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E9565B1" w14:textId="77777777" w:rsidR="00EC4A44" w:rsidRDefault="00EC4A44" w:rsidP="007928A2">
            <w:pPr>
              <w:pStyle w:val="TAL"/>
              <w:rPr>
                <w:rFonts w:cs="Arial"/>
                <w:color w:val="000000"/>
                <w:sz w:val="16"/>
                <w:szCs w:val="16"/>
              </w:rPr>
            </w:pPr>
            <w:r>
              <w:rPr>
                <w:rFonts w:cs="Arial"/>
                <w:color w:val="000000"/>
                <w:sz w:val="16"/>
                <w:szCs w:val="16"/>
              </w:rPr>
              <w:t>12.2.0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6B0D3F" w14:textId="77777777" w:rsidR="00EC4A44" w:rsidRPr="00FF480B" w:rsidRDefault="00EC4A44" w:rsidP="007928A2">
            <w:pPr>
              <w:pStyle w:val="TAL"/>
              <w:rPr>
                <w:rFonts w:cs="Arial"/>
                <w:color w:val="000000"/>
                <w:sz w:val="16"/>
                <w:szCs w:val="16"/>
              </w:rPr>
            </w:pPr>
            <w:r w:rsidRPr="00FF480B">
              <w:rPr>
                <w:rFonts w:cs="Arial"/>
                <w:color w:val="000000"/>
                <w:sz w:val="16"/>
                <w:szCs w:val="16"/>
              </w:rPr>
              <w:t>Handling the received error cause #25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E7EA7A"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1B416D3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D466C2"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7709E7" w14:textId="77777777" w:rsidR="00EC4A44" w:rsidRPr="00954EA0" w:rsidRDefault="00EC4A44" w:rsidP="007928A2">
            <w:pPr>
              <w:pStyle w:val="TAL"/>
              <w:rPr>
                <w:rFonts w:cs="Arial"/>
                <w:color w:val="000000"/>
                <w:sz w:val="16"/>
                <w:szCs w:val="16"/>
              </w:rPr>
            </w:pPr>
            <w:r w:rsidRPr="00954EA0">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AC3AC3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FB1ECBB"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D3915B" w14:textId="77777777" w:rsidR="00EC4A44" w:rsidRDefault="00EC4A44" w:rsidP="007928A2">
            <w:pPr>
              <w:pStyle w:val="TAL"/>
              <w:rPr>
                <w:rFonts w:cs="Arial"/>
                <w:color w:val="000000"/>
                <w:sz w:val="16"/>
                <w:szCs w:val="16"/>
              </w:rPr>
            </w:pPr>
            <w:r>
              <w:rPr>
                <w:rFonts w:cs="Arial"/>
                <w:color w:val="000000"/>
                <w:sz w:val="16"/>
                <w:szCs w:val="16"/>
              </w:rPr>
              <w:t>0236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A7C3E95"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798A9B"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C74A27"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749EF2"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28F85" w14:textId="77777777" w:rsidR="00EC4A44" w:rsidRPr="00954EA0" w:rsidRDefault="00EC4A44" w:rsidP="007928A2">
            <w:pPr>
              <w:pStyle w:val="TAL"/>
              <w:rPr>
                <w:rFonts w:cs="Arial"/>
                <w:color w:val="000000"/>
                <w:sz w:val="16"/>
                <w:szCs w:val="16"/>
              </w:rPr>
            </w:pPr>
            <w:r w:rsidRPr="00954EA0">
              <w:rPr>
                <w:rFonts w:cs="Arial"/>
                <w:color w:val="000000"/>
                <w:sz w:val="16"/>
                <w:szCs w:val="16"/>
              </w:rPr>
              <w:t>Fast higher priority PLMN search upon entering VPLMN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48A07B"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059E4A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808C634"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3A89B32" w14:textId="77777777" w:rsidR="00EC4A44" w:rsidRPr="00954EA0" w:rsidRDefault="00EC4A44" w:rsidP="007928A2">
            <w:pPr>
              <w:pStyle w:val="TAL"/>
              <w:rPr>
                <w:rFonts w:cs="Arial"/>
                <w:color w:val="000000"/>
                <w:sz w:val="16"/>
                <w:szCs w:val="16"/>
              </w:rPr>
            </w:pPr>
            <w:r w:rsidRPr="00954EA0">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656B2FE"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71D8E58"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EA982B" w14:textId="77777777" w:rsidR="00EC4A44" w:rsidRDefault="00EC4A44" w:rsidP="007928A2">
            <w:pPr>
              <w:pStyle w:val="TAL"/>
              <w:rPr>
                <w:rFonts w:cs="Arial"/>
                <w:color w:val="000000"/>
                <w:sz w:val="16"/>
                <w:szCs w:val="16"/>
              </w:rPr>
            </w:pPr>
            <w:r>
              <w:rPr>
                <w:rFonts w:cs="Arial"/>
                <w:color w:val="000000"/>
                <w:sz w:val="16"/>
                <w:szCs w:val="16"/>
              </w:rPr>
              <w:t>0241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9DC6710"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76AA88D"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D11DF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E774034"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E702EE" w14:textId="77777777" w:rsidR="00EC4A44" w:rsidRPr="00954EA0" w:rsidRDefault="00EC4A44" w:rsidP="007928A2">
            <w:pPr>
              <w:pStyle w:val="TAL"/>
              <w:rPr>
                <w:rFonts w:cs="Arial"/>
                <w:color w:val="000000"/>
                <w:sz w:val="16"/>
                <w:szCs w:val="16"/>
              </w:rPr>
            </w:pPr>
            <w:r w:rsidRPr="00954EA0">
              <w:rPr>
                <w:rFonts w:cs="Arial"/>
                <w:color w:val="000000"/>
                <w:sz w:val="16"/>
                <w:szCs w:val="16"/>
              </w:rPr>
              <w:t>Terminology Alignment for name of forbidden lists between Stage 2 and Stage 3</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68177C"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F0B148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3A50CF7"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DEF5211"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12C5D6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E08CCD3"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A6BDA1" w14:textId="77777777" w:rsidR="00EC4A44" w:rsidRDefault="00EC4A44" w:rsidP="007928A2">
            <w:pPr>
              <w:pStyle w:val="TAL"/>
              <w:rPr>
                <w:rFonts w:cs="Arial"/>
                <w:color w:val="000000"/>
                <w:sz w:val="16"/>
                <w:szCs w:val="16"/>
              </w:rPr>
            </w:pPr>
            <w:r>
              <w:rPr>
                <w:rFonts w:cs="Arial"/>
                <w:color w:val="000000"/>
                <w:sz w:val="16"/>
                <w:szCs w:val="16"/>
              </w:rPr>
              <w:t>0242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C59072"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3433FC7"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F2916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5C01925"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591714A" w14:textId="77777777" w:rsidR="00EC4A44" w:rsidRPr="004509D5" w:rsidRDefault="00EC4A44" w:rsidP="007928A2">
            <w:pPr>
              <w:pStyle w:val="TAL"/>
              <w:rPr>
                <w:rFonts w:cs="Arial"/>
                <w:color w:val="000000"/>
                <w:sz w:val="16"/>
                <w:szCs w:val="16"/>
              </w:rPr>
            </w:pPr>
            <w:r w:rsidRPr="004509D5">
              <w:rPr>
                <w:rFonts w:cs="Arial"/>
                <w:color w:val="000000"/>
                <w:sz w:val="16"/>
                <w:szCs w:val="16"/>
              </w:rPr>
              <w:t>Duplicate entries in ACL and OCL when forming CSG Whitelist</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B3FD58"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4D647F0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71F46BF"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EA0713"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E1E16C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35CB6F1"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6E3360E" w14:textId="77777777" w:rsidR="00EC4A44" w:rsidRDefault="00EC4A44" w:rsidP="007928A2">
            <w:pPr>
              <w:pStyle w:val="TAL"/>
              <w:rPr>
                <w:rFonts w:cs="Arial"/>
                <w:color w:val="000000"/>
                <w:sz w:val="16"/>
                <w:szCs w:val="16"/>
              </w:rPr>
            </w:pPr>
            <w:r>
              <w:rPr>
                <w:rFonts w:cs="Arial"/>
                <w:color w:val="000000"/>
                <w:sz w:val="16"/>
                <w:szCs w:val="16"/>
              </w:rPr>
              <w:t>0243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9DB69E"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7384DF"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BD1EB4"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24FA200"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406C632" w14:textId="77777777" w:rsidR="00EC4A44" w:rsidRPr="004509D5" w:rsidRDefault="00EC4A44" w:rsidP="007928A2">
            <w:pPr>
              <w:pStyle w:val="TAL"/>
              <w:rPr>
                <w:rFonts w:cs="Arial"/>
                <w:color w:val="000000"/>
                <w:sz w:val="16"/>
                <w:szCs w:val="16"/>
              </w:rPr>
            </w:pPr>
            <w:r w:rsidRPr="004509D5">
              <w:rPr>
                <w:rFonts w:cs="Arial"/>
                <w:color w:val="000000"/>
                <w:sz w:val="16"/>
                <w:szCs w:val="16"/>
              </w:rPr>
              <w:t>User initiated PLMN selection after manual CSG selection and registration on a CSG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EE5CA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565F8B4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6B0B83"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CA568BF" w14:textId="77777777" w:rsidR="00EC4A44" w:rsidRPr="004509D5" w:rsidRDefault="00EC4A44" w:rsidP="007928A2">
            <w:pPr>
              <w:pStyle w:val="TAL"/>
              <w:rPr>
                <w:rFonts w:cs="Arial"/>
                <w:color w:val="000000"/>
                <w:sz w:val="16"/>
                <w:szCs w:val="16"/>
              </w:rPr>
            </w:pPr>
            <w:r w:rsidRPr="004509D5">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0B03E2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4D450C"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35E9FE5" w14:textId="77777777" w:rsidR="00EC4A44" w:rsidRDefault="00EC4A44" w:rsidP="007928A2">
            <w:pPr>
              <w:pStyle w:val="TAL"/>
              <w:rPr>
                <w:rFonts w:cs="Arial"/>
                <w:color w:val="000000"/>
                <w:sz w:val="16"/>
                <w:szCs w:val="16"/>
              </w:rPr>
            </w:pPr>
            <w:r>
              <w:rPr>
                <w:rFonts w:cs="Arial"/>
                <w:color w:val="000000"/>
                <w:sz w:val="16"/>
                <w:szCs w:val="16"/>
              </w:rPr>
              <w:t>0244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28F96C"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EF56700"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77D1867" w14:textId="77777777" w:rsidR="00EC4A44" w:rsidRDefault="00EC4A44" w:rsidP="007928A2">
            <w:pPr>
              <w:pStyle w:val="TAL"/>
              <w:rPr>
                <w:rFonts w:cs="Arial"/>
                <w:color w:val="000000"/>
                <w:sz w:val="16"/>
                <w:szCs w:val="16"/>
              </w:rPr>
            </w:pPr>
            <w:r>
              <w:rPr>
                <w:rFonts w:cs="Arial"/>
                <w:color w:val="000000"/>
                <w:sz w:val="16"/>
                <w:szCs w:val="16"/>
              </w:rPr>
              <w:t>D</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51E2A78"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500B98" w14:textId="77777777" w:rsidR="00EC4A44" w:rsidRPr="004509D5" w:rsidRDefault="00EC4A44" w:rsidP="007928A2">
            <w:pPr>
              <w:pStyle w:val="TAL"/>
              <w:rPr>
                <w:rFonts w:cs="Arial"/>
                <w:color w:val="000000"/>
                <w:sz w:val="16"/>
                <w:szCs w:val="16"/>
              </w:rPr>
            </w:pPr>
            <w:r w:rsidRPr="004509D5">
              <w:rPr>
                <w:rFonts w:cs="Arial"/>
                <w:color w:val="000000"/>
                <w:sz w:val="16"/>
                <w:szCs w:val="16"/>
              </w:rPr>
              <w:t>Clean-up of references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D9A36E"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2E4EE37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A6FE8BC" w14:textId="77777777" w:rsidR="00EC4A44" w:rsidRDefault="00EC4A44" w:rsidP="007928A2">
            <w:pPr>
              <w:pStyle w:val="TAL"/>
              <w:rPr>
                <w:rFonts w:cs="Arial"/>
                <w:color w:val="000000"/>
                <w:sz w:val="16"/>
                <w:szCs w:val="16"/>
              </w:rPr>
            </w:pPr>
            <w:r>
              <w:rPr>
                <w:rFonts w:cs="Arial"/>
                <w:color w:val="000000"/>
                <w:sz w:val="16"/>
                <w:szCs w:val="16"/>
              </w:rPr>
              <w:t>CP-62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402D05" w14:textId="77777777" w:rsidR="00EC4A44" w:rsidRPr="007346C3" w:rsidRDefault="00EC4A44" w:rsidP="007928A2">
            <w:pPr>
              <w:pStyle w:val="TAL"/>
              <w:rPr>
                <w:rFonts w:cs="Arial"/>
                <w:color w:val="000000"/>
                <w:sz w:val="16"/>
                <w:szCs w:val="16"/>
              </w:rPr>
            </w:pPr>
            <w:r w:rsidRPr="007346C3">
              <w:rPr>
                <w:rFonts w:cs="Arial"/>
                <w:color w:val="000000"/>
                <w:sz w:val="16"/>
                <w:szCs w:val="16"/>
              </w:rPr>
              <w:t>CP-130762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30BDF8D"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98BE9AE" w14:textId="77777777" w:rsidR="00EC4A44" w:rsidRDefault="00EC4A44" w:rsidP="007928A2">
            <w:pPr>
              <w:pStyle w:val="TAL"/>
              <w:rPr>
                <w:rFonts w:cs="Arial"/>
                <w:color w:val="000000"/>
                <w:sz w:val="16"/>
                <w:szCs w:val="16"/>
              </w:rPr>
            </w:pPr>
            <w:r>
              <w:rPr>
                <w:rFonts w:cs="Arial"/>
                <w:color w:val="000000"/>
                <w:sz w:val="16"/>
                <w:szCs w:val="16"/>
              </w:rPr>
              <w:t>12.2.0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90A0AA" w14:textId="77777777" w:rsidR="00EC4A44" w:rsidRDefault="00EC4A44" w:rsidP="007928A2">
            <w:pPr>
              <w:pStyle w:val="TAL"/>
              <w:rPr>
                <w:rFonts w:cs="Arial"/>
                <w:color w:val="000000"/>
                <w:sz w:val="16"/>
                <w:szCs w:val="16"/>
              </w:rPr>
            </w:pPr>
            <w:r>
              <w:rPr>
                <w:rFonts w:cs="Arial"/>
                <w:color w:val="000000"/>
                <w:sz w:val="16"/>
                <w:szCs w:val="16"/>
              </w:rPr>
              <w:t>0246</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270552E"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4A807AC3"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DF25565"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4C2D345" w14:textId="77777777" w:rsidR="00EC4A44" w:rsidRDefault="00EC4A44" w:rsidP="007928A2">
            <w:pPr>
              <w:pStyle w:val="TAL"/>
              <w:rPr>
                <w:rFonts w:cs="Arial"/>
                <w:color w:val="000000"/>
                <w:sz w:val="16"/>
                <w:szCs w:val="16"/>
              </w:rPr>
            </w:pPr>
            <w:r>
              <w:rPr>
                <w:rFonts w:cs="Arial"/>
                <w:color w:val="000000"/>
                <w:sz w:val="16"/>
                <w:szCs w:val="16"/>
              </w:rPr>
              <w:t>12.3.0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12FADCD" w14:textId="77777777" w:rsidR="00EC4A44" w:rsidRPr="007346C3" w:rsidRDefault="00EC4A44" w:rsidP="007928A2">
            <w:pPr>
              <w:pStyle w:val="TAL"/>
              <w:rPr>
                <w:rFonts w:cs="Arial"/>
                <w:color w:val="000000"/>
                <w:sz w:val="16"/>
                <w:szCs w:val="16"/>
              </w:rPr>
            </w:pPr>
            <w:r w:rsidRPr="007346C3">
              <w:rPr>
                <w:rFonts w:cs="Arial"/>
                <w:color w:val="000000"/>
                <w:sz w:val="16"/>
                <w:szCs w:val="16"/>
              </w:rPr>
              <w:t>HPLMN criteria matching correction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2B39A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0ED4BF8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379A141" w14:textId="77777777" w:rsidR="00EC4A44" w:rsidRDefault="00EC4A44" w:rsidP="007928A2">
            <w:pPr>
              <w:pStyle w:val="TAL"/>
              <w:rPr>
                <w:rFonts w:cs="Arial"/>
                <w:color w:val="000000"/>
                <w:sz w:val="16"/>
                <w:szCs w:val="16"/>
              </w:rPr>
            </w:pPr>
            <w:r>
              <w:rPr>
                <w:rFonts w:cs="Arial"/>
                <w:color w:val="000000"/>
                <w:sz w:val="16"/>
                <w:szCs w:val="16"/>
              </w:rPr>
              <w:t>CP-63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C2BFD9A" w14:textId="77777777" w:rsidR="00EC4A44" w:rsidRPr="00D42AC3" w:rsidRDefault="00EC4A44" w:rsidP="007928A2">
            <w:pPr>
              <w:pStyle w:val="TAL"/>
              <w:rPr>
                <w:rFonts w:cs="Arial"/>
                <w:color w:val="000000"/>
                <w:sz w:val="16"/>
                <w:szCs w:val="16"/>
              </w:rPr>
            </w:pPr>
            <w:r w:rsidRPr="00D42AC3">
              <w:rPr>
                <w:rFonts w:cs="Arial"/>
                <w:color w:val="000000"/>
                <w:sz w:val="16"/>
                <w:szCs w:val="16"/>
              </w:rPr>
              <w:t>CP-140144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EACBF4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432174D" w14:textId="77777777" w:rsidR="00EC4A44" w:rsidRDefault="00EC4A44" w:rsidP="007928A2">
            <w:pPr>
              <w:pStyle w:val="TAL"/>
              <w:rPr>
                <w:rFonts w:cs="Arial"/>
                <w:color w:val="000000"/>
                <w:sz w:val="16"/>
                <w:szCs w:val="16"/>
              </w:rPr>
            </w:pPr>
            <w:r>
              <w:rPr>
                <w:rFonts w:cs="Arial"/>
                <w:color w:val="000000"/>
                <w:sz w:val="16"/>
                <w:szCs w:val="16"/>
              </w:rPr>
              <w:t>12.3.0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B4B405" w14:textId="77777777" w:rsidR="00EC4A44" w:rsidRDefault="00EC4A44" w:rsidP="007928A2">
            <w:pPr>
              <w:pStyle w:val="TAL"/>
              <w:rPr>
                <w:rFonts w:cs="Arial"/>
                <w:color w:val="000000"/>
                <w:sz w:val="16"/>
                <w:szCs w:val="16"/>
              </w:rPr>
            </w:pPr>
            <w:r>
              <w:rPr>
                <w:rFonts w:cs="Arial"/>
                <w:color w:val="000000"/>
                <w:sz w:val="16"/>
                <w:szCs w:val="16"/>
              </w:rPr>
              <w:t>0250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6B15DC"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A325DEF"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4A5878"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30A160" w14:textId="77777777" w:rsidR="00EC4A44" w:rsidRDefault="00EC4A44" w:rsidP="007928A2">
            <w:pPr>
              <w:pStyle w:val="TAL"/>
              <w:rPr>
                <w:rFonts w:cs="Arial"/>
                <w:color w:val="000000"/>
                <w:sz w:val="16"/>
                <w:szCs w:val="16"/>
              </w:rPr>
            </w:pPr>
            <w:r>
              <w:rPr>
                <w:rFonts w:cs="Arial"/>
                <w:color w:val="000000"/>
                <w:sz w:val="16"/>
                <w:szCs w:val="16"/>
              </w:rPr>
              <w:t>12.4.0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ABB90A" w14:textId="77777777" w:rsidR="00EC4A44" w:rsidRPr="00D42AC3" w:rsidRDefault="00EC4A44" w:rsidP="007928A2">
            <w:pPr>
              <w:pStyle w:val="TAL"/>
              <w:rPr>
                <w:rFonts w:cs="Arial"/>
                <w:color w:val="000000"/>
                <w:sz w:val="16"/>
                <w:szCs w:val="16"/>
              </w:rPr>
            </w:pPr>
            <w:r w:rsidRPr="00D42AC3">
              <w:rPr>
                <w:rFonts w:cs="Arial"/>
                <w:color w:val="000000"/>
                <w:sz w:val="16"/>
                <w:szCs w:val="16"/>
              </w:rPr>
              <w:t>Incorrect combination of stored duplicate of RPLMN and current PLMN selection mode due to multiple CSG selections</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E69452"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670CA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C5025A" w14:textId="77777777" w:rsidR="00EC4A44" w:rsidRDefault="00EC4A44" w:rsidP="007928A2">
            <w:pPr>
              <w:pStyle w:val="TAL"/>
              <w:rPr>
                <w:rFonts w:cs="Arial"/>
                <w:color w:val="000000"/>
                <w:sz w:val="16"/>
                <w:szCs w:val="16"/>
              </w:rPr>
            </w:pPr>
            <w:r>
              <w:rPr>
                <w:rFonts w:cs="Arial"/>
                <w:color w:val="000000"/>
                <w:sz w:val="16"/>
                <w:szCs w:val="16"/>
              </w:rPr>
              <w:t>CP-63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AF7FBC8" w14:textId="77777777" w:rsidR="00EC4A44" w:rsidRPr="007346C3" w:rsidRDefault="00EC4A44" w:rsidP="007928A2">
            <w:pPr>
              <w:pStyle w:val="TAL"/>
              <w:rPr>
                <w:rFonts w:cs="Arial"/>
                <w:color w:val="000000"/>
                <w:sz w:val="16"/>
                <w:szCs w:val="16"/>
              </w:rPr>
            </w:pPr>
            <w:r w:rsidRPr="00D42AC3">
              <w:rPr>
                <w:rFonts w:cs="Arial"/>
                <w:color w:val="000000"/>
                <w:sz w:val="16"/>
                <w:szCs w:val="16"/>
              </w:rPr>
              <w:t>CP-140144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682ED45"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7D519B9" w14:textId="77777777" w:rsidR="00EC4A44" w:rsidRDefault="00EC4A44" w:rsidP="007928A2">
            <w:pPr>
              <w:pStyle w:val="TAL"/>
              <w:rPr>
                <w:rFonts w:cs="Arial"/>
                <w:color w:val="000000"/>
                <w:sz w:val="16"/>
                <w:szCs w:val="16"/>
              </w:rPr>
            </w:pPr>
            <w:r>
              <w:rPr>
                <w:rFonts w:cs="Arial"/>
                <w:color w:val="000000"/>
                <w:sz w:val="16"/>
                <w:szCs w:val="16"/>
              </w:rPr>
              <w:t>12.3.0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48CE1B" w14:textId="77777777" w:rsidR="00EC4A44" w:rsidRDefault="00EC4A44" w:rsidP="007928A2">
            <w:pPr>
              <w:pStyle w:val="TAL"/>
              <w:rPr>
                <w:rFonts w:cs="Arial"/>
                <w:color w:val="000000"/>
                <w:sz w:val="16"/>
                <w:szCs w:val="16"/>
              </w:rPr>
            </w:pPr>
            <w:r>
              <w:rPr>
                <w:rFonts w:cs="Arial"/>
                <w:color w:val="000000"/>
                <w:sz w:val="16"/>
                <w:szCs w:val="16"/>
              </w:rPr>
              <w:t>0251</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17E45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9F7AE8"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ACA9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77A87BA" w14:textId="77777777" w:rsidR="00EC4A44" w:rsidRDefault="00EC4A44" w:rsidP="007928A2">
            <w:pPr>
              <w:pStyle w:val="TAL"/>
              <w:rPr>
                <w:rFonts w:cs="Arial"/>
                <w:color w:val="000000"/>
                <w:sz w:val="16"/>
                <w:szCs w:val="16"/>
              </w:rPr>
            </w:pPr>
            <w:r>
              <w:rPr>
                <w:rFonts w:cs="Arial"/>
                <w:color w:val="000000"/>
                <w:sz w:val="16"/>
                <w:szCs w:val="16"/>
              </w:rPr>
              <w:t>12.4.0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B5C87E" w14:textId="77777777" w:rsidR="00EC4A44" w:rsidRPr="00D42AC3" w:rsidRDefault="00EC4A44" w:rsidP="007928A2">
            <w:pPr>
              <w:pStyle w:val="TAL"/>
              <w:rPr>
                <w:rFonts w:cs="Arial"/>
                <w:color w:val="000000"/>
                <w:sz w:val="16"/>
                <w:szCs w:val="16"/>
              </w:rPr>
            </w:pPr>
            <w:r w:rsidRPr="00D42AC3">
              <w:rPr>
                <w:rFonts w:cs="Arial"/>
                <w:color w:val="000000"/>
                <w:sz w:val="16"/>
                <w:szCs w:val="16"/>
              </w:rPr>
              <w:t>No CSG cell and re-enable E-UTRA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D953CD"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2CB405F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0286536"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8BFBB09" w14:textId="77777777" w:rsidR="00EC4A44" w:rsidRPr="00D42AC3" w:rsidRDefault="00EC4A44" w:rsidP="007928A2">
            <w:pPr>
              <w:pStyle w:val="TAL"/>
              <w:rPr>
                <w:rFonts w:cs="Arial"/>
                <w:color w:val="000000"/>
                <w:sz w:val="16"/>
                <w:szCs w:val="16"/>
              </w:rPr>
            </w:pPr>
            <w:r w:rsidRPr="007A6E71">
              <w:rPr>
                <w:rFonts w:cs="Arial"/>
                <w:color w:val="000000"/>
                <w:sz w:val="16"/>
                <w:szCs w:val="16"/>
              </w:rPr>
              <w:t>CP-140331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7709C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7BE27DF" w14:textId="77777777" w:rsidR="00EC4A44" w:rsidRDefault="00EC4A44" w:rsidP="007928A2">
            <w:pPr>
              <w:pStyle w:val="TAL"/>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50C9264" w14:textId="77777777" w:rsidR="00EC4A44" w:rsidRDefault="00EC4A44" w:rsidP="007928A2">
            <w:pPr>
              <w:pStyle w:val="TAL"/>
              <w:rPr>
                <w:rFonts w:cs="Arial"/>
                <w:color w:val="000000"/>
                <w:sz w:val="16"/>
                <w:szCs w:val="16"/>
              </w:rPr>
            </w:pPr>
            <w:r>
              <w:rPr>
                <w:rFonts w:cs="Arial"/>
                <w:color w:val="000000"/>
                <w:sz w:val="16"/>
                <w:szCs w:val="16"/>
              </w:rPr>
              <w:t>0249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58F43F" w14:textId="77777777" w:rsidR="00EC4A44" w:rsidRDefault="00EC4A44" w:rsidP="007928A2">
            <w:pPr>
              <w:pStyle w:val="TAL"/>
              <w:rPr>
                <w:rFonts w:cs="Arial"/>
                <w:color w:val="000000"/>
                <w:sz w:val="16"/>
                <w:szCs w:val="16"/>
              </w:rPr>
            </w:pPr>
            <w:r>
              <w:rPr>
                <w:rFonts w:cs="Arial"/>
                <w:color w:val="000000"/>
                <w:sz w:val="16"/>
                <w:szCs w:val="16"/>
              </w:rPr>
              <w:t>4</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59F00A3"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E82856"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602AC8"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5615B1" w14:textId="77777777" w:rsidR="00EC4A44" w:rsidRPr="00D42AC3" w:rsidRDefault="00EC4A44" w:rsidP="007928A2">
            <w:pPr>
              <w:pStyle w:val="TAL"/>
              <w:rPr>
                <w:rFonts w:cs="Arial"/>
                <w:color w:val="000000"/>
                <w:sz w:val="16"/>
                <w:szCs w:val="16"/>
              </w:rPr>
            </w:pPr>
            <w:r w:rsidRPr="007A6E71">
              <w:rPr>
                <w:rFonts w:cs="Arial"/>
                <w:color w:val="000000"/>
                <w:sz w:val="16"/>
                <w:szCs w:val="16"/>
              </w:rPr>
              <w:t>PLMN selection timer for enhanced EMM cause #15</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8B1BBE"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EB4D83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569D12"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D46D11" w14:textId="77777777" w:rsidR="00EC4A44" w:rsidRPr="00D42AC3" w:rsidRDefault="00EC4A44" w:rsidP="007928A2">
            <w:pPr>
              <w:pStyle w:val="TAL"/>
              <w:rPr>
                <w:rFonts w:cs="Arial"/>
                <w:color w:val="000000"/>
                <w:sz w:val="16"/>
                <w:szCs w:val="16"/>
              </w:rPr>
            </w:pPr>
            <w:r w:rsidRPr="00794368">
              <w:rPr>
                <w:rFonts w:cs="Arial"/>
                <w:color w:val="000000"/>
                <w:sz w:val="16"/>
                <w:szCs w:val="16"/>
              </w:rPr>
              <w:t>CP-140323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A69017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6AE9DB" w14:textId="77777777" w:rsidR="00EC4A44" w:rsidRDefault="00EC4A44" w:rsidP="007928A2">
            <w:pPr>
              <w:pStyle w:val="TAL"/>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59A6167" w14:textId="77777777" w:rsidR="00EC4A44" w:rsidRDefault="00EC4A44" w:rsidP="007928A2">
            <w:pPr>
              <w:pStyle w:val="TAL"/>
              <w:rPr>
                <w:rFonts w:cs="Arial"/>
                <w:color w:val="000000"/>
                <w:sz w:val="16"/>
                <w:szCs w:val="16"/>
              </w:rPr>
            </w:pPr>
            <w:r>
              <w:rPr>
                <w:rFonts w:cs="Arial"/>
                <w:color w:val="000000"/>
                <w:sz w:val="16"/>
                <w:szCs w:val="16"/>
              </w:rPr>
              <w:t>0253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E97AD5F"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E2E037"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9C07B7E"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84E5E9F"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190EF66" w14:textId="77777777" w:rsidR="00EC4A44" w:rsidRPr="00D42AC3" w:rsidRDefault="00EC4A44" w:rsidP="007928A2">
            <w:pPr>
              <w:pStyle w:val="TAL"/>
              <w:rPr>
                <w:rFonts w:cs="Arial"/>
                <w:color w:val="000000"/>
                <w:sz w:val="16"/>
                <w:szCs w:val="16"/>
              </w:rPr>
            </w:pPr>
            <w:r w:rsidRPr="00794368">
              <w:rPr>
                <w:rFonts w:cs="Arial"/>
                <w:color w:val="000000"/>
                <w:sz w:val="16"/>
                <w:szCs w:val="16"/>
              </w:rPr>
              <w:t>Updates due to power saving mode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3CFCA3" w14:textId="77777777" w:rsidR="00EC4A44" w:rsidRDefault="00EC4A44" w:rsidP="007928A2">
            <w:pPr>
              <w:pStyle w:val="TAL"/>
              <w:rPr>
                <w:rFonts w:cs="Arial"/>
                <w:color w:val="000000"/>
                <w:sz w:val="16"/>
                <w:szCs w:val="16"/>
              </w:rPr>
            </w:pPr>
            <w:r w:rsidRPr="00794368">
              <w:rPr>
                <w:rFonts w:cs="Arial"/>
                <w:color w:val="000000"/>
                <w:sz w:val="16"/>
                <w:szCs w:val="16"/>
              </w:rPr>
              <w:t>MTCe-UEPCOP-CT</w:t>
            </w:r>
          </w:p>
        </w:tc>
      </w:tr>
      <w:tr w:rsidR="00EC4A44" w:rsidRPr="00D27A95" w14:paraId="393C6C78"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AD7E8D5"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80C2366" w14:textId="77777777" w:rsidR="00EC4A44" w:rsidRPr="00D42AC3" w:rsidRDefault="00EC4A44" w:rsidP="007928A2">
            <w:pPr>
              <w:pStyle w:val="TAL"/>
              <w:rPr>
                <w:rFonts w:cs="Arial"/>
                <w:color w:val="000000"/>
                <w:sz w:val="16"/>
                <w:szCs w:val="16"/>
              </w:rPr>
            </w:pPr>
            <w:r w:rsidRPr="00E77F9A">
              <w:rPr>
                <w:rFonts w:cs="Arial"/>
                <w:color w:val="000000"/>
                <w:sz w:val="16"/>
                <w:szCs w:val="16"/>
              </w:rPr>
              <w:t>CP-140331</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4B6C8D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342955A" w14:textId="77777777" w:rsidR="00EC4A44" w:rsidRDefault="00EC4A44" w:rsidP="007928A2">
            <w:pPr>
              <w:pStyle w:val="TAL"/>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68639A" w14:textId="77777777" w:rsidR="00EC4A44" w:rsidRDefault="00EC4A44" w:rsidP="007928A2">
            <w:pPr>
              <w:pStyle w:val="TAL"/>
              <w:rPr>
                <w:rFonts w:cs="Arial"/>
                <w:color w:val="000000"/>
                <w:sz w:val="16"/>
                <w:szCs w:val="16"/>
              </w:rPr>
            </w:pPr>
            <w:r>
              <w:rPr>
                <w:rFonts w:cs="Arial"/>
                <w:color w:val="000000"/>
                <w:sz w:val="16"/>
                <w:szCs w:val="16"/>
              </w:rPr>
              <w:t>0255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C1F6D7"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B27858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3A436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4391C43"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FE1F9E" w14:textId="77777777" w:rsidR="00EC4A44" w:rsidRPr="00D42AC3" w:rsidRDefault="00EC4A44" w:rsidP="007928A2">
            <w:pPr>
              <w:pStyle w:val="TAL"/>
              <w:rPr>
                <w:rFonts w:cs="Arial"/>
                <w:color w:val="000000"/>
                <w:sz w:val="16"/>
                <w:szCs w:val="16"/>
              </w:rPr>
            </w:pPr>
            <w:r w:rsidRPr="00E77F9A">
              <w:rPr>
                <w:rFonts w:cs="Arial"/>
                <w:color w:val="000000"/>
                <w:sz w:val="16"/>
                <w:szCs w:val="16"/>
              </w:rPr>
              <w:t>Clarification regarding cause #25 received by the UE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90FABBF"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6D0507CD"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E1A0644" w14:textId="77777777" w:rsidR="00EC4A44" w:rsidRDefault="00EC4A44" w:rsidP="007928A2">
            <w:pPr>
              <w:pStyle w:val="TAL"/>
              <w:rPr>
                <w:rFonts w:cs="Arial"/>
                <w:color w:val="000000"/>
                <w:sz w:val="16"/>
                <w:szCs w:val="16"/>
              </w:rPr>
            </w:pPr>
            <w:r>
              <w:rPr>
                <w:rFonts w:cs="Arial"/>
                <w:color w:val="000000"/>
                <w:sz w:val="16"/>
                <w:szCs w:val="16"/>
              </w:rPr>
              <w:t>CP-64</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76F5444" w14:textId="77777777" w:rsidR="00EC4A44" w:rsidRPr="00D42AC3" w:rsidRDefault="00EC4A44" w:rsidP="007928A2">
            <w:pPr>
              <w:pStyle w:val="TAL"/>
              <w:rPr>
                <w:rFonts w:cs="Arial"/>
                <w:color w:val="000000"/>
                <w:sz w:val="16"/>
                <w:szCs w:val="16"/>
              </w:rPr>
            </w:pPr>
            <w:r w:rsidRPr="00E77F9A">
              <w:rPr>
                <w:rFonts w:cs="Arial"/>
                <w:color w:val="000000"/>
                <w:sz w:val="16"/>
                <w:szCs w:val="16"/>
              </w:rPr>
              <w:t>CP-140328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5008E5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1609C8F" w14:textId="77777777" w:rsidR="00EC4A44" w:rsidRDefault="00EC4A44" w:rsidP="007928A2">
            <w:pPr>
              <w:pStyle w:val="TAL"/>
              <w:rPr>
                <w:rFonts w:cs="Arial"/>
                <w:color w:val="000000"/>
                <w:sz w:val="16"/>
                <w:szCs w:val="16"/>
              </w:rPr>
            </w:pPr>
            <w:r>
              <w:rPr>
                <w:rFonts w:cs="Arial"/>
                <w:color w:val="000000"/>
                <w:sz w:val="16"/>
                <w:szCs w:val="16"/>
              </w:rPr>
              <w:t>12.4.0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262D969" w14:textId="77777777" w:rsidR="00EC4A44" w:rsidRDefault="00EC4A44" w:rsidP="007928A2">
            <w:pPr>
              <w:pStyle w:val="TAL"/>
              <w:rPr>
                <w:rFonts w:cs="Arial"/>
                <w:color w:val="000000"/>
                <w:sz w:val="16"/>
                <w:szCs w:val="16"/>
              </w:rPr>
            </w:pPr>
            <w:r>
              <w:rPr>
                <w:rFonts w:cs="Arial"/>
                <w:color w:val="000000"/>
                <w:sz w:val="16"/>
                <w:szCs w:val="16"/>
              </w:rPr>
              <w:t>0257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53B8B95"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8667EF6" w14:textId="77777777" w:rsidR="00EC4A44" w:rsidRDefault="00EC4A44" w:rsidP="007928A2">
            <w:pPr>
              <w:pStyle w:val="TAL"/>
              <w:rPr>
                <w:rFonts w:cs="Arial"/>
                <w:color w:val="000000"/>
                <w:sz w:val="16"/>
                <w:szCs w:val="16"/>
              </w:rPr>
            </w:pPr>
            <w:r>
              <w:rPr>
                <w:rFonts w:cs="Arial"/>
                <w:color w:val="000000"/>
                <w:sz w:val="16"/>
                <w:szCs w:val="16"/>
              </w:rPr>
              <w:t>Rel-12</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1872B"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44B7AB9" w14:textId="77777777" w:rsidR="00EC4A44" w:rsidRDefault="00EC4A44" w:rsidP="007928A2">
            <w:pPr>
              <w:pStyle w:val="TAL"/>
              <w:rPr>
                <w:rFonts w:cs="Arial"/>
                <w:color w:val="000000"/>
                <w:sz w:val="16"/>
                <w:szCs w:val="16"/>
              </w:rPr>
            </w:pPr>
            <w:r>
              <w:rPr>
                <w:rFonts w:cs="Arial"/>
                <w:color w:val="000000"/>
                <w:sz w:val="16"/>
                <w:szCs w:val="16"/>
              </w:rPr>
              <w:t>12.5.0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B00006" w14:textId="77777777" w:rsidR="00EC4A44" w:rsidRPr="00D42AC3" w:rsidRDefault="00EC4A44" w:rsidP="007928A2">
            <w:pPr>
              <w:pStyle w:val="TAL"/>
              <w:rPr>
                <w:rFonts w:cs="Arial"/>
                <w:color w:val="000000"/>
                <w:sz w:val="16"/>
                <w:szCs w:val="16"/>
              </w:rPr>
            </w:pPr>
            <w:r w:rsidRPr="00E77F9A">
              <w:rPr>
                <w:rFonts w:cs="Arial"/>
                <w:color w:val="000000"/>
                <w:sz w:val="16"/>
                <w:szCs w:val="16"/>
              </w:rPr>
              <w:t>Triggering a CS call from the selected CSG</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FDA08D" w14:textId="77777777" w:rsidR="00EC4A44" w:rsidRDefault="00EC4A44" w:rsidP="007928A2">
            <w:pPr>
              <w:pStyle w:val="TAL"/>
              <w:rPr>
                <w:rFonts w:cs="Arial"/>
                <w:color w:val="000000"/>
                <w:sz w:val="16"/>
                <w:szCs w:val="16"/>
              </w:rPr>
            </w:pPr>
            <w:r>
              <w:rPr>
                <w:rFonts w:cs="Arial"/>
                <w:color w:val="000000"/>
                <w:sz w:val="16"/>
                <w:szCs w:val="16"/>
              </w:rPr>
              <w:t>SAES3-CSFB</w:t>
            </w:r>
          </w:p>
        </w:tc>
      </w:tr>
      <w:tr w:rsidR="00EC4A44" w:rsidRPr="00D27A95" w14:paraId="40D75F0C"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50947B8" w14:textId="77777777" w:rsidR="00EC4A44" w:rsidRDefault="00EC4A44" w:rsidP="007928A2">
            <w:pPr>
              <w:pStyle w:val="TAL"/>
              <w:rPr>
                <w:rFonts w:cs="Arial"/>
                <w:color w:val="000000"/>
                <w:sz w:val="16"/>
                <w:szCs w:val="16"/>
              </w:rPr>
            </w:pPr>
            <w:r>
              <w:rPr>
                <w:rFonts w:cs="Arial"/>
                <w:color w:val="000000"/>
                <w:sz w:val="16"/>
                <w:szCs w:val="16"/>
              </w:rPr>
              <w:t>CP-66</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114E9D" w14:textId="77777777" w:rsidR="00EC4A44" w:rsidRPr="00E77F9A" w:rsidRDefault="00EC4A44" w:rsidP="007928A2">
            <w:pPr>
              <w:pStyle w:val="TAL"/>
              <w:rPr>
                <w:rFonts w:cs="Arial"/>
                <w:color w:val="000000"/>
                <w:sz w:val="16"/>
                <w:szCs w:val="16"/>
              </w:rPr>
            </w:pPr>
            <w:r w:rsidRPr="00761F6F">
              <w:rPr>
                <w:rFonts w:cs="Arial"/>
                <w:color w:val="000000"/>
                <w:sz w:val="16"/>
                <w:szCs w:val="16"/>
              </w:rPr>
              <w:t>CP-140862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3019EC0"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033EAB1" w14:textId="77777777" w:rsidR="00EC4A44" w:rsidRDefault="00EC4A44" w:rsidP="007928A2">
            <w:pPr>
              <w:pStyle w:val="TAL"/>
              <w:rPr>
                <w:rFonts w:cs="Arial"/>
                <w:color w:val="000000"/>
                <w:sz w:val="16"/>
                <w:szCs w:val="16"/>
              </w:rPr>
            </w:pPr>
            <w:r>
              <w:rPr>
                <w:rFonts w:cs="Arial"/>
                <w:color w:val="000000"/>
                <w:sz w:val="16"/>
                <w:szCs w:val="16"/>
              </w:rPr>
              <w:t>12.5.0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BF5F98" w14:textId="77777777" w:rsidR="00EC4A44" w:rsidRDefault="00EC4A44" w:rsidP="007928A2">
            <w:pPr>
              <w:pStyle w:val="TAL"/>
              <w:rPr>
                <w:rFonts w:cs="Arial"/>
                <w:color w:val="000000"/>
                <w:sz w:val="16"/>
                <w:szCs w:val="16"/>
              </w:rPr>
            </w:pPr>
            <w:r>
              <w:rPr>
                <w:rFonts w:cs="Arial"/>
                <w:color w:val="000000"/>
                <w:sz w:val="16"/>
                <w:szCs w:val="16"/>
              </w:rPr>
              <w:t>0262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2C31526" w14:textId="77777777" w:rsidR="00EC4A44" w:rsidRDefault="00EC4A44" w:rsidP="007928A2">
            <w:pPr>
              <w:pStyle w:val="TAL"/>
              <w:rPr>
                <w:rFonts w:cs="Arial"/>
                <w:color w:val="000000"/>
                <w:sz w:val="16"/>
                <w:szCs w:val="16"/>
              </w:rPr>
            </w:pPr>
            <w:r>
              <w:rPr>
                <w:rFonts w:cs="Arial"/>
                <w:color w:val="000000"/>
                <w:sz w:val="16"/>
                <w:szCs w:val="16"/>
              </w:rPr>
              <w:t>5</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0F1ED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1F9F69"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4334F8A" w14:textId="77777777" w:rsidR="00EC4A44" w:rsidRDefault="00EC4A44" w:rsidP="007928A2">
            <w:pPr>
              <w:pStyle w:val="TAL"/>
              <w:rPr>
                <w:rFonts w:cs="Arial"/>
                <w:color w:val="000000"/>
                <w:sz w:val="16"/>
                <w:szCs w:val="16"/>
              </w:rPr>
            </w:pPr>
            <w:r>
              <w:rPr>
                <w:rFonts w:cs="Arial"/>
                <w:color w:val="000000"/>
                <w:sz w:val="16"/>
                <w:szCs w:val="16"/>
              </w:rPr>
              <w:t>13.0.0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7F5D83" w14:textId="77777777" w:rsidR="00EC4A44" w:rsidRPr="00E77F9A" w:rsidRDefault="00EC4A44" w:rsidP="007928A2">
            <w:pPr>
              <w:pStyle w:val="TAL"/>
              <w:rPr>
                <w:rFonts w:cs="Arial"/>
                <w:color w:val="000000"/>
                <w:sz w:val="16"/>
                <w:szCs w:val="16"/>
              </w:rPr>
            </w:pPr>
            <w:r w:rsidRPr="00761F6F">
              <w:rPr>
                <w:rFonts w:cs="Arial"/>
                <w:color w:val="000000"/>
                <w:sz w:val="16"/>
                <w:szCs w:val="16"/>
              </w:rPr>
              <w:t>Correct Automatic Network Selection Mode Procedure for UE supporting E-UTRAN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4335883" w14:textId="77777777" w:rsidR="00EC4A44" w:rsidRDefault="00EC4A44" w:rsidP="007928A2">
            <w:pPr>
              <w:pStyle w:val="TAL"/>
              <w:rPr>
                <w:rFonts w:cs="Arial"/>
                <w:color w:val="000000"/>
                <w:sz w:val="16"/>
                <w:szCs w:val="16"/>
              </w:rPr>
            </w:pPr>
            <w:r>
              <w:rPr>
                <w:rFonts w:cs="Arial"/>
                <w:color w:val="000000"/>
                <w:sz w:val="16"/>
                <w:szCs w:val="16"/>
              </w:rPr>
              <w:t>SAES4</w:t>
            </w:r>
          </w:p>
        </w:tc>
      </w:tr>
      <w:tr w:rsidR="00EC4A44" w:rsidRPr="00D27A95" w14:paraId="39F61197"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16637D0" w14:textId="77777777" w:rsidR="00EC4A44" w:rsidRDefault="00EC4A44" w:rsidP="007928A2">
            <w:pPr>
              <w:pStyle w:val="TAL"/>
              <w:rPr>
                <w:rFonts w:cs="Arial"/>
                <w:color w:val="000000"/>
                <w:sz w:val="16"/>
                <w:szCs w:val="16"/>
              </w:rPr>
            </w:pPr>
            <w:r>
              <w:rPr>
                <w:rFonts w:cs="Arial"/>
                <w:color w:val="000000"/>
                <w:sz w:val="16"/>
                <w:szCs w:val="16"/>
              </w:rPr>
              <w:t>CP-67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77E1FA" w14:textId="77777777" w:rsidR="00EC4A44" w:rsidRPr="00761F6F" w:rsidRDefault="00EC4A44" w:rsidP="007928A2">
            <w:pPr>
              <w:pStyle w:val="TAL"/>
              <w:rPr>
                <w:rFonts w:cs="Arial"/>
                <w:color w:val="000000"/>
                <w:sz w:val="16"/>
                <w:szCs w:val="16"/>
              </w:rPr>
            </w:pPr>
            <w:r>
              <w:rPr>
                <w:rFonts w:cs="Arial"/>
                <w:color w:val="000000"/>
                <w:sz w:val="16"/>
                <w:szCs w:val="16"/>
              </w:rPr>
              <w:t>CP-150205</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7253599"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985F923" w14:textId="77777777" w:rsidR="00EC4A44" w:rsidRDefault="00EC4A44" w:rsidP="007928A2">
            <w:pPr>
              <w:pStyle w:val="TAL"/>
              <w:rPr>
                <w:rFonts w:cs="Arial"/>
                <w:color w:val="000000"/>
                <w:sz w:val="16"/>
                <w:szCs w:val="16"/>
              </w:rPr>
            </w:pPr>
            <w:r>
              <w:rPr>
                <w:rFonts w:cs="Arial"/>
                <w:color w:val="000000"/>
                <w:sz w:val="16"/>
                <w:szCs w:val="16"/>
              </w:rPr>
              <w:t>13.0.0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3B3834B" w14:textId="77777777" w:rsidR="00EC4A44" w:rsidRDefault="00EC4A44" w:rsidP="007928A2">
            <w:pPr>
              <w:pStyle w:val="TAL"/>
              <w:rPr>
                <w:rFonts w:cs="Arial"/>
                <w:color w:val="000000"/>
                <w:sz w:val="16"/>
                <w:szCs w:val="16"/>
              </w:rPr>
            </w:pPr>
            <w:r>
              <w:rPr>
                <w:rFonts w:cs="Arial"/>
                <w:color w:val="000000"/>
                <w:sz w:val="16"/>
                <w:szCs w:val="16"/>
              </w:rPr>
              <w:t>0272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8C083F9"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C93DC5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F790399"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08BC014" w14:textId="77777777" w:rsidR="00EC4A44" w:rsidRDefault="00EC4A44" w:rsidP="007928A2">
            <w:pPr>
              <w:pStyle w:val="TAL"/>
              <w:rPr>
                <w:rFonts w:cs="Arial"/>
                <w:color w:val="000000"/>
                <w:sz w:val="16"/>
                <w:szCs w:val="16"/>
              </w:rPr>
            </w:pPr>
            <w:r>
              <w:rPr>
                <w:rFonts w:cs="Arial"/>
                <w:color w:val="000000"/>
                <w:sz w:val="16"/>
                <w:szCs w:val="16"/>
              </w:rPr>
              <w:t>13.1.0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547B48" w14:textId="77777777" w:rsidR="00EC4A44" w:rsidRPr="00761F6F" w:rsidRDefault="00EC4A44" w:rsidP="007928A2">
            <w:pPr>
              <w:pStyle w:val="TAL"/>
              <w:rPr>
                <w:rFonts w:cs="Arial"/>
                <w:color w:val="000000"/>
                <w:sz w:val="16"/>
                <w:szCs w:val="16"/>
              </w:rPr>
            </w:pPr>
            <w:r w:rsidRPr="00647FBD">
              <w:rPr>
                <w:rFonts w:cs="Arial"/>
                <w:color w:val="000000"/>
                <w:sz w:val="16"/>
                <w:szCs w:val="16"/>
              </w:rPr>
              <w:t>Clarification on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00A65F4"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29912D1E"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00DA06E" w14:textId="77777777" w:rsidR="00EC4A44" w:rsidRDefault="00EC4A44" w:rsidP="007928A2">
            <w:pPr>
              <w:pStyle w:val="TAL"/>
              <w:rPr>
                <w:rFonts w:cs="Arial"/>
                <w:color w:val="000000"/>
                <w:sz w:val="16"/>
                <w:szCs w:val="16"/>
              </w:rPr>
            </w:pPr>
            <w:r>
              <w:rPr>
                <w:rFonts w:cs="Arial"/>
                <w:color w:val="000000"/>
                <w:sz w:val="16"/>
                <w:szCs w:val="16"/>
              </w:rPr>
              <w:t>CP-67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D055E2" w14:textId="77777777" w:rsidR="00EC4A44" w:rsidRPr="00761F6F" w:rsidRDefault="00EC4A44" w:rsidP="007928A2">
            <w:pPr>
              <w:pStyle w:val="TAL"/>
              <w:rPr>
                <w:rFonts w:cs="Arial"/>
                <w:color w:val="000000"/>
                <w:sz w:val="16"/>
                <w:szCs w:val="16"/>
              </w:rPr>
            </w:pPr>
            <w:r>
              <w:rPr>
                <w:rFonts w:cs="Arial"/>
                <w:color w:val="000000"/>
                <w:sz w:val="16"/>
                <w:szCs w:val="16"/>
              </w:rPr>
              <w:t>CP-150206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47B823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1402E69" w14:textId="77777777" w:rsidR="00EC4A44" w:rsidRDefault="00EC4A44" w:rsidP="007928A2">
            <w:pPr>
              <w:pStyle w:val="TAL"/>
              <w:rPr>
                <w:rFonts w:cs="Arial"/>
                <w:color w:val="000000"/>
                <w:sz w:val="16"/>
                <w:szCs w:val="16"/>
              </w:rPr>
            </w:pPr>
            <w:r>
              <w:rPr>
                <w:rFonts w:cs="Arial"/>
                <w:color w:val="000000"/>
                <w:sz w:val="16"/>
                <w:szCs w:val="16"/>
              </w:rPr>
              <w:t>13.0.0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6413A4D" w14:textId="77777777" w:rsidR="00EC4A44" w:rsidRDefault="00EC4A44" w:rsidP="007928A2">
            <w:pPr>
              <w:pStyle w:val="TAL"/>
              <w:rPr>
                <w:rFonts w:cs="Arial"/>
                <w:color w:val="000000"/>
                <w:sz w:val="16"/>
                <w:szCs w:val="16"/>
              </w:rPr>
            </w:pPr>
            <w:r>
              <w:rPr>
                <w:rFonts w:cs="Arial"/>
                <w:color w:val="000000"/>
                <w:sz w:val="16"/>
                <w:szCs w:val="16"/>
              </w:rPr>
              <w:t>0273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6672BE"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4CA38A"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F2AA7AB"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526F3059" w14:textId="77777777" w:rsidR="00EC4A44" w:rsidRDefault="00EC4A44" w:rsidP="007928A2">
            <w:pPr>
              <w:pStyle w:val="TAL"/>
              <w:rPr>
                <w:rFonts w:cs="Arial"/>
                <w:color w:val="000000"/>
                <w:sz w:val="16"/>
                <w:szCs w:val="16"/>
              </w:rPr>
            </w:pPr>
            <w:r>
              <w:rPr>
                <w:rFonts w:cs="Arial"/>
                <w:color w:val="000000"/>
                <w:sz w:val="16"/>
                <w:szCs w:val="16"/>
              </w:rPr>
              <w:t>13.1.0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E9EAF76" w14:textId="77777777" w:rsidR="00EC4A44" w:rsidRPr="00761F6F" w:rsidRDefault="00EC4A44" w:rsidP="007928A2">
            <w:pPr>
              <w:pStyle w:val="TAL"/>
              <w:rPr>
                <w:rFonts w:cs="Arial"/>
                <w:color w:val="000000"/>
                <w:sz w:val="16"/>
                <w:szCs w:val="16"/>
              </w:rPr>
            </w:pPr>
            <w:r w:rsidRPr="009636DE">
              <w:rPr>
                <w:rFonts w:cs="Arial"/>
                <w:color w:val="000000"/>
                <w:sz w:val="16"/>
                <w:szCs w:val="16"/>
              </w:rPr>
              <w:t>Clarification on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8BDEF45" w14:textId="77777777" w:rsidR="00EC4A44" w:rsidRDefault="00EC4A44" w:rsidP="007928A2">
            <w:pPr>
              <w:pStyle w:val="TAL"/>
              <w:rPr>
                <w:rFonts w:cs="Arial"/>
                <w:color w:val="000000"/>
                <w:sz w:val="16"/>
                <w:szCs w:val="16"/>
              </w:rPr>
            </w:pPr>
            <w:r>
              <w:rPr>
                <w:rFonts w:cs="Arial"/>
                <w:color w:val="000000"/>
                <w:sz w:val="16"/>
                <w:szCs w:val="16"/>
              </w:rPr>
              <w:t>TEI12</w:t>
            </w:r>
          </w:p>
        </w:tc>
      </w:tr>
      <w:tr w:rsidR="00EC4A44" w:rsidRPr="00D27A95" w14:paraId="7F400A8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17CA5E6" w14:textId="77777777" w:rsidR="00EC4A44" w:rsidRDefault="00EC4A44" w:rsidP="007928A2">
            <w:pPr>
              <w:pStyle w:val="TAL"/>
              <w:rPr>
                <w:rFonts w:cs="Arial"/>
                <w:color w:val="000000"/>
                <w:sz w:val="16"/>
                <w:szCs w:val="16"/>
              </w:rPr>
            </w:pPr>
            <w:r>
              <w:rPr>
                <w:rFonts w:cs="Arial"/>
                <w:color w:val="000000"/>
                <w:sz w:val="16"/>
                <w:szCs w:val="16"/>
              </w:rPr>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5F545C3" w14:textId="77777777" w:rsidR="00EC4A44" w:rsidRDefault="00EC4A44" w:rsidP="007928A2">
            <w:pPr>
              <w:pStyle w:val="TAL"/>
              <w:rPr>
                <w:rFonts w:cs="Arial"/>
                <w:color w:val="000000"/>
                <w:sz w:val="16"/>
                <w:szCs w:val="16"/>
              </w:rPr>
            </w:pPr>
            <w:r w:rsidRPr="009B5ABE">
              <w:rPr>
                <w:rFonts w:cs="Arial"/>
                <w:color w:val="000000"/>
                <w:sz w:val="16"/>
                <w:szCs w:val="16"/>
              </w:rPr>
              <w:t>CP-150316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0D82488C"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A25DC41" w14:textId="77777777" w:rsidR="00EC4A44" w:rsidRDefault="00EC4A44" w:rsidP="007928A2">
            <w:pPr>
              <w:pStyle w:val="TAL"/>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97F88B2" w14:textId="77777777" w:rsidR="00EC4A44" w:rsidRDefault="00EC4A44" w:rsidP="007928A2">
            <w:pPr>
              <w:pStyle w:val="TAL"/>
              <w:rPr>
                <w:rFonts w:cs="Arial"/>
                <w:color w:val="000000"/>
                <w:sz w:val="16"/>
                <w:szCs w:val="16"/>
              </w:rPr>
            </w:pPr>
            <w:r>
              <w:rPr>
                <w:rFonts w:cs="Arial"/>
                <w:color w:val="000000"/>
                <w:sz w:val="16"/>
                <w:szCs w:val="16"/>
              </w:rPr>
              <w:t>0269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CAC01C3" w14:textId="77777777" w:rsidR="00EC4A44" w:rsidRDefault="00EC4A44" w:rsidP="007928A2">
            <w:pPr>
              <w:pStyle w:val="TAL"/>
              <w:rPr>
                <w:rFonts w:cs="Arial"/>
                <w:color w:val="000000"/>
                <w:sz w:val="16"/>
                <w:szCs w:val="16"/>
              </w:rPr>
            </w:pPr>
            <w:r>
              <w:rPr>
                <w:rFonts w:cs="Arial"/>
                <w:color w:val="000000"/>
                <w:sz w:val="16"/>
                <w:szCs w:val="16"/>
              </w:rPr>
              <w:t>8</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DCC5B4C"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D75B10"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77CD303A"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C022D9" w14:textId="77777777" w:rsidR="00EC4A44" w:rsidRPr="009636DE" w:rsidRDefault="00EC4A44" w:rsidP="007928A2">
            <w:pPr>
              <w:pStyle w:val="TAL"/>
              <w:rPr>
                <w:rFonts w:cs="Arial"/>
                <w:color w:val="000000"/>
                <w:sz w:val="16"/>
                <w:szCs w:val="16"/>
              </w:rPr>
            </w:pPr>
            <w:r w:rsidRPr="009B5ABE">
              <w:rPr>
                <w:rFonts w:cs="Arial"/>
                <w:color w:val="000000"/>
                <w:sz w:val="16"/>
                <w:szCs w:val="16"/>
              </w:rPr>
              <w:t>PLMN selection triggered by ProSe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05A964"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485484E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E12639" w14:textId="77777777" w:rsidR="00EC4A44" w:rsidRDefault="00EC4A44" w:rsidP="007928A2">
            <w:pPr>
              <w:pStyle w:val="TAL"/>
              <w:rPr>
                <w:rFonts w:cs="Arial"/>
                <w:color w:val="000000"/>
                <w:sz w:val="16"/>
                <w:szCs w:val="16"/>
              </w:rPr>
            </w:pPr>
            <w:r>
              <w:rPr>
                <w:rFonts w:cs="Arial"/>
                <w:color w:val="000000"/>
                <w:sz w:val="16"/>
                <w:szCs w:val="16"/>
              </w:rPr>
              <w:lastRenderedPageBreak/>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844DAC" w14:textId="77777777" w:rsidR="00EC4A44" w:rsidRDefault="00EC4A44" w:rsidP="007928A2">
            <w:pPr>
              <w:pStyle w:val="TAL"/>
              <w:rPr>
                <w:rFonts w:cs="Arial"/>
                <w:color w:val="000000"/>
                <w:sz w:val="16"/>
                <w:szCs w:val="16"/>
              </w:rPr>
            </w:pPr>
            <w:r w:rsidRPr="009B5ABE">
              <w:rPr>
                <w:rFonts w:cs="Arial"/>
                <w:color w:val="000000"/>
                <w:sz w:val="16"/>
                <w:szCs w:val="16"/>
              </w:rPr>
              <w:t>CP-150323</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CA487B6"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EF75536" w14:textId="77777777" w:rsidR="00EC4A44" w:rsidRDefault="00EC4A44" w:rsidP="007928A2">
            <w:pPr>
              <w:pStyle w:val="TAL"/>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18D01CF" w14:textId="77777777" w:rsidR="00EC4A44" w:rsidRDefault="00EC4A44" w:rsidP="007928A2">
            <w:pPr>
              <w:pStyle w:val="TAL"/>
              <w:rPr>
                <w:rFonts w:cs="Arial"/>
                <w:color w:val="000000"/>
                <w:sz w:val="16"/>
                <w:szCs w:val="16"/>
              </w:rPr>
            </w:pPr>
            <w:r>
              <w:rPr>
                <w:rFonts w:cs="Arial"/>
                <w:color w:val="000000"/>
                <w:sz w:val="16"/>
                <w:szCs w:val="16"/>
              </w:rPr>
              <w:t>0274</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98B5284"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0E97696"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7709CC"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CBF9E84"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E311743" w14:textId="77777777" w:rsidR="00EC4A44" w:rsidRPr="009636DE" w:rsidRDefault="00EC4A44" w:rsidP="007928A2">
            <w:pPr>
              <w:pStyle w:val="TAL"/>
              <w:rPr>
                <w:rFonts w:cs="Arial"/>
                <w:color w:val="000000"/>
                <w:sz w:val="16"/>
                <w:szCs w:val="16"/>
              </w:rPr>
            </w:pPr>
            <w:r w:rsidRPr="009B5ABE">
              <w:rPr>
                <w:rFonts w:cs="Arial"/>
                <w:color w:val="000000"/>
                <w:sz w:val="16"/>
                <w:szCs w:val="16"/>
              </w:rPr>
              <w:t>Correct Automatic Network Selection Mode Procedure for UE supporting E-UTRA</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C565DAC" w14:textId="77777777" w:rsidR="00EC4A44" w:rsidRDefault="00EC4A44" w:rsidP="007928A2">
            <w:pPr>
              <w:pStyle w:val="TAL"/>
              <w:rPr>
                <w:rFonts w:cs="Arial"/>
                <w:color w:val="000000"/>
                <w:sz w:val="16"/>
                <w:szCs w:val="16"/>
              </w:rPr>
            </w:pPr>
            <w:r>
              <w:rPr>
                <w:rFonts w:cs="Arial"/>
                <w:color w:val="000000"/>
                <w:sz w:val="16"/>
                <w:szCs w:val="16"/>
              </w:rPr>
              <w:t>SAES4</w:t>
            </w:r>
          </w:p>
        </w:tc>
      </w:tr>
      <w:tr w:rsidR="00EC4A44" w:rsidRPr="00D27A95" w14:paraId="5756EB4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D7B374E" w14:textId="77777777" w:rsidR="00EC4A44" w:rsidRDefault="00EC4A44" w:rsidP="007928A2">
            <w:pPr>
              <w:pStyle w:val="TAL"/>
              <w:rPr>
                <w:rFonts w:cs="Arial"/>
                <w:color w:val="000000"/>
                <w:sz w:val="16"/>
                <w:szCs w:val="16"/>
              </w:rPr>
            </w:pPr>
            <w:r>
              <w:rPr>
                <w:rFonts w:cs="Arial"/>
                <w:color w:val="000000"/>
                <w:sz w:val="16"/>
                <w:szCs w:val="16"/>
              </w:rPr>
              <w:t>CP-68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059DAE" w14:textId="77777777" w:rsidR="00EC4A44" w:rsidRDefault="00EC4A44" w:rsidP="007928A2">
            <w:pPr>
              <w:pStyle w:val="TAL"/>
              <w:rPr>
                <w:rFonts w:cs="Arial"/>
                <w:color w:val="000000"/>
                <w:sz w:val="16"/>
                <w:szCs w:val="16"/>
              </w:rPr>
            </w:pPr>
            <w:r w:rsidRPr="009B5ABE">
              <w:rPr>
                <w:rFonts w:cs="Arial"/>
                <w:color w:val="000000"/>
                <w:sz w:val="16"/>
                <w:szCs w:val="16"/>
              </w:rPr>
              <w:t>CP-150316</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17ED6E2"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4A065832" w14:textId="77777777" w:rsidR="00EC4A44" w:rsidRDefault="00EC4A44" w:rsidP="007928A2">
            <w:pPr>
              <w:pStyle w:val="TAL"/>
              <w:rPr>
                <w:rFonts w:cs="Arial"/>
                <w:color w:val="000000"/>
                <w:sz w:val="16"/>
                <w:szCs w:val="16"/>
              </w:rPr>
            </w:pPr>
            <w:r>
              <w:rPr>
                <w:rFonts w:cs="Arial"/>
                <w:color w:val="000000"/>
                <w:sz w:val="16"/>
                <w:szCs w:val="16"/>
              </w:rPr>
              <w:t>13.1.0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724390" w14:textId="77777777" w:rsidR="00EC4A44" w:rsidRDefault="00EC4A44" w:rsidP="007928A2">
            <w:pPr>
              <w:pStyle w:val="TAL"/>
              <w:rPr>
                <w:rFonts w:cs="Arial"/>
                <w:color w:val="000000"/>
                <w:sz w:val="16"/>
                <w:szCs w:val="16"/>
              </w:rPr>
            </w:pPr>
            <w:r>
              <w:rPr>
                <w:rFonts w:cs="Arial"/>
                <w:color w:val="000000"/>
                <w:sz w:val="16"/>
                <w:szCs w:val="16"/>
              </w:rPr>
              <w:t>0280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A96DD80" w14:textId="77777777" w:rsidR="00EC4A44" w:rsidRDefault="00EC4A44" w:rsidP="007928A2">
            <w:pPr>
              <w:pStyle w:val="TAL"/>
              <w:rPr>
                <w:rFonts w:cs="Arial"/>
                <w:color w:val="000000"/>
                <w:sz w:val="16"/>
                <w:szCs w:val="16"/>
              </w:rPr>
            </w:pP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8BC70CF"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4091F6"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382C5F43" w14:textId="77777777" w:rsidR="00EC4A44" w:rsidRDefault="00EC4A44" w:rsidP="007928A2">
            <w:pPr>
              <w:pStyle w:val="TAL"/>
              <w:rPr>
                <w:rFonts w:cs="Arial"/>
                <w:color w:val="000000"/>
                <w:sz w:val="16"/>
                <w:szCs w:val="16"/>
              </w:rPr>
            </w:pPr>
            <w:r>
              <w:rPr>
                <w:rFonts w:cs="Arial"/>
                <w:color w:val="000000"/>
                <w:sz w:val="16"/>
                <w:szCs w:val="16"/>
              </w:rPr>
              <w:t>13.2.0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94F5F77" w14:textId="77777777" w:rsidR="00EC4A44" w:rsidRPr="009636DE" w:rsidRDefault="00EC4A44" w:rsidP="007928A2">
            <w:pPr>
              <w:pStyle w:val="TAL"/>
              <w:rPr>
                <w:rFonts w:cs="Arial"/>
                <w:color w:val="000000"/>
                <w:sz w:val="16"/>
                <w:szCs w:val="16"/>
              </w:rPr>
            </w:pPr>
            <w:r w:rsidRPr="009B5ABE">
              <w:rPr>
                <w:rFonts w:cs="Arial"/>
                <w:color w:val="000000"/>
                <w:sz w:val="16"/>
                <w:szCs w:val="16"/>
              </w:rPr>
              <w:t>Correction of limited service state for ProSe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50E0EB5"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0AAEC92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C8BEA9D"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EB4663F" w14:textId="77777777" w:rsidR="00EC4A44" w:rsidRPr="009B5ABE" w:rsidRDefault="00EC4A44" w:rsidP="007928A2">
            <w:pPr>
              <w:pStyle w:val="TAL"/>
              <w:rPr>
                <w:rFonts w:cs="Arial"/>
                <w:color w:val="000000"/>
                <w:sz w:val="16"/>
                <w:szCs w:val="16"/>
              </w:rPr>
            </w:pPr>
            <w:r w:rsidRPr="00EA3520">
              <w:rPr>
                <w:rFonts w:cs="Arial"/>
                <w:color w:val="000000"/>
                <w:sz w:val="16"/>
                <w:szCs w:val="16"/>
              </w:rPr>
              <w:t>CP-150534</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9C3573A"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5F62BD4" w14:textId="77777777" w:rsidR="00EC4A44" w:rsidRDefault="00EC4A44" w:rsidP="007928A2">
            <w:pPr>
              <w:pStyle w:val="TAL"/>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FFC431A" w14:textId="77777777" w:rsidR="00EC4A44" w:rsidRDefault="00EC4A44" w:rsidP="007928A2">
            <w:pPr>
              <w:pStyle w:val="TAL"/>
              <w:rPr>
                <w:rFonts w:cs="Arial"/>
                <w:color w:val="000000"/>
                <w:sz w:val="16"/>
                <w:szCs w:val="16"/>
              </w:rPr>
            </w:pPr>
            <w:r>
              <w:rPr>
                <w:rFonts w:cs="Arial"/>
                <w:color w:val="000000"/>
                <w:sz w:val="16"/>
                <w:szCs w:val="16"/>
              </w:rPr>
              <w:t>0278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BA7032D"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131C12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CCC7725"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B03AF31"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64C23D" w14:textId="77777777" w:rsidR="00EC4A44" w:rsidRPr="009B5ABE" w:rsidRDefault="00EC4A44" w:rsidP="007928A2">
            <w:pPr>
              <w:pStyle w:val="TAL"/>
              <w:rPr>
                <w:rFonts w:cs="Arial"/>
                <w:color w:val="000000"/>
                <w:sz w:val="16"/>
                <w:szCs w:val="16"/>
              </w:rPr>
            </w:pPr>
            <w:r w:rsidRPr="00EA3520">
              <w:rPr>
                <w:rFonts w:cs="Arial"/>
                <w:color w:val="000000"/>
                <w:sz w:val="16"/>
                <w:szCs w:val="16"/>
              </w:rPr>
              <w:t>Introduction of ACDC for access control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F7C9D64" w14:textId="77777777" w:rsidR="00EC4A44" w:rsidRDefault="00EC4A44" w:rsidP="007928A2">
            <w:pPr>
              <w:pStyle w:val="TAL"/>
              <w:rPr>
                <w:rFonts w:cs="Arial"/>
                <w:color w:val="000000"/>
                <w:sz w:val="16"/>
                <w:szCs w:val="16"/>
              </w:rPr>
            </w:pPr>
            <w:r>
              <w:rPr>
                <w:rFonts w:cs="Arial"/>
                <w:color w:val="000000"/>
                <w:sz w:val="16"/>
                <w:szCs w:val="16"/>
              </w:rPr>
              <w:t>ACDC-CT</w:t>
            </w:r>
          </w:p>
        </w:tc>
      </w:tr>
      <w:tr w:rsidR="00EC4A44" w:rsidRPr="00D27A95" w14:paraId="6B6C0341"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E672C50"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71BE8C9" w14:textId="77777777" w:rsidR="00EC4A44" w:rsidRPr="009B5ABE" w:rsidRDefault="00EC4A44" w:rsidP="007928A2">
            <w:pPr>
              <w:pStyle w:val="TAL"/>
              <w:rPr>
                <w:rFonts w:cs="Arial"/>
                <w:color w:val="000000"/>
                <w:sz w:val="16"/>
                <w:szCs w:val="16"/>
              </w:rPr>
            </w:pPr>
            <w:r w:rsidRPr="00B50355">
              <w:rPr>
                <w:rFonts w:cs="Arial"/>
                <w:color w:val="000000"/>
                <w:sz w:val="16"/>
                <w:szCs w:val="16"/>
              </w:rPr>
              <w:t>CP-150517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4BE13E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1B0E5731" w14:textId="77777777" w:rsidR="00EC4A44" w:rsidRDefault="00EC4A44" w:rsidP="007928A2">
            <w:pPr>
              <w:pStyle w:val="TAL"/>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033B737" w14:textId="77777777" w:rsidR="00EC4A44" w:rsidRDefault="00EC4A44" w:rsidP="007928A2">
            <w:pPr>
              <w:pStyle w:val="TAL"/>
              <w:rPr>
                <w:rFonts w:cs="Arial"/>
                <w:color w:val="000000"/>
                <w:sz w:val="16"/>
                <w:szCs w:val="16"/>
              </w:rPr>
            </w:pPr>
            <w:r>
              <w:rPr>
                <w:rFonts w:cs="Arial"/>
                <w:color w:val="000000"/>
                <w:sz w:val="16"/>
                <w:szCs w:val="16"/>
              </w:rPr>
              <w:t>0282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B08663D"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C4700E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AFAC0D0"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C3C135"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0D7D955" w14:textId="77777777" w:rsidR="00EC4A44" w:rsidRPr="009B5ABE" w:rsidRDefault="00EC4A44" w:rsidP="007928A2">
            <w:pPr>
              <w:pStyle w:val="TAL"/>
              <w:rPr>
                <w:rFonts w:cs="Arial"/>
                <w:color w:val="000000"/>
                <w:sz w:val="16"/>
                <w:szCs w:val="16"/>
              </w:rPr>
            </w:pPr>
            <w:r w:rsidRPr="00B50355">
              <w:rPr>
                <w:rFonts w:cs="Arial"/>
                <w:color w:val="000000"/>
                <w:sz w:val="16"/>
                <w:szCs w:val="16"/>
              </w:rPr>
              <w:t>Correction of limited service state for ProSe direct communication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3B96BDE" w14:textId="77777777" w:rsidR="00EC4A44" w:rsidRDefault="00EC4A44" w:rsidP="007928A2">
            <w:pPr>
              <w:pStyle w:val="TAL"/>
              <w:rPr>
                <w:rFonts w:cs="Arial"/>
                <w:color w:val="000000"/>
                <w:sz w:val="16"/>
                <w:szCs w:val="16"/>
              </w:rPr>
            </w:pPr>
            <w:r>
              <w:rPr>
                <w:rFonts w:cs="Arial"/>
                <w:color w:val="000000"/>
                <w:sz w:val="16"/>
                <w:szCs w:val="16"/>
              </w:rPr>
              <w:t>ProSe-CT</w:t>
            </w:r>
          </w:p>
        </w:tc>
      </w:tr>
      <w:tr w:rsidR="00EC4A44" w:rsidRPr="00D27A95" w14:paraId="7516CBAA"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C5CC20" w14:textId="77777777" w:rsidR="00EC4A44" w:rsidRDefault="00EC4A44" w:rsidP="007928A2">
            <w:pPr>
              <w:pStyle w:val="TAL"/>
              <w:rPr>
                <w:rFonts w:cs="Arial"/>
                <w:color w:val="000000"/>
                <w:sz w:val="16"/>
                <w:szCs w:val="16"/>
              </w:rPr>
            </w:pPr>
            <w:r>
              <w:rPr>
                <w:rFonts w:cs="Arial"/>
                <w:color w:val="000000"/>
                <w:sz w:val="16"/>
                <w:szCs w:val="16"/>
              </w:rPr>
              <w:t>CP-69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434B6AD" w14:textId="77777777" w:rsidR="00EC4A44" w:rsidRPr="009B5ABE" w:rsidRDefault="00EC4A44" w:rsidP="007928A2">
            <w:pPr>
              <w:pStyle w:val="TAL"/>
              <w:rPr>
                <w:rFonts w:cs="Arial"/>
                <w:color w:val="000000"/>
                <w:sz w:val="16"/>
                <w:szCs w:val="16"/>
              </w:rPr>
            </w:pPr>
            <w:r w:rsidRPr="007D3654">
              <w:rPr>
                <w:rFonts w:cs="Arial"/>
                <w:color w:val="000000"/>
                <w:sz w:val="16"/>
                <w:szCs w:val="16"/>
              </w:rPr>
              <w:t>CP-150529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1550D68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5942BE0D" w14:textId="77777777" w:rsidR="00EC4A44" w:rsidRDefault="00EC4A44" w:rsidP="007928A2">
            <w:pPr>
              <w:pStyle w:val="TAL"/>
              <w:rPr>
                <w:rFonts w:cs="Arial"/>
                <w:color w:val="000000"/>
                <w:sz w:val="16"/>
                <w:szCs w:val="16"/>
              </w:rPr>
            </w:pPr>
            <w:r>
              <w:rPr>
                <w:rFonts w:cs="Arial"/>
                <w:color w:val="000000"/>
                <w:sz w:val="16"/>
                <w:szCs w:val="16"/>
              </w:rPr>
              <w:t>13.2.0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081DDB9" w14:textId="77777777" w:rsidR="00EC4A44" w:rsidRDefault="00EC4A44" w:rsidP="007928A2">
            <w:pPr>
              <w:pStyle w:val="TAL"/>
              <w:rPr>
                <w:rFonts w:cs="Arial"/>
                <w:color w:val="000000"/>
                <w:sz w:val="16"/>
                <w:szCs w:val="16"/>
              </w:rPr>
            </w:pPr>
            <w:r>
              <w:rPr>
                <w:rFonts w:cs="Arial"/>
                <w:color w:val="000000"/>
                <w:sz w:val="16"/>
                <w:szCs w:val="16"/>
              </w:rPr>
              <w:t>0283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123FCB7"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1CA2D1B9"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54667F"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9ECEA22" w14:textId="77777777" w:rsidR="00EC4A44" w:rsidRDefault="00EC4A44" w:rsidP="007928A2">
            <w:pPr>
              <w:pStyle w:val="TAL"/>
              <w:rPr>
                <w:rFonts w:cs="Arial"/>
                <w:color w:val="000000"/>
                <w:sz w:val="16"/>
                <w:szCs w:val="16"/>
              </w:rPr>
            </w:pPr>
            <w:r>
              <w:rPr>
                <w:rFonts w:cs="Arial"/>
                <w:color w:val="000000"/>
                <w:sz w:val="16"/>
                <w:szCs w:val="16"/>
              </w:rPr>
              <w:t>13.3.0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0DEE595" w14:textId="77777777" w:rsidR="00EC4A44" w:rsidRPr="009B5ABE" w:rsidRDefault="00EC4A44" w:rsidP="007928A2">
            <w:pPr>
              <w:pStyle w:val="TAL"/>
              <w:rPr>
                <w:rFonts w:cs="Arial"/>
                <w:color w:val="000000"/>
                <w:sz w:val="16"/>
                <w:szCs w:val="16"/>
              </w:rPr>
            </w:pPr>
            <w:r w:rsidRPr="007D3654">
              <w:rPr>
                <w:rFonts w:cs="Arial"/>
                <w:color w:val="000000"/>
                <w:sz w:val="16"/>
                <w:szCs w:val="16"/>
              </w:rPr>
              <w:t>Inconsistency where PLMN selection in automatic mode is performed while GPRS services are not available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21A46B0" w14:textId="77777777" w:rsidR="00EC4A44" w:rsidRDefault="00EC4A44" w:rsidP="007928A2">
            <w:pPr>
              <w:pStyle w:val="TAL"/>
              <w:rPr>
                <w:rFonts w:cs="Arial"/>
                <w:color w:val="000000"/>
                <w:sz w:val="16"/>
                <w:szCs w:val="16"/>
              </w:rPr>
            </w:pPr>
            <w:r>
              <w:rPr>
                <w:rFonts w:cs="Arial"/>
                <w:color w:val="000000"/>
                <w:sz w:val="16"/>
                <w:szCs w:val="16"/>
              </w:rPr>
              <w:t>TEI13</w:t>
            </w:r>
          </w:p>
        </w:tc>
      </w:tr>
      <w:tr w:rsidR="00EC4A44" w:rsidRPr="00D27A95" w14:paraId="7A49EDD6"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90312C" w14:textId="77777777" w:rsidR="00EC4A44" w:rsidRDefault="00EC4A44" w:rsidP="007928A2">
            <w:pPr>
              <w:pStyle w:val="TAL"/>
              <w:rPr>
                <w:rFonts w:cs="Arial"/>
                <w:color w:val="000000"/>
                <w:sz w:val="16"/>
                <w:szCs w:val="16"/>
              </w:rPr>
            </w:pPr>
            <w:r>
              <w:rPr>
                <w:rFonts w:cs="Arial"/>
                <w:color w:val="000000"/>
                <w:sz w:val="16"/>
                <w:szCs w:val="16"/>
              </w:rPr>
              <w:t>CP-71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BB1490" w14:textId="77777777" w:rsidR="00EC4A44" w:rsidRPr="007D3654" w:rsidRDefault="00EC4A44" w:rsidP="007928A2">
            <w:pPr>
              <w:pStyle w:val="TAL"/>
              <w:rPr>
                <w:rFonts w:cs="Arial"/>
                <w:color w:val="000000"/>
                <w:sz w:val="16"/>
                <w:szCs w:val="16"/>
              </w:rPr>
            </w:pPr>
            <w:r w:rsidRPr="002C35CF">
              <w:rPr>
                <w:rFonts w:cs="Arial"/>
                <w:color w:val="000000"/>
                <w:sz w:val="16"/>
                <w:szCs w:val="16"/>
              </w:rPr>
              <w:t>CP-160</w:t>
            </w:r>
            <w:r>
              <w:rPr>
                <w:rFonts w:cs="Arial"/>
                <w:color w:val="000000"/>
                <w:sz w:val="16"/>
                <w:szCs w:val="16"/>
              </w:rPr>
              <w:t>157</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7810BF43"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5865D35" w14:textId="77777777" w:rsidR="00EC4A44" w:rsidRDefault="00EC4A44" w:rsidP="007928A2">
            <w:pPr>
              <w:pStyle w:val="TAL"/>
              <w:rPr>
                <w:rFonts w:cs="Arial"/>
                <w:color w:val="000000"/>
                <w:sz w:val="16"/>
                <w:szCs w:val="16"/>
              </w:rPr>
            </w:pPr>
            <w:r>
              <w:rPr>
                <w:rFonts w:cs="Arial"/>
                <w:color w:val="000000"/>
                <w:sz w:val="16"/>
                <w:szCs w:val="16"/>
              </w:rPr>
              <w:t>13.3.0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7EB29B6F" w14:textId="77777777" w:rsidR="00EC4A44" w:rsidRDefault="00EC4A44" w:rsidP="007928A2">
            <w:pPr>
              <w:pStyle w:val="TAL"/>
              <w:rPr>
                <w:rFonts w:cs="Arial"/>
                <w:color w:val="000000"/>
                <w:sz w:val="16"/>
                <w:szCs w:val="16"/>
              </w:rPr>
            </w:pPr>
            <w:r>
              <w:rPr>
                <w:rFonts w:cs="Arial"/>
                <w:color w:val="000000"/>
                <w:sz w:val="16"/>
                <w:szCs w:val="16"/>
              </w:rPr>
              <w:t>0289</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01E1B8"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43D1500"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65B93F1"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42475074" w14:textId="77777777" w:rsidR="00EC4A44" w:rsidRDefault="00EC4A44" w:rsidP="007928A2">
            <w:pPr>
              <w:pStyle w:val="TAL"/>
              <w:rPr>
                <w:rFonts w:cs="Arial"/>
                <w:color w:val="000000"/>
                <w:sz w:val="16"/>
                <w:szCs w:val="16"/>
              </w:rPr>
            </w:pPr>
            <w:r>
              <w:rPr>
                <w:rFonts w:cs="Arial"/>
                <w:color w:val="000000"/>
                <w:sz w:val="16"/>
                <w:szCs w:val="16"/>
              </w:rPr>
              <w:t>13.4.0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E64C0E" w14:textId="77777777" w:rsidR="00EC4A44" w:rsidRPr="007D3654" w:rsidRDefault="00EC4A44" w:rsidP="007928A2">
            <w:pPr>
              <w:pStyle w:val="TAL"/>
              <w:rPr>
                <w:rFonts w:cs="Arial"/>
                <w:color w:val="000000"/>
                <w:sz w:val="16"/>
                <w:szCs w:val="16"/>
              </w:rPr>
            </w:pPr>
            <w:r w:rsidRPr="002C35CF">
              <w:rPr>
                <w:rFonts w:cs="Arial"/>
                <w:color w:val="000000"/>
                <w:sz w:val="16"/>
                <w:szCs w:val="16"/>
              </w:rPr>
              <w:t>ProSe direct discovery for public safery use in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008DBA" w14:textId="77777777" w:rsidR="00EC4A44" w:rsidRDefault="00EC4A44" w:rsidP="007928A2">
            <w:pPr>
              <w:pStyle w:val="TAL"/>
              <w:rPr>
                <w:rFonts w:cs="Arial"/>
                <w:color w:val="000000"/>
                <w:sz w:val="16"/>
                <w:szCs w:val="16"/>
              </w:rPr>
            </w:pPr>
            <w:r>
              <w:rPr>
                <w:rFonts w:cs="Arial"/>
                <w:color w:val="000000"/>
                <w:sz w:val="16"/>
                <w:szCs w:val="16"/>
              </w:rPr>
              <w:t>eProSe-Ext-CT</w:t>
            </w:r>
          </w:p>
        </w:tc>
      </w:tr>
      <w:tr w:rsidR="00EC4A44" w:rsidRPr="00D27A95" w14:paraId="1F206F74"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361FB6"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6B2B10" w14:textId="77777777" w:rsidR="00EC4A44" w:rsidRPr="002C35CF" w:rsidRDefault="00EC4A44" w:rsidP="007928A2">
            <w:pPr>
              <w:pStyle w:val="TAL"/>
              <w:rPr>
                <w:rFonts w:cs="Arial"/>
                <w:color w:val="000000"/>
                <w:sz w:val="16"/>
                <w:szCs w:val="16"/>
              </w:rPr>
            </w:pPr>
            <w:r w:rsidRPr="00964E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E5FC327"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ACE994D"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DC1763" w14:textId="77777777" w:rsidR="00EC4A44" w:rsidRDefault="00EC4A44" w:rsidP="007928A2">
            <w:pPr>
              <w:pStyle w:val="TAL"/>
              <w:rPr>
                <w:rFonts w:cs="Arial"/>
                <w:color w:val="000000"/>
                <w:sz w:val="16"/>
                <w:szCs w:val="16"/>
              </w:rPr>
            </w:pPr>
            <w:r>
              <w:rPr>
                <w:rFonts w:cs="Arial"/>
                <w:color w:val="000000"/>
                <w:sz w:val="16"/>
                <w:szCs w:val="16"/>
              </w:rPr>
              <w:t>0293</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079E08C"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EA81B72"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231D449"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CA9AF5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B866A3" w14:textId="77777777" w:rsidR="00EC4A44" w:rsidRPr="002C35CF" w:rsidRDefault="00EC4A44" w:rsidP="007928A2">
            <w:pPr>
              <w:pStyle w:val="TAL"/>
              <w:rPr>
                <w:rFonts w:cs="Arial"/>
                <w:color w:val="000000"/>
                <w:sz w:val="16"/>
                <w:szCs w:val="16"/>
              </w:rPr>
            </w:pPr>
            <w:r w:rsidRPr="00964E67">
              <w:rPr>
                <w:rFonts w:cs="Arial"/>
                <w:color w:val="000000"/>
                <w:sz w:val="16"/>
                <w:szCs w:val="16"/>
              </w:rPr>
              <w:t>Disabling emergency calls for NB-IoT devices in limited service state</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464060" w14:textId="77777777" w:rsidR="00EC4A44" w:rsidRDefault="00EC4A44" w:rsidP="007928A2">
            <w:pPr>
              <w:pStyle w:val="TAL"/>
              <w:rPr>
                <w:rFonts w:cs="Arial"/>
                <w:color w:val="000000"/>
                <w:sz w:val="16"/>
                <w:szCs w:val="16"/>
              </w:rPr>
            </w:pPr>
            <w:r>
              <w:rPr>
                <w:rFonts w:cs="Arial"/>
                <w:color w:val="000000"/>
                <w:sz w:val="16"/>
                <w:szCs w:val="16"/>
              </w:rPr>
              <w:t>CIoT-CT</w:t>
            </w:r>
          </w:p>
        </w:tc>
      </w:tr>
      <w:tr w:rsidR="00EC4A44" w:rsidRPr="00D27A95" w14:paraId="04A6D99F"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A60810B"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3435CEA" w14:textId="77777777" w:rsidR="00EC4A44" w:rsidRPr="002C35CF" w:rsidRDefault="00EC4A44" w:rsidP="007928A2">
            <w:pPr>
              <w:pStyle w:val="TAL"/>
              <w:rPr>
                <w:rFonts w:cs="Arial"/>
                <w:color w:val="000000"/>
                <w:sz w:val="16"/>
                <w:szCs w:val="16"/>
              </w:rPr>
            </w:pPr>
            <w:r w:rsidRPr="00964E67">
              <w:rPr>
                <w:rFonts w:cs="Arial"/>
                <w:color w:val="000000"/>
                <w:sz w:val="16"/>
                <w:szCs w:val="16"/>
              </w:rPr>
              <w:t>CP-160318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6A502F48"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2132D8CA"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6B38BFC" w14:textId="77777777" w:rsidR="00EC4A44" w:rsidRDefault="00EC4A44" w:rsidP="007928A2">
            <w:pPr>
              <w:pStyle w:val="TAL"/>
              <w:rPr>
                <w:rFonts w:cs="Arial"/>
                <w:color w:val="000000"/>
                <w:sz w:val="16"/>
                <w:szCs w:val="16"/>
              </w:rPr>
            </w:pPr>
            <w:r>
              <w:rPr>
                <w:rFonts w:cs="Arial"/>
                <w:color w:val="000000"/>
                <w:sz w:val="16"/>
                <w:szCs w:val="16"/>
              </w:rPr>
              <w:t>0295</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10E0AC8"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32C05208"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17B94D" w14:textId="77777777" w:rsidR="00EC4A44" w:rsidRDefault="00EC4A44" w:rsidP="007928A2">
            <w:pPr>
              <w:pStyle w:val="TAL"/>
              <w:rPr>
                <w:rFonts w:cs="Arial"/>
                <w:color w:val="000000"/>
                <w:sz w:val="16"/>
                <w:szCs w:val="16"/>
              </w:rPr>
            </w:pPr>
            <w:r>
              <w:rPr>
                <w:rFonts w:cs="Arial"/>
                <w:color w:val="000000"/>
                <w:sz w:val="16"/>
                <w:szCs w:val="16"/>
              </w:rPr>
              <w:t>F</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042C81E3"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A7F9CCF" w14:textId="77777777" w:rsidR="00EC4A44" w:rsidRPr="002C35CF" w:rsidRDefault="00EC4A44" w:rsidP="007928A2">
            <w:pPr>
              <w:pStyle w:val="TAL"/>
              <w:rPr>
                <w:rFonts w:cs="Arial"/>
                <w:color w:val="000000"/>
                <w:sz w:val="16"/>
                <w:szCs w:val="16"/>
              </w:rPr>
            </w:pPr>
            <w:r w:rsidRPr="00964E67">
              <w:rPr>
                <w:rFonts w:cs="Arial"/>
                <w:color w:val="000000"/>
                <w:sz w:val="16"/>
                <w:szCs w:val="16"/>
              </w:rPr>
              <w:t>Handling of PLMN background scan during PSM</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CAF85A5" w14:textId="77777777" w:rsidR="00EC4A44" w:rsidRDefault="00EC4A44" w:rsidP="007928A2">
            <w:pPr>
              <w:pStyle w:val="TAL"/>
              <w:rPr>
                <w:rFonts w:cs="Arial"/>
                <w:color w:val="000000"/>
                <w:sz w:val="16"/>
                <w:szCs w:val="16"/>
              </w:rPr>
            </w:pPr>
            <w:r>
              <w:rPr>
                <w:rFonts w:cs="Arial"/>
                <w:color w:val="000000"/>
                <w:sz w:val="16"/>
                <w:szCs w:val="16"/>
              </w:rPr>
              <w:t>TEI13</w:t>
            </w:r>
          </w:p>
        </w:tc>
      </w:tr>
      <w:tr w:rsidR="00EC4A44" w:rsidRPr="00D27A95" w14:paraId="20345479"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FF7519A"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E023433" w14:textId="77777777" w:rsidR="00EC4A44" w:rsidRPr="002C35CF" w:rsidRDefault="00EC4A44" w:rsidP="007928A2">
            <w:pPr>
              <w:pStyle w:val="TAL"/>
              <w:rPr>
                <w:rFonts w:cs="Arial"/>
                <w:color w:val="000000"/>
                <w:sz w:val="16"/>
                <w:szCs w:val="16"/>
              </w:rPr>
            </w:pPr>
            <w:r w:rsidRPr="007942EA">
              <w:rPr>
                <w:rFonts w:cs="Arial"/>
                <w:color w:val="000000"/>
                <w:sz w:val="16"/>
                <w:szCs w:val="16"/>
              </w:rPr>
              <w:t>CP-160302</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5599454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40433FF"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4BB119" w14:textId="77777777" w:rsidR="00EC4A44" w:rsidRDefault="00EC4A44" w:rsidP="007928A2">
            <w:pPr>
              <w:pStyle w:val="TAL"/>
              <w:rPr>
                <w:rFonts w:cs="Arial"/>
                <w:color w:val="000000"/>
                <w:sz w:val="16"/>
                <w:szCs w:val="16"/>
              </w:rPr>
            </w:pPr>
            <w:r>
              <w:rPr>
                <w:rFonts w:cs="Arial"/>
                <w:color w:val="000000"/>
                <w:sz w:val="16"/>
                <w:szCs w:val="16"/>
              </w:rPr>
              <w:t>0300</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2D608D6" w14:textId="77777777" w:rsidR="00EC4A44" w:rsidRDefault="00EC4A44" w:rsidP="007928A2">
            <w:pPr>
              <w:pStyle w:val="TAL"/>
              <w:rPr>
                <w:rFonts w:cs="Arial"/>
                <w:color w:val="000000"/>
                <w:sz w:val="16"/>
                <w:szCs w:val="16"/>
              </w:rPr>
            </w:pPr>
            <w:r>
              <w:rPr>
                <w:rFonts w:cs="Arial"/>
                <w:color w:val="000000"/>
                <w:sz w:val="16"/>
                <w:szCs w:val="16"/>
              </w:rPr>
              <w:t>1</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781DE423"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DC61039" w14:textId="77777777" w:rsidR="00EC4A44" w:rsidRDefault="00EC4A44" w:rsidP="007928A2">
            <w:pPr>
              <w:pStyle w:val="TAL"/>
              <w:rPr>
                <w:rFonts w:cs="Arial"/>
                <w:color w:val="000000"/>
                <w:sz w:val="16"/>
                <w:szCs w:val="16"/>
              </w:rPr>
            </w:pPr>
            <w:r>
              <w:rPr>
                <w:rFonts w:cs="Arial"/>
                <w:color w:val="000000"/>
                <w:sz w:val="16"/>
                <w:szCs w:val="16"/>
              </w:rPr>
              <w:t>A</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26917C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4C1E231" w14:textId="77777777" w:rsidR="00EC4A44" w:rsidRPr="002C35CF" w:rsidRDefault="00EC4A44" w:rsidP="007928A2">
            <w:pPr>
              <w:pStyle w:val="TAL"/>
              <w:rPr>
                <w:rFonts w:cs="Arial"/>
                <w:color w:val="000000"/>
                <w:sz w:val="16"/>
                <w:szCs w:val="16"/>
              </w:rPr>
            </w:pPr>
            <w:r w:rsidRPr="007942EA">
              <w:rPr>
                <w:rFonts w:cs="Arial"/>
                <w:color w:val="000000"/>
                <w:sz w:val="16"/>
                <w:szCs w:val="16"/>
              </w:rPr>
              <w:t>PLMN selection triggered by ProSe communication in manually selected CSG cell</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D0F54C9" w14:textId="77777777" w:rsidR="00EC4A44" w:rsidRDefault="00EC4A44" w:rsidP="007928A2">
            <w:pPr>
              <w:pStyle w:val="TAL"/>
              <w:rPr>
                <w:rFonts w:cs="Arial"/>
                <w:color w:val="000000"/>
                <w:sz w:val="16"/>
                <w:szCs w:val="16"/>
              </w:rPr>
            </w:pPr>
            <w:r>
              <w:rPr>
                <w:rFonts w:cs="Arial"/>
                <w:color w:val="000000"/>
                <w:sz w:val="16"/>
                <w:szCs w:val="16"/>
              </w:rPr>
              <w:t>ProSe-CT, TEI12</w:t>
            </w:r>
          </w:p>
        </w:tc>
      </w:tr>
      <w:tr w:rsidR="00EC4A44" w:rsidRPr="00D27A95" w14:paraId="3E399650"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2997B4E"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51C0E8B"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4066AE9B"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3E454E6B"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3DE3E1C" w14:textId="77777777" w:rsidR="00EC4A44" w:rsidRDefault="00EC4A44" w:rsidP="007928A2">
            <w:pPr>
              <w:pStyle w:val="TAL"/>
              <w:rPr>
                <w:rFonts w:cs="Arial"/>
                <w:color w:val="000000"/>
                <w:sz w:val="16"/>
                <w:szCs w:val="16"/>
              </w:rPr>
            </w:pPr>
            <w:r>
              <w:rPr>
                <w:rFonts w:cs="Arial"/>
                <w:color w:val="000000"/>
                <w:sz w:val="16"/>
                <w:szCs w:val="16"/>
              </w:rPr>
              <w:t>0292</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001667B" w14:textId="77777777" w:rsidR="00EC4A44" w:rsidRDefault="00EC4A44" w:rsidP="007928A2">
            <w:pPr>
              <w:pStyle w:val="TAL"/>
              <w:rPr>
                <w:rFonts w:cs="Arial"/>
                <w:color w:val="000000"/>
                <w:sz w:val="16"/>
                <w:szCs w:val="16"/>
              </w:rPr>
            </w:pPr>
            <w:r>
              <w:rPr>
                <w:rFonts w:cs="Arial"/>
                <w:color w:val="000000"/>
                <w:sz w:val="16"/>
                <w:szCs w:val="16"/>
              </w:rPr>
              <w:t>7</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0C539E6"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94B15C2" w14:textId="77777777" w:rsidR="00EC4A44" w:rsidRDefault="00EC4A44" w:rsidP="007928A2">
            <w:pPr>
              <w:pStyle w:val="TAL"/>
              <w:rPr>
                <w:rFonts w:cs="Arial"/>
                <w:color w:val="000000"/>
                <w:sz w:val="16"/>
                <w:szCs w:val="16"/>
              </w:rPr>
            </w:pPr>
            <w:r>
              <w:rPr>
                <w:rFonts w:cs="Arial"/>
                <w:color w:val="000000"/>
                <w:sz w:val="16"/>
                <w:szCs w:val="16"/>
              </w:rPr>
              <w:t>C</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108E75B7"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4446B6D6" w14:textId="77777777" w:rsidR="00EC4A44" w:rsidRPr="002C35CF" w:rsidRDefault="00EC4A44" w:rsidP="007928A2">
            <w:pPr>
              <w:pStyle w:val="TAL"/>
              <w:rPr>
                <w:rFonts w:cs="Arial"/>
                <w:color w:val="000000"/>
                <w:sz w:val="16"/>
                <w:szCs w:val="16"/>
              </w:rPr>
            </w:pPr>
            <w:r w:rsidRPr="00067D67">
              <w:rPr>
                <w:rFonts w:cs="Arial"/>
                <w:color w:val="000000"/>
                <w:sz w:val="16"/>
                <w:szCs w:val="16"/>
              </w:rPr>
              <w:t>Extend search cycle for higher priority PLMN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7E102E9" w14:textId="77777777" w:rsidR="00EC4A44" w:rsidRDefault="00EC4A44" w:rsidP="007928A2">
            <w:pPr>
              <w:pStyle w:val="TAL"/>
              <w:rPr>
                <w:rFonts w:cs="Arial"/>
                <w:color w:val="000000"/>
                <w:sz w:val="16"/>
                <w:szCs w:val="16"/>
              </w:rPr>
            </w:pPr>
            <w:r>
              <w:rPr>
                <w:rFonts w:cs="Arial"/>
                <w:color w:val="000000"/>
                <w:sz w:val="16"/>
                <w:szCs w:val="16"/>
              </w:rPr>
              <w:t>CIoT-CT</w:t>
            </w:r>
          </w:p>
        </w:tc>
      </w:tr>
      <w:tr w:rsidR="00EC4A44" w:rsidRPr="00D27A95" w14:paraId="339DAD73"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2484398"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955F176"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CP-160318</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211D348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7873FD45"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4C83A0D" w14:textId="77777777" w:rsidR="00EC4A44" w:rsidRDefault="00EC4A44" w:rsidP="007928A2">
            <w:pPr>
              <w:pStyle w:val="TAL"/>
              <w:rPr>
                <w:rFonts w:cs="Arial"/>
                <w:color w:val="000000"/>
                <w:sz w:val="16"/>
                <w:szCs w:val="16"/>
              </w:rPr>
            </w:pPr>
            <w:r>
              <w:rPr>
                <w:rFonts w:cs="Arial"/>
                <w:color w:val="000000"/>
                <w:sz w:val="16"/>
                <w:szCs w:val="16"/>
              </w:rPr>
              <w:t>0297</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067D378" w14:textId="77777777" w:rsidR="00EC4A44" w:rsidRDefault="00EC4A44" w:rsidP="007928A2">
            <w:pPr>
              <w:pStyle w:val="TAL"/>
              <w:rPr>
                <w:rFonts w:cs="Arial"/>
                <w:color w:val="000000"/>
                <w:sz w:val="16"/>
                <w:szCs w:val="16"/>
              </w:rPr>
            </w:pPr>
            <w:r>
              <w:rPr>
                <w:rFonts w:cs="Arial"/>
                <w:color w:val="000000"/>
                <w:sz w:val="16"/>
                <w:szCs w:val="16"/>
              </w:rPr>
              <w:t>2</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0A289F21"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36D641E"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26A6B668"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4B06FA6" w14:textId="77777777" w:rsidR="00EC4A44" w:rsidRPr="002C35CF" w:rsidRDefault="00EC4A44" w:rsidP="007928A2">
            <w:pPr>
              <w:pStyle w:val="TAL"/>
              <w:rPr>
                <w:rFonts w:cs="Arial"/>
                <w:color w:val="000000"/>
                <w:sz w:val="16"/>
                <w:szCs w:val="16"/>
              </w:rPr>
            </w:pPr>
            <w:r w:rsidRPr="00067D67">
              <w:rPr>
                <w:rFonts w:cs="Arial"/>
                <w:color w:val="000000"/>
                <w:sz w:val="16"/>
                <w:szCs w:val="16"/>
              </w:rPr>
              <w:t>Addition of EC-GSM-IoT access to PLMN selection</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5FB8122A" w14:textId="77777777" w:rsidR="00EC4A44" w:rsidRDefault="00EC4A44" w:rsidP="007928A2">
            <w:pPr>
              <w:pStyle w:val="TAL"/>
              <w:rPr>
                <w:rFonts w:cs="Arial"/>
                <w:color w:val="000000"/>
                <w:sz w:val="16"/>
                <w:szCs w:val="16"/>
              </w:rPr>
            </w:pPr>
            <w:r w:rsidRPr="00067D67">
              <w:rPr>
                <w:rFonts w:cs="Arial"/>
                <w:color w:val="000000"/>
                <w:sz w:val="16"/>
                <w:szCs w:val="16"/>
              </w:rPr>
              <w:t>TEI13, CIoT_EC_GSM</w:t>
            </w:r>
          </w:p>
        </w:tc>
      </w:tr>
      <w:tr w:rsidR="00EC4A44" w:rsidRPr="00D27A95" w14:paraId="19E7A82B" w14:textId="77777777" w:rsidTr="007928A2">
        <w:trPr>
          <w:cantSplit/>
        </w:trPr>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313E699" w14:textId="77777777" w:rsidR="00EC4A44" w:rsidRDefault="00EC4A44" w:rsidP="007928A2">
            <w:pPr>
              <w:pStyle w:val="TAL"/>
              <w:rPr>
                <w:rFonts w:cs="Arial"/>
                <w:color w:val="000000"/>
                <w:sz w:val="16"/>
                <w:szCs w:val="16"/>
              </w:rPr>
            </w:pPr>
            <w:r>
              <w:rPr>
                <w:rFonts w:cs="Arial"/>
                <w:color w:val="000000"/>
                <w:sz w:val="16"/>
                <w:szCs w:val="16"/>
              </w:rPr>
              <w:t>CP-72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6D8262E8" w14:textId="77777777" w:rsidR="00EC4A44" w:rsidRPr="002C35CF" w:rsidRDefault="00EC4A44" w:rsidP="007928A2">
            <w:pPr>
              <w:pStyle w:val="TAL"/>
              <w:rPr>
                <w:rFonts w:cs="Arial"/>
                <w:color w:val="000000"/>
                <w:sz w:val="16"/>
                <w:szCs w:val="16"/>
              </w:rPr>
            </w:pPr>
            <w:r w:rsidRPr="00067D67">
              <w:rPr>
                <w:rFonts w:cs="Arial"/>
                <w:color w:val="000000"/>
                <w:sz w:val="16"/>
                <w:szCs w:val="16"/>
              </w:rPr>
              <w:t>CP-160309</w:t>
            </w:r>
          </w:p>
        </w:tc>
        <w:tc>
          <w:tcPr>
            <w:tcW w:w="659" w:type="dxa"/>
            <w:tcBorders>
              <w:top w:val="single" w:sz="6" w:space="0" w:color="C0C0C0"/>
              <w:left w:val="single" w:sz="6" w:space="0" w:color="C0C0C0"/>
              <w:bottom w:val="single" w:sz="6" w:space="0" w:color="C0C0C0"/>
              <w:right w:val="single" w:sz="6" w:space="0" w:color="C0C0C0"/>
            </w:tcBorders>
            <w:shd w:val="solid" w:color="FFFFFF" w:fill="auto"/>
          </w:tcPr>
          <w:p w14:paraId="3E194AA1" w14:textId="77777777" w:rsidR="00EC4A44" w:rsidRDefault="00EC4A44" w:rsidP="007928A2">
            <w:pPr>
              <w:pStyle w:val="TAL"/>
              <w:rPr>
                <w:rFonts w:cs="Arial"/>
                <w:color w:val="000000"/>
                <w:sz w:val="16"/>
                <w:szCs w:val="16"/>
              </w:rPr>
            </w:pPr>
            <w:r>
              <w:rPr>
                <w:rFonts w:cs="Arial"/>
                <w:color w:val="000000"/>
                <w:sz w:val="16"/>
                <w:szCs w:val="16"/>
              </w:rPr>
              <w:t>23.122</w:t>
            </w:r>
          </w:p>
        </w:tc>
        <w:tc>
          <w:tcPr>
            <w:tcW w:w="527" w:type="dxa"/>
            <w:tcBorders>
              <w:top w:val="single" w:sz="6" w:space="0" w:color="C0C0C0"/>
              <w:left w:val="single" w:sz="6" w:space="0" w:color="C0C0C0"/>
              <w:bottom w:val="single" w:sz="6" w:space="0" w:color="C0C0C0"/>
              <w:right w:val="single" w:sz="6" w:space="0" w:color="C0C0C0"/>
            </w:tcBorders>
            <w:shd w:val="solid" w:color="FFFFFF" w:fill="auto"/>
          </w:tcPr>
          <w:p w14:paraId="6B50CF23" w14:textId="77777777" w:rsidR="00EC4A44" w:rsidRDefault="00EC4A44" w:rsidP="007928A2">
            <w:pPr>
              <w:pStyle w:val="TAL"/>
              <w:rPr>
                <w:rFonts w:cs="Arial"/>
                <w:color w:val="000000"/>
                <w:sz w:val="16"/>
                <w:szCs w:val="16"/>
              </w:rPr>
            </w:pPr>
            <w:r>
              <w:rPr>
                <w:rFonts w:cs="Arial"/>
                <w:color w:val="000000"/>
                <w:sz w:val="16"/>
                <w:szCs w:val="16"/>
              </w:rPr>
              <w:t>13.4.0</w:t>
            </w:r>
          </w:p>
        </w:tc>
        <w:tc>
          <w:tcPr>
            <w:tcW w:w="436"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6276AF4" w14:textId="77777777" w:rsidR="00EC4A44" w:rsidRDefault="00EC4A44" w:rsidP="007928A2">
            <w:pPr>
              <w:pStyle w:val="TAL"/>
              <w:rPr>
                <w:rFonts w:cs="Arial"/>
                <w:color w:val="000000"/>
                <w:sz w:val="16"/>
                <w:szCs w:val="16"/>
              </w:rPr>
            </w:pPr>
            <w:r>
              <w:rPr>
                <w:rFonts w:cs="Arial"/>
                <w:color w:val="000000"/>
                <w:sz w:val="16"/>
                <w:szCs w:val="16"/>
              </w:rPr>
              <w:t>0298</w:t>
            </w:r>
          </w:p>
        </w:tc>
        <w:tc>
          <w:tcPr>
            <w:tcW w:w="412"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013EC239" w14:textId="77777777" w:rsidR="00EC4A44" w:rsidRDefault="00EC4A44" w:rsidP="007928A2">
            <w:pPr>
              <w:pStyle w:val="TAL"/>
              <w:rPr>
                <w:rFonts w:cs="Arial"/>
                <w:color w:val="000000"/>
                <w:sz w:val="16"/>
                <w:szCs w:val="16"/>
              </w:rPr>
            </w:pPr>
            <w:r>
              <w:rPr>
                <w:rFonts w:cs="Arial"/>
                <w:color w:val="000000"/>
                <w:sz w:val="16"/>
                <w:szCs w:val="16"/>
              </w:rPr>
              <w:t>3</w:t>
            </w:r>
          </w:p>
        </w:tc>
        <w:tc>
          <w:tcPr>
            <w:tcW w:w="652" w:type="dxa"/>
            <w:tcBorders>
              <w:top w:val="single" w:sz="6" w:space="0" w:color="C0C0C0"/>
              <w:left w:val="single" w:sz="6" w:space="0" w:color="C0C0C0"/>
              <w:bottom w:val="single" w:sz="6" w:space="0" w:color="C0C0C0"/>
              <w:right w:val="single" w:sz="6" w:space="0" w:color="C0C0C0"/>
            </w:tcBorders>
            <w:shd w:val="solid" w:color="FFFFFF" w:fill="auto"/>
          </w:tcPr>
          <w:p w14:paraId="5FADC54B" w14:textId="77777777" w:rsidR="00EC4A44" w:rsidRDefault="00EC4A44" w:rsidP="007928A2">
            <w:pPr>
              <w:pStyle w:val="TAL"/>
              <w:rPr>
                <w:rFonts w:cs="Arial"/>
                <w:color w:val="000000"/>
                <w:sz w:val="16"/>
                <w:szCs w:val="16"/>
              </w:rPr>
            </w:pPr>
            <w:r>
              <w:rPr>
                <w:rFonts w:cs="Arial"/>
                <w:color w:val="000000"/>
                <w:sz w:val="16"/>
                <w:szCs w:val="16"/>
              </w:rPr>
              <w:t>Rel-13</w:t>
            </w:r>
          </w:p>
        </w:tc>
        <w:tc>
          <w:tcPr>
            <w:tcW w:w="460"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2876BE1E" w14:textId="77777777" w:rsidR="00EC4A44" w:rsidRDefault="00EC4A44" w:rsidP="007928A2">
            <w:pPr>
              <w:pStyle w:val="TAL"/>
              <w:rPr>
                <w:rFonts w:cs="Arial"/>
                <w:color w:val="000000"/>
                <w:sz w:val="16"/>
                <w:szCs w:val="16"/>
              </w:rPr>
            </w:pPr>
            <w:r>
              <w:rPr>
                <w:rFonts w:cs="Arial"/>
                <w:color w:val="000000"/>
                <w:sz w:val="16"/>
                <w:szCs w:val="16"/>
              </w:rPr>
              <w:t>B</w:t>
            </w:r>
          </w:p>
        </w:tc>
        <w:tc>
          <w:tcPr>
            <w:tcW w:w="627" w:type="dxa"/>
            <w:tcBorders>
              <w:top w:val="single" w:sz="6" w:space="0" w:color="C0C0C0"/>
              <w:left w:val="single" w:sz="6" w:space="0" w:color="C0C0C0"/>
              <w:bottom w:val="single" w:sz="6" w:space="0" w:color="C0C0C0"/>
              <w:right w:val="single" w:sz="6" w:space="0" w:color="C0C0C0"/>
            </w:tcBorders>
            <w:shd w:val="solid" w:color="FFFFFF" w:fill="auto"/>
          </w:tcPr>
          <w:p w14:paraId="6E684B1B" w14:textId="77777777" w:rsidR="00EC4A44" w:rsidRDefault="00EC4A44" w:rsidP="007928A2">
            <w:pPr>
              <w:pStyle w:val="TAL"/>
              <w:rPr>
                <w:rFonts w:cs="Arial"/>
                <w:color w:val="000000"/>
                <w:sz w:val="16"/>
                <w:szCs w:val="16"/>
              </w:rPr>
            </w:pPr>
            <w:r>
              <w:rPr>
                <w:rFonts w:cs="Arial"/>
                <w:color w:val="000000"/>
                <w:sz w:val="16"/>
                <w:szCs w:val="16"/>
              </w:rPr>
              <w:t>13.5.0</w:t>
            </w:r>
          </w:p>
        </w:tc>
        <w:tc>
          <w:tcPr>
            <w:tcW w:w="2889"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32162C37" w14:textId="77777777" w:rsidR="00EC4A44" w:rsidRPr="002C35CF" w:rsidRDefault="00EC4A44" w:rsidP="007928A2">
            <w:pPr>
              <w:pStyle w:val="TAL"/>
              <w:rPr>
                <w:rFonts w:cs="Arial"/>
                <w:color w:val="000000"/>
                <w:sz w:val="16"/>
                <w:szCs w:val="16"/>
              </w:rPr>
            </w:pPr>
            <w:r w:rsidRPr="00067D67">
              <w:rPr>
                <w:rFonts w:cs="Arial"/>
                <w:color w:val="000000"/>
                <w:sz w:val="16"/>
                <w:szCs w:val="16"/>
              </w:rPr>
              <w:t>PLMN selection when the network and UE capabilities for CIoT do not match</w:t>
            </w:r>
          </w:p>
        </w:tc>
        <w:tc>
          <w:tcPr>
            <w:tcW w:w="2034" w:type="dxa"/>
            <w:tcBorders>
              <w:top w:val="single" w:sz="6" w:space="0" w:color="C0C0C0"/>
              <w:left w:val="single" w:sz="6" w:space="0" w:color="C0C0C0"/>
              <w:bottom w:val="single" w:sz="6" w:space="0" w:color="C0C0C0"/>
              <w:right w:val="single" w:sz="6" w:space="0" w:color="C0C0C0"/>
            </w:tcBorders>
            <w:shd w:val="solid" w:color="FFFFFF" w:fill="auto"/>
            <w:vAlign w:val="bottom"/>
          </w:tcPr>
          <w:p w14:paraId="17AB18EB" w14:textId="77777777" w:rsidR="00EC4A44" w:rsidRDefault="00EC4A44" w:rsidP="007928A2">
            <w:pPr>
              <w:pStyle w:val="TAL"/>
              <w:rPr>
                <w:rFonts w:cs="Arial"/>
                <w:color w:val="000000"/>
                <w:sz w:val="16"/>
                <w:szCs w:val="16"/>
              </w:rPr>
            </w:pPr>
            <w:r>
              <w:rPr>
                <w:rFonts w:cs="Arial"/>
                <w:color w:val="000000"/>
                <w:sz w:val="16"/>
                <w:szCs w:val="16"/>
              </w:rPr>
              <w:t>CIoT-CT</w:t>
            </w:r>
          </w:p>
        </w:tc>
      </w:tr>
    </w:tbl>
    <w:p w14:paraId="672B4752" w14:textId="77777777" w:rsidR="00EC4A44" w:rsidRDefault="00EC4A44" w:rsidP="00EC4A44"/>
    <w:tbl>
      <w:tblPr>
        <w:tblW w:w="10398"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35"/>
        <w:gridCol w:w="940"/>
        <w:gridCol w:w="1127"/>
        <w:gridCol w:w="554"/>
        <w:gridCol w:w="446"/>
        <w:gridCol w:w="444"/>
        <w:gridCol w:w="5085"/>
        <w:gridCol w:w="967"/>
      </w:tblGrid>
      <w:tr w:rsidR="00EC4A44" w:rsidRPr="00235394" w14:paraId="1DF2303D" w14:textId="77777777" w:rsidTr="00971E8F">
        <w:trPr>
          <w:cantSplit/>
        </w:trPr>
        <w:tc>
          <w:tcPr>
            <w:tcW w:w="10398" w:type="dxa"/>
            <w:gridSpan w:val="8"/>
            <w:tcBorders>
              <w:bottom w:val="nil"/>
            </w:tcBorders>
            <w:shd w:val="solid" w:color="FFFFFF" w:fill="auto"/>
          </w:tcPr>
          <w:p w14:paraId="025BFC7E" w14:textId="77777777" w:rsidR="00EC4A44" w:rsidRPr="00235394" w:rsidRDefault="00EC4A44" w:rsidP="007928A2">
            <w:pPr>
              <w:pStyle w:val="TAL"/>
              <w:jc w:val="center"/>
              <w:rPr>
                <w:b/>
                <w:sz w:val="16"/>
              </w:rPr>
            </w:pPr>
            <w:r w:rsidRPr="00235394">
              <w:rPr>
                <w:b/>
              </w:rPr>
              <w:lastRenderedPageBreak/>
              <w:t>Change history</w:t>
            </w:r>
          </w:p>
        </w:tc>
      </w:tr>
      <w:tr w:rsidR="00EC4A44" w:rsidRPr="00235394" w14:paraId="365AAF67" w14:textId="77777777" w:rsidTr="00971E8F">
        <w:tc>
          <w:tcPr>
            <w:tcW w:w="835" w:type="dxa"/>
            <w:shd w:val="pct10" w:color="auto" w:fill="FFFFFF"/>
          </w:tcPr>
          <w:p w14:paraId="6F314C0E" w14:textId="77777777" w:rsidR="00EC4A44" w:rsidRPr="00121B1C" w:rsidRDefault="00EC4A44" w:rsidP="007928A2">
            <w:pPr>
              <w:pStyle w:val="TAL"/>
            </w:pPr>
            <w:r w:rsidRPr="00121B1C">
              <w:t>Date</w:t>
            </w:r>
          </w:p>
        </w:tc>
        <w:tc>
          <w:tcPr>
            <w:tcW w:w="940" w:type="dxa"/>
            <w:shd w:val="pct10" w:color="auto" w:fill="FFFFFF"/>
          </w:tcPr>
          <w:p w14:paraId="513FB942" w14:textId="77777777" w:rsidR="00EC4A44" w:rsidRPr="00121B1C" w:rsidRDefault="00EC4A44" w:rsidP="007928A2">
            <w:pPr>
              <w:pStyle w:val="TAL"/>
            </w:pPr>
            <w:r w:rsidRPr="00121B1C">
              <w:t>Meeting</w:t>
            </w:r>
          </w:p>
        </w:tc>
        <w:tc>
          <w:tcPr>
            <w:tcW w:w="1127" w:type="dxa"/>
            <w:shd w:val="pct10" w:color="auto" w:fill="FFFFFF"/>
          </w:tcPr>
          <w:p w14:paraId="14B302B4" w14:textId="77777777" w:rsidR="00EC4A44" w:rsidRPr="00121B1C" w:rsidRDefault="00EC4A44" w:rsidP="007928A2">
            <w:pPr>
              <w:pStyle w:val="TAL"/>
            </w:pPr>
            <w:r w:rsidRPr="00121B1C">
              <w:t>TDoc</w:t>
            </w:r>
          </w:p>
        </w:tc>
        <w:tc>
          <w:tcPr>
            <w:tcW w:w="554" w:type="dxa"/>
            <w:shd w:val="pct10" w:color="auto" w:fill="FFFFFF"/>
          </w:tcPr>
          <w:p w14:paraId="327B722F" w14:textId="77777777" w:rsidR="00EC4A44" w:rsidRPr="00121B1C" w:rsidRDefault="00EC4A44" w:rsidP="007928A2">
            <w:pPr>
              <w:pStyle w:val="TAL"/>
            </w:pPr>
            <w:r w:rsidRPr="00121B1C">
              <w:t>CR</w:t>
            </w:r>
          </w:p>
        </w:tc>
        <w:tc>
          <w:tcPr>
            <w:tcW w:w="446" w:type="dxa"/>
            <w:shd w:val="pct10" w:color="auto" w:fill="FFFFFF"/>
          </w:tcPr>
          <w:p w14:paraId="44D830CB" w14:textId="77777777" w:rsidR="00EC4A44" w:rsidRPr="00121B1C" w:rsidRDefault="00EC4A44" w:rsidP="007928A2">
            <w:pPr>
              <w:pStyle w:val="TAL"/>
            </w:pPr>
            <w:r w:rsidRPr="00121B1C">
              <w:t>Rev</w:t>
            </w:r>
          </w:p>
        </w:tc>
        <w:tc>
          <w:tcPr>
            <w:tcW w:w="444" w:type="dxa"/>
            <w:shd w:val="pct10" w:color="auto" w:fill="FFFFFF"/>
          </w:tcPr>
          <w:p w14:paraId="34D4ACAB" w14:textId="77777777" w:rsidR="00EC4A44" w:rsidRPr="00121B1C" w:rsidRDefault="00EC4A44" w:rsidP="007928A2">
            <w:pPr>
              <w:pStyle w:val="TAL"/>
            </w:pPr>
            <w:r w:rsidRPr="00121B1C">
              <w:t>Cat</w:t>
            </w:r>
          </w:p>
        </w:tc>
        <w:tc>
          <w:tcPr>
            <w:tcW w:w="5085" w:type="dxa"/>
            <w:shd w:val="pct10" w:color="auto" w:fill="FFFFFF"/>
          </w:tcPr>
          <w:p w14:paraId="5DF0FC8D" w14:textId="77777777" w:rsidR="00EC4A44" w:rsidRPr="00121B1C" w:rsidRDefault="00EC4A44" w:rsidP="007928A2">
            <w:pPr>
              <w:pStyle w:val="TAL"/>
            </w:pPr>
            <w:r w:rsidRPr="00121B1C">
              <w:t>Subject/Comment</w:t>
            </w:r>
          </w:p>
        </w:tc>
        <w:tc>
          <w:tcPr>
            <w:tcW w:w="967" w:type="dxa"/>
            <w:shd w:val="pct10" w:color="auto" w:fill="FFFFFF"/>
          </w:tcPr>
          <w:p w14:paraId="0115A4AA" w14:textId="77777777" w:rsidR="00EC4A44" w:rsidRPr="00121B1C" w:rsidRDefault="00EC4A44" w:rsidP="007928A2">
            <w:pPr>
              <w:pStyle w:val="TAL"/>
            </w:pPr>
            <w:r w:rsidRPr="00121B1C">
              <w:t>New version</w:t>
            </w:r>
          </w:p>
        </w:tc>
      </w:tr>
      <w:tr w:rsidR="00EC4A44" w:rsidRPr="006B0D02" w14:paraId="37C76EEE" w14:textId="77777777" w:rsidTr="00971E8F">
        <w:tc>
          <w:tcPr>
            <w:tcW w:w="835" w:type="dxa"/>
            <w:shd w:val="solid" w:color="FFFFFF" w:fill="auto"/>
          </w:tcPr>
          <w:p w14:paraId="5007CB40" w14:textId="77777777" w:rsidR="00EC4A44" w:rsidRPr="006B0D02" w:rsidRDefault="00EC4A44" w:rsidP="007928A2">
            <w:pPr>
              <w:pStyle w:val="TAC"/>
              <w:rPr>
                <w:sz w:val="16"/>
                <w:szCs w:val="16"/>
              </w:rPr>
            </w:pPr>
            <w:r>
              <w:rPr>
                <w:sz w:val="16"/>
                <w:szCs w:val="16"/>
              </w:rPr>
              <w:t>2016-09</w:t>
            </w:r>
          </w:p>
        </w:tc>
        <w:tc>
          <w:tcPr>
            <w:tcW w:w="940" w:type="dxa"/>
            <w:shd w:val="solid" w:color="FFFFFF" w:fill="auto"/>
          </w:tcPr>
          <w:p w14:paraId="560D2A78" w14:textId="77777777" w:rsidR="00EC4A44" w:rsidRPr="006B0D02" w:rsidRDefault="00EC4A44" w:rsidP="007928A2">
            <w:pPr>
              <w:pStyle w:val="TAC"/>
              <w:rPr>
                <w:sz w:val="16"/>
                <w:szCs w:val="16"/>
              </w:rPr>
            </w:pPr>
            <w:r>
              <w:rPr>
                <w:sz w:val="16"/>
                <w:szCs w:val="16"/>
              </w:rPr>
              <w:t>CP-73</w:t>
            </w:r>
          </w:p>
        </w:tc>
        <w:tc>
          <w:tcPr>
            <w:tcW w:w="1127" w:type="dxa"/>
            <w:shd w:val="solid" w:color="FFFFFF" w:fill="auto"/>
          </w:tcPr>
          <w:p w14:paraId="52231DBA" w14:textId="77777777" w:rsidR="00EC4A44" w:rsidRPr="006B0D02" w:rsidRDefault="00EC4A44" w:rsidP="007928A2">
            <w:pPr>
              <w:pStyle w:val="TAC"/>
              <w:rPr>
                <w:sz w:val="16"/>
                <w:szCs w:val="16"/>
              </w:rPr>
            </w:pPr>
            <w:r w:rsidRPr="00673F4C">
              <w:rPr>
                <w:sz w:val="16"/>
                <w:szCs w:val="16"/>
              </w:rPr>
              <w:t>CP-160486</w:t>
            </w:r>
          </w:p>
        </w:tc>
        <w:tc>
          <w:tcPr>
            <w:tcW w:w="554" w:type="dxa"/>
            <w:shd w:val="solid" w:color="FFFFFF" w:fill="auto"/>
          </w:tcPr>
          <w:p w14:paraId="28384422" w14:textId="77777777" w:rsidR="00EC4A44" w:rsidRPr="006B0D02" w:rsidRDefault="00EC4A44" w:rsidP="007928A2">
            <w:pPr>
              <w:pStyle w:val="TAL"/>
              <w:rPr>
                <w:sz w:val="16"/>
                <w:szCs w:val="16"/>
              </w:rPr>
            </w:pPr>
            <w:r>
              <w:rPr>
                <w:sz w:val="16"/>
                <w:szCs w:val="16"/>
              </w:rPr>
              <w:t>0302</w:t>
            </w:r>
          </w:p>
        </w:tc>
        <w:tc>
          <w:tcPr>
            <w:tcW w:w="446" w:type="dxa"/>
            <w:shd w:val="solid" w:color="FFFFFF" w:fill="auto"/>
          </w:tcPr>
          <w:p w14:paraId="119AA4D8" w14:textId="77777777" w:rsidR="00EC4A44" w:rsidRPr="006B0D02" w:rsidRDefault="00EC4A44" w:rsidP="007928A2">
            <w:pPr>
              <w:pStyle w:val="TAR"/>
              <w:rPr>
                <w:sz w:val="16"/>
                <w:szCs w:val="16"/>
              </w:rPr>
            </w:pPr>
          </w:p>
        </w:tc>
        <w:tc>
          <w:tcPr>
            <w:tcW w:w="444" w:type="dxa"/>
            <w:shd w:val="solid" w:color="FFFFFF" w:fill="auto"/>
          </w:tcPr>
          <w:p w14:paraId="74B2B9CC" w14:textId="77777777" w:rsidR="00EC4A44" w:rsidRPr="006B0D02" w:rsidRDefault="00EC4A44" w:rsidP="007928A2">
            <w:pPr>
              <w:pStyle w:val="TAC"/>
              <w:rPr>
                <w:sz w:val="16"/>
                <w:szCs w:val="16"/>
              </w:rPr>
            </w:pPr>
            <w:r>
              <w:rPr>
                <w:sz w:val="16"/>
                <w:szCs w:val="16"/>
              </w:rPr>
              <w:t>F</w:t>
            </w:r>
          </w:p>
        </w:tc>
        <w:tc>
          <w:tcPr>
            <w:tcW w:w="5085" w:type="dxa"/>
            <w:shd w:val="solid" w:color="FFFFFF" w:fill="auto"/>
          </w:tcPr>
          <w:p w14:paraId="078EC451" w14:textId="77777777" w:rsidR="00EC4A44" w:rsidRPr="006B0D02" w:rsidRDefault="00EC4A44" w:rsidP="007928A2">
            <w:pPr>
              <w:pStyle w:val="TAL"/>
              <w:rPr>
                <w:sz w:val="16"/>
                <w:szCs w:val="16"/>
              </w:rPr>
            </w:pPr>
            <w:r w:rsidRPr="00673F4C">
              <w:rPr>
                <w:sz w:val="16"/>
                <w:szCs w:val="16"/>
              </w:rPr>
              <w:t>Addition of NB-S1 mode to PLMN selection</w:t>
            </w:r>
          </w:p>
        </w:tc>
        <w:tc>
          <w:tcPr>
            <w:tcW w:w="967" w:type="dxa"/>
            <w:shd w:val="solid" w:color="FFFFFF" w:fill="auto"/>
          </w:tcPr>
          <w:p w14:paraId="0B0E1EFC" w14:textId="77777777" w:rsidR="00EC4A44" w:rsidRPr="007D6048" w:rsidRDefault="00EC4A44" w:rsidP="007928A2">
            <w:pPr>
              <w:pStyle w:val="TAC"/>
              <w:rPr>
                <w:sz w:val="16"/>
                <w:szCs w:val="16"/>
              </w:rPr>
            </w:pPr>
            <w:r>
              <w:rPr>
                <w:sz w:val="16"/>
                <w:szCs w:val="16"/>
              </w:rPr>
              <w:t>13.6.0</w:t>
            </w:r>
          </w:p>
        </w:tc>
      </w:tr>
      <w:tr w:rsidR="00EC4A44" w:rsidRPr="006B0D02" w14:paraId="5DA83661" w14:textId="77777777" w:rsidTr="00971E8F">
        <w:tc>
          <w:tcPr>
            <w:tcW w:w="835" w:type="dxa"/>
            <w:shd w:val="solid" w:color="FFFFFF" w:fill="auto"/>
          </w:tcPr>
          <w:p w14:paraId="78F781F1" w14:textId="77777777" w:rsidR="00EC4A44" w:rsidRDefault="00EC4A44" w:rsidP="007928A2">
            <w:pPr>
              <w:pStyle w:val="TAC"/>
              <w:rPr>
                <w:sz w:val="16"/>
                <w:szCs w:val="16"/>
              </w:rPr>
            </w:pPr>
            <w:r>
              <w:rPr>
                <w:sz w:val="16"/>
                <w:szCs w:val="16"/>
              </w:rPr>
              <w:t>2016-09</w:t>
            </w:r>
          </w:p>
        </w:tc>
        <w:tc>
          <w:tcPr>
            <w:tcW w:w="940" w:type="dxa"/>
            <w:shd w:val="solid" w:color="FFFFFF" w:fill="auto"/>
          </w:tcPr>
          <w:p w14:paraId="4A40E074" w14:textId="77777777" w:rsidR="00EC4A44" w:rsidRDefault="00EC4A44" w:rsidP="007928A2">
            <w:pPr>
              <w:pStyle w:val="TAC"/>
              <w:rPr>
                <w:sz w:val="16"/>
                <w:szCs w:val="16"/>
              </w:rPr>
            </w:pPr>
            <w:r>
              <w:rPr>
                <w:sz w:val="16"/>
                <w:szCs w:val="16"/>
              </w:rPr>
              <w:t>CP-73</w:t>
            </w:r>
          </w:p>
        </w:tc>
        <w:tc>
          <w:tcPr>
            <w:tcW w:w="1127" w:type="dxa"/>
            <w:shd w:val="solid" w:color="FFFFFF" w:fill="auto"/>
          </w:tcPr>
          <w:p w14:paraId="35EF9D2E" w14:textId="77777777" w:rsidR="00EC4A44" w:rsidRPr="006B0D02" w:rsidRDefault="00EC4A44" w:rsidP="007928A2">
            <w:pPr>
              <w:pStyle w:val="TAC"/>
              <w:rPr>
                <w:sz w:val="16"/>
                <w:szCs w:val="16"/>
              </w:rPr>
            </w:pPr>
            <w:r w:rsidRPr="00673F4C">
              <w:rPr>
                <w:sz w:val="16"/>
                <w:szCs w:val="16"/>
              </w:rPr>
              <w:t>CP-160487</w:t>
            </w:r>
          </w:p>
        </w:tc>
        <w:tc>
          <w:tcPr>
            <w:tcW w:w="554" w:type="dxa"/>
            <w:shd w:val="solid" w:color="FFFFFF" w:fill="auto"/>
          </w:tcPr>
          <w:p w14:paraId="446DBBC9" w14:textId="77777777" w:rsidR="00EC4A44" w:rsidRPr="006B0D02" w:rsidRDefault="00EC4A44" w:rsidP="007928A2">
            <w:pPr>
              <w:pStyle w:val="TAL"/>
              <w:rPr>
                <w:sz w:val="16"/>
                <w:szCs w:val="16"/>
              </w:rPr>
            </w:pPr>
            <w:r>
              <w:rPr>
                <w:sz w:val="16"/>
                <w:szCs w:val="16"/>
              </w:rPr>
              <w:t>0304</w:t>
            </w:r>
          </w:p>
        </w:tc>
        <w:tc>
          <w:tcPr>
            <w:tcW w:w="446" w:type="dxa"/>
            <w:shd w:val="solid" w:color="FFFFFF" w:fill="auto"/>
          </w:tcPr>
          <w:p w14:paraId="40C9F233" w14:textId="77777777" w:rsidR="00EC4A44" w:rsidRPr="006B0D02" w:rsidRDefault="00EC4A44" w:rsidP="007928A2">
            <w:pPr>
              <w:pStyle w:val="TAR"/>
              <w:rPr>
                <w:sz w:val="16"/>
                <w:szCs w:val="16"/>
              </w:rPr>
            </w:pPr>
          </w:p>
        </w:tc>
        <w:tc>
          <w:tcPr>
            <w:tcW w:w="444" w:type="dxa"/>
            <w:shd w:val="solid" w:color="FFFFFF" w:fill="auto"/>
          </w:tcPr>
          <w:p w14:paraId="1E5D62C0" w14:textId="77777777" w:rsidR="00EC4A44" w:rsidRPr="006B0D02" w:rsidRDefault="00EC4A44" w:rsidP="007928A2">
            <w:pPr>
              <w:pStyle w:val="TAC"/>
              <w:rPr>
                <w:sz w:val="16"/>
                <w:szCs w:val="16"/>
              </w:rPr>
            </w:pPr>
            <w:r>
              <w:rPr>
                <w:sz w:val="16"/>
                <w:szCs w:val="16"/>
              </w:rPr>
              <w:t>F</w:t>
            </w:r>
          </w:p>
        </w:tc>
        <w:tc>
          <w:tcPr>
            <w:tcW w:w="5085" w:type="dxa"/>
            <w:shd w:val="solid" w:color="FFFFFF" w:fill="auto"/>
          </w:tcPr>
          <w:p w14:paraId="7FA21984" w14:textId="77777777" w:rsidR="00EC4A44" w:rsidRPr="006B0D02" w:rsidRDefault="00EC4A44" w:rsidP="007928A2">
            <w:pPr>
              <w:pStyle w:val="TAL"/>
              <w:rPr>
                <w:sz w:val="16"/>
                <w:szCs w:val="16"/>
              </w:rPr>
            </w:pPr>
            <w:r w:rsidRPr="00673F4C">
              <w:rPr>
                <w:sz w:val="16"/>
                <w:szCs w:val="16"/>
              </w:rPr>
              <w:t>Corrections due to added CIoT requirements</w:t>
            </w:r>
          </w:p>
        </w:tc>
        <w:tc>
          <w:tcPr>
            <w:tcW w:w="967" w:type="dxa"/>
            <w:shd w:val="solid" w:color="FFFFFF" w:fill="auto"/>
          </w:tcPr>
          <w:p w14:paraId="08B9DEE2" w14:textId="77777777" w:rsidR="00EC4A44" w:rsidRDefault="00EC4A44" w:rsidP="007928A2">
            <w:pPr>
              <w:pStyle w:val="TAC"/>
              <w:rPr>
                <w:sz w:val="16"/>
                <w:szCs w:val="16"/>
              </w:rPr>
            </w:pPr>
            <w:r>
              <w:rPr>
                <w:sz w:val="16"/>
                <w:szCs w:val="16"/>
              </w:rPr>
              <w:t>13.6.0</w:t>
            </w:r>
          </w:p>
        </w:tc>
      </w:tr>
      <w:tr w:rsidR="00EC4A44" w:rsidRPr="006B0D02" w14:paraId="07BF9AA3" w14:textId="77777777" w:rsidTr="00971E8F">
        <w:tc>
          <w:tcPr>
            <w:tcW w:w="835" w:type="dxa"/>
            <w:shd w:val="solid" w:color="FFFFFF" w:fill="auto"/>
          </w:tcPr>
          <w:p w14:paraId="193AFC82" w14:textId="77777777" w:rsidR="00EC4A44" w:rsidRDefault="00EC4A44" w:rsidP="007928A2">
            <w:pPr>
              <w:pStyle w:val="TAC"/>
              <w:rPr>
                <w:sz w:val="16"/>
                <w:szCs w:val="16"/>
              </w:rPr>
            </w:pPr>
            <w:r>
              <w:rPr>
                <w:sz w:val="16"/>
                <w:szCs w:val="16"/>
              </w:rPr>
              <w:t>2016-09</w:t>
            </w:r>
          </w:p>
        </w:tc>
        <w:tc>
          <w:tcPr>
            <w:tcW w:w="940" w:type="dxa"/>
            <w:shd w:val="solid" w:color="FFFFFF" w:fill="auto"/>
          </w:tcPr>
          <w:p w14:paraId="06F5D5D5" w14:textId="77777777" w:rsidR="00EC4A44" w:rsidRDefault="00EC4A44" w:rsidP="007928A2">
            <w:pPr>
              <w:pStyle w:val="TAC"/>
              <w:rPr>
                <w:sz w:val="16"/>
                <w:szCs w:val="16"/>
              </w:rPr>
            </w:pPr>
            <w:r>
              <w:rPr>
                <w:sz w:val="16"/>
                <w:szCs w:val="16"/>
              </w:rPr>
              <w:t>CP-73</w:t>
            </w:r>
          </w:p>
        </w:tc>
        <w:tc>
          <w:tcPr>
            <w:tcW w:w="1127" w:type="dxa"/>
            <w:shd w:val="solid" w:color="FFFFFF" w:fill="auto"/>
          </w:tcPr>
          <w:p w14:paraId="2018EE40" w14:textId="77777777" w:rsidR="00EC4A44" w:rsidRPr="00673F4C" w:rsidRDefault="00EC4A44" w:rsidP="007928A2">
            <w:pPr>
              <w:pStyle w:val="TAC"/>
              <w:rPr>
                <w:sz w:val="16"/>
                <w:szCs w:val="16"/>
              </w:rPr>
            </w:pPr>
            <w:r w:rsidRPr="000201E7">
              <w:rPr>
                <w:sz w:val="16"/>
                <w:szCs w:val="16"/>
              </w:rPr>
              <w:t>CP-160519</w:t>
            </w:r>
          </w:p>
        </w:tc>
        <w:tc>
          <w:tcPr>
            <w:tcW w:w="554" w:type="dxa"/>
            <w:shd w:val="solid" w:color="FFFFFF" w:fill="auto"/>
          </w:tcPr>
          <w:p w14:paraId="7778C49E" w14:textId="77777777" w:rsidR="00EC4A44" w:rsidRDefault="00EC4A44" w:rsidP="007928A2">
            <w:pPr>
              <w:pStyle w:val="TAL"/>
              <w:rPr>
                <w:sz w:val="16"/>
                <w:szCs w:val="16"/>
              </w:rPr>
            </w:pPr>
            <w:r>
              <w:rPr>
                <w:sz w:val="16"/>
                <w:szCs w:val="16"/>
              </w:rPr>
              <w:t>0301</w:t>
            </w:r>
          </w:p>
        </w:tc>
        <w:tc>
          <w:tcPr>
            <w:tcW w:w="446" w:type="dxa"/>
            <w:shd w:val="solid" w:color="FFFFFF" w:fill="auto"/>
          </w:tcPr>
          <w:p w14:paraId="6F1BEA84" w14:textId="77777777" w:rsidR="00EC4A44" w:rsidRPr="006B0D02" w:rsidRDefault="00EC4A44" w:rsidP="007928A2">
            <w:pPr>
              <w:pStyle w:val="TAR"/>
              <w:rPr>
                <w:sz w:val="16"/>
                <w:szCs w:val="16"/>
              </w:rPr>
            </w:pPr>
            <w:r>
              <w:rPr>
                <w:sz w:val="16"/>
                <w:szCs w:val="16"/>
              </w:rPr>
              <w:t>1</w:t>
            </w:r>
          </w:p>
        </w:tc>
        <w:tc>
          <w:tcPr>
            <w:tcW w:w="444" w:type="dxa"/>
            <w:shd w:val="solid" w:color="FFFFFF" w:fill="auto"/>
          </w:tcPr>
          <w:p w14:paraId="1D00B361" w14:textId="77777777" w:rsidR="00EC4A44" w:rsidRDefault="00EC4A44" w:rsidP="007928A2">
            <w:pPr>
              <w:pStyle w:val="TAC"/>
              <w:rPr>
                <w:sz w:val="16"/>
                <w:szCs w:val="16"/>
              </w:rPr>
            </w:pPr>
            <w:r>
              <w:rPr>
                <w:sz w:val="16"/>
                <w:szCs w:val="16"/>
              </w:rPr>
              <w:t>F</w:t>
            </w:r>
          </w:p>
        </w:tc>
        <w:tc>
          <w:tcPr>
            <w:tcW w:w="5085" w:type="dxa"/>
            <w:shd w:val="solid" w:color="FFFFFF" w:fill="auto"/>
          </w:tcPr>
          <w:p w14:paraId="3EEE5998" w14:textId="77777777" w:rsidR="00EC4A44" w:rsidRPr="00673F4C" w:rsidRDefault="00EC4A44" w:rsidP="007928A2">
            <w:pPr>
              <w:pStyle w:val="TAL"/>
              <w:rPr>
                <w:sz w:val="16"/>
                <w:szCs w:val="16"/>
              </w:rPr>
            </w:pPr>
            <w:r w:rsidRPr="000201E7">
              <w:rPr>
                <w:sz w:val="16"/>
                <w:szCs w:val="16"/>
              </w:rPr>
              <w:t>Minor corrections for EC GPRS</w:t>
            </w:r>
          </w:p>
        </w:tc>
        <w:tc>
          <w:tcPr>
            <w:tcW w:w="967" w:type="dxa"/>
            <w:shd w:val="solid" w:color="FFFFFF" w:fill="auto"/>
          </w:tcPr>
          <w:p w14:paraId="58EFEF63" w14:textId="77777777" w:rsidR="00EC4A44" w:rsidRDefault="00EC4A44" w:rsidP="007928A2">
            <w:pPr>
              <w:pStyle w:val="TAC"/>
              <w:rPr>
                <w:sz w:val="16"/>
                <w:szCs w:val="16"/>
              </w:rPr>
            </w:pPr>
            <w:r>
              <w:rPr>
                <w:sz w:val="16"/>
                <w:szCs w:val="16"/>
              </w:rPr>
              <w:t>14.0.0</w:t>
            </w:r>
          </w:p>
        </w:tc>
      </w:tr>
      <w:tr w:rsidR="00EC4A44" w:rsidRPr="006B0D02" w14:paraId="4EAD8271" w14:textId="77777777" w:rsidTr="00971E8F">
        <w:tc>
          <w:tcPr>
            <w:tcW w:w="835" w:type="dxa"/>
            <w:shd w:val="solid" w:color="FFFFFF" w:fill="auto"/>
          </w:tcPr>
          <w:p w14:paraId="5C9C0161" w14:textId="77777777" w:rsidR="00EC4A44" w:rsidRDefault="00EC4A44" w:rsidP="007928A2">
            <w:pPr>
              <w:pStyle w:val="TAC"/>
              <w:rPr>
                <w:sz w:val="16"/>
                <w:szCs w:val="16"/>
              </w:rPr>
            </w:pPr>
            <w:r>
              <w:rPr>
                <w:sz w:val="16"/>
                <w:szCs w:val="16"/>
              </w:rPr>
              <w:t>2016-09</w:t>
            </w:r>
          </w:p>
        </w:tc>
        <w:tc>
          <w:tcPr>
            <w:tcW w:w="940" w:type="dxa"/>
            <w:shd w:val="solid" w:color="FFFFFF" w:fill="auto"/>
          </w:tcPr>
          <w:p w14:paraId="67EDDFD8" w14:textId="77777777" w:rsidR="00EC4A44" w:rsidRDefault="00EC4A44" w:rsidP="007928A2">
            <w:pPr>
              <w:pStyle w:val="TAC"/>
              <w:rPr>
                <w:sz w:val="16"/>
                <w:szCs w:val="16"/>
              </w:rPr>
            </w:pPr>
            <w:r>
              <w:rPr>
                <w:sz w:val="16"/>
                <w:szCs w:val="16"/>
              </w:rPr>
              <w:t>CP-73</w:t>
            </w:r>
          </w:p>
        </w:tc>
        <w:tc>
          <w:tcPr>
            <w:tcW w:w="1127" w:type="dxa"/>
            <w:shd w:val="solid" w:color="FFFFFF" w:fill="auto"/>
          </w:tcPr>
          <w:p w14:paraId="2BB15A1B" w14:textId="77777777" w:rsidR="00EC4A44" w:rsidRPr="00673F4C" w:rsidRDefault="00EC4A44" w:rsidP="007928A2">
            <w:pPr>
              <w:pStyle w:val="TAC"/>
              <w:rPr>
                <w:sz w:val="16"/>
                <w:szCs w:val="16"/>
              </w:rPr>
            </w:pPr>
            <w:r w:rsidRPr="000201E7">
              <w:rPr>
                <w:sz w:val="16"/>
                <w:szCs w:val="16"/>
              </w:rPr>
              <w:t>CP-160512</w:t>
            </w:r>
          </w:p>
        </w:tc>
        <w:tc>
          <w:tcPr>
            <w:tcW w:w="554" w:type="dxa"/>
            <w:shd w:val="solid" w:color="FFFFFF" w:fill="auto"/>
          </w:tcPr>
          <w:p w14:paraId="4DDA8238" w14:textId="77777777" w:rsidR="00EC4A44" w:rsidRDefault="00EC4A44" w:rsidP="007928A2">
            <w:pPr>
              <w:pStyle w:val="TAL"/>
              <w:rPr>
                <w:sz w:val="16"/>
                <w:szCs w:val="16"/>
              </w:rPr>
            </w:pPr>
            <w:r>
              <w:rPr>
                <w:sz w:val="16"/>
                <w:szCs w:val="16"/>
              </w:rPr>
              <w:t>0303</w:t>
            </w:r>
          </w:p>
        </w:tc>
        <w:tc>
          <w:tcPr>
            <w:tcW w:w="446" w:type="dxa"/>
            <w:shd w:val="solid" w:color="FFFFFF" w:fill="auto"/>
          </w:tcPr>
          <w:p w14:paraId="52C271F7" w14:textId="77777777" w:rsidR="00EC4A44" w:rsidRPr="006B0D02" w:rsidRDefault="00EC4A44" w:rsidP="007928A2">
            <w:pPr>
              <w:pStyle w:val="TAR"/>
              <w:rPr>
                <w:sz w:val="16"/>
                <w:szCs w:val="16"/>
              </w:rPr>
            </w:pPr>
            <w:r>
              <w:rPr>
                <w:sz w:val="16"/>
                <w:szCs w:val="16"/>
              </w:rPr>
              <w:t>1</w:t>
            </w:r>
          </w:p>
        </w:tc>
        <w:tc>
          <w:tcPr>
            <w:tcW w:w="444" w:type="dxa"/>
            <w:shd w:val="solid" w:color="FFFFFF" w:fill="auto"/>
          </w:tcPr>
          <w:p w14:paraId="089ADF7C" w14:textId="77777777" w:rsidR="00EC4A44" w:rsidRDefault="00EC4A44" w:rsidP="007928A2">
            <w:pPr>
              <w:pStyle w:val="TAC"/>
              <w:rPr>
                <w:sz w:val="16"/>
                <w:szCs w:val="16"/>
              </w:rPr>
            </w:pPr>
            <w:r>
              <w:rPr>
                <w:sz w:val="16"/>
                <w:szCs w:val="16"/>
              </w:rPr>
              <w:t>B</w:t>
            </w:r>
          </w:p>
        </w:tc>
        <w:tc>
          <w:tcPr>
            <w:tcW w:w="5085" w:type="dxa"/>
            <w:shd w:val="solid" w:color="FFFFFF" w:fill="auto"/>
          </w:tcPr>
          <w:p w14:paraId="387C47DA" w14:textId="77777777" w:rsidR="00EC4A44" w:rsidRPr="00673F4C" w:rsidRDefault="00EC4A44" w:rsidP="007928A2">
            <w:pPr>
              <w:pStyle w:val="TAL"/>
              <w:rPr>
                <w:sz w:val="16"/>
                <w:szCs w:val="16"/>
              </w:rPr>
            </w:pPr>
            <w:r w:rsidRPr="000201E7">
              <w:rPr>
                <w:sz w:val="16"/>
                <w:szCs w:val="16"/>
              </w:rPr>
              <w:t>PLMN selection for eCall over IMS</w:t>
            </w:r>
          </w:p>
        </w:tc>
        <w:tc>
          <w:tcPr>
            <w:tcW w:w="967" w:type="dxa"/>
            <w:shd w:val="solid" w:color="FFFFFF" w:fill="auto"/>
          </w:tcPr>
          <w:p w14:paraId="12DD4BB1" w14:textId="77777777" w:rsidR="00EC4A44" w:rsidRDefault="00EC4A44" w:rsidP="007928A2">
            <w:pPr>
              <w:pStyle w:val="TAC"/>
              <w:rPr>
                <w:sz w:val="16"/>
                <w:szCs w:val="16"/>
              </w:rPr>
            </w:pPr>
            <w:r>
              <w:rPr>
                <w:sz w:val="16"/>
                <w:szCs w:val="16"/>
              </w:rPr>
              <w:t>14.0.0</w:t>
            </w:r>
          </w:p>
        </w:tc>
      </w:tr>
      <w:tr w:rsidR="00EC4A44" w:rsidRPr="006B0D02" w14:paraId="4282AE38" w14:textId="77777777" w:rsidTr="00971E8F">
        <w:tc>
          <w:tcPr>
            <w:tcW w:w="835" w:type="dxa"/>
            <w:shd w:val="solid" w:color="FFFFFF" w:fill="auto"/>
          </w:tcPr>
          <w:p w14:paraId="71720B47" w14:textId="77777777" w:rsidR="00EC4A44" w:rsidRDefault="00EC4A44" w:rsidP="007928A2">
            <w:pPr>
              <w:pStyle w:val="TAC"/>
              <w:rPr>
                <w:sz w:val="16"/>
                <w:szCs w:val="16"/>
              </w:rPr>
            </w:pPr>
            <w:r>
              <w:rPr>
                <w:sz w:val="16"/>
                <w:szCs w:val="16"/>
              </w:rPr>
              <w:t>2016-12</w:t>
            </w:r>
          </w:p>
        </w:tc>
        <w:tc>
          <w:tcPr>
            <w:tcW w:w="940" w:type="dxa"/>
            <w:shd w:val="solid" w:color="FFFFFF" w:fill="auto"/>
          </w:tcPr>
          <w:p w14:paraId="3F27A804" w14:textId="77777777" w:rsidR="00EC4A44" w:rsidRDefault="00EC4A44" w:rsidP="007928A2">
            <w:pPr>
              <w:pStyle w:val="TAC"/>
              <w:rPr>
                <w:sz w:val="16"/>
                <w:szCs w:val="16"/>
              </w:rPr>
            </w:pPr>
            <w:r>
              <w:rPr>
                <w:sz w:val="16"/>
                <w:szCs w:val="16"/>
              </w:rPr>
              <w:t>CP-74</w:t>
            </w:r>
          </w:p>
        </w:tc>
        <w:tc>
          <w:tcPr>
            <w:tcW w:w="1127" w:type="dxa"/>
            <w:shd w:val="solid" w:color="FFFFFF" w:fill="auto"/>
          </w:tcPr>
          <w:p w14:paraId="6F6579CA" w14:textId="77777777" w:rsidR="00EC4A44" w:rsidRPr="000201E7" w:rsidRDefault="00EC4A44" w:rsidP="007928A2">
            <w:pPr>
              <w:pStyle w:val="TAC"/>
              <w:rPr>
                <w:sz w:val="16"/>
                <w:szCs w:val="16"/>
              </w:rPr>
            </w:pPr>
            <w:r w:rsidRPr="00D9166D">
              <w:rPr>
                <w:sz w:val="16"/>
                <w:szCs w:val="16"/>
              </w:rPr>
              <w:t>CP-160739</w:t>
            </w:r>
          </w:p>
        </w:tc>
        <w:tc>
          <w:tcPr>
            <w:tcW w:w="554" w:type="dxa"/>
            <w:shd w:val="solid" w:color="FFFFFF" w:fill="auto"/>
          </w:tcPr>
          <w:p w14:paraId="22FE4082" w14:textId="77777777" w:rsidR="00EC4A44" w:rsidRDefault="00EC4A44" w:rsidP="007928A2">
            <w:pPr>
              <w:pStyle w:val="TAL"/>
              <w:rPr>
                <w:sz w:val="16"/>
                <w:szCs w:val="16"/>
              </w:rPr>
            </w:pPr>
            <w:r>
              <w:rPr>
                <w:sz w:val="16"/>
                <w:szCs w:val="16"/>
              </w:rPr>
              <w:t>0305</w:t>
            </w:r>
          </w:p>
        </w:tc>
        <w:tc>
          <w:tcPr>
            <w:tcW w:w="446" w:type="dxa"/>
            <w:shd w:val="solid" w:color="FFFFFF" w:fill="auto"/>
          </w:tcPr>
          <w:p w14:paraId="0EFD741A" w14:textId="77777777" w:rsidR="00EC4A44" w:rsidRDefault="00EC4A44" w:rsidP="007928A2">
            <w:pPr>
              <w:pStyle w:val="TAR"/>
              <w:rPr>
                <w:sz w:val="16"/>
                <w:szCs w:val="16"/>
              </w:rPr>
            </w:pPr>
          </w:p>
        </w:tc>
        <w:tc>
          <w:tcPr>
            <w:tcW w:w="444" w:type="dxa"/>
            <w:shd w:val="solid" w:color="FFFFFF" w:fill="auto"/>
          </w:tcPr>
          <w:p w14:paraId="2C5BB7C1" w14:textId="77777777" w:rsidR="00EC4A44" w:rsidRDefault="00EC4A44" w:rsidP="007928A2">
            <w:pPr>
              <w:pStyle w:val="TAC"/>
              <w:rPr>
                <w:sz w:val="16"/>
                <w:szCs w:val="16"/>
              </w:rPr>
            </w:pPr>
            <w:r>
              <w:rPr>
                <w:sz w:val="16"/>
                <w:szCs w:val="16"/>
              </w:rPr>
              <w:t>F</w:t>
            </w:r>
          </w:p>
        </w:tc>
        <w:tc>
          <w:tcPr>
            <w:tcW w:w="5085" w:type="dxa"/>
            <w:shd w:val="solid" w:color="FFFFFF" w:fill="auto"/>
          </w:tcPr>
          <w:p w14:paraId="55A52454" w14:textId="77777777" w:rsidR="00EC4A44" w:rsidRPr="000201E7" w:rsidRDefault="00EC4A44" w:rsidP="007928A2">
            <w:pPr>
              <w:pStyle w:val="TAL"/>
              <w:rPr>
                <w:sz w:val="16"/>
                <w:szCs w:val="16"/>
              </w:rPr>
            </w:pPr>
            <w:r w:rsidRPr="00D9166D">
              <w:rPr>
                <w:sz w:val="16"/>
                <w:szCs w:val="16"/>
              </w:rPr>
              <w:t>MS in eCall only mode</w:t>
            </w:r>
          </w:p>
        </w:tc>
        <w:tc>
          <w:tcPr>
            <w:tcW w:w="967" w:type="dxa"/>
            <w:shd w:val="solid" w:color="FFFFFF" w:fill="auto"/>
          </w:tcPr>
          <w:p w14:paraId="3B6F93B7" w14:textId="77777777" w:rsidR="00EC4A44" w:rsidRDefault="00EC4A44" w:rsidP="007928A2">
            <w:pPr>
              <w:pStyle w:val="TAC"/>
              <w:rPr>
                <w:sz w:val="16"/>
                <w:szCs w:val="16"/>
              </w:rPr>
            </w:pPr>
            <w:r>
              <w:rPr>
                <w:sz w:val="16"/>
                <w:szCs w:val="16"/>
              </w:rPr>
              <w:t>14.1.0</w:t>
            </w:r>
          </w:p>
        </w:tc>
      </w:tr>
      <w:tr w:rsidR="00EC4A44" w:rsidRPr="006B0D02" w14:paraId="0D728542" w14:textId="77777777" w:rsidTr="00971E8F">
        <w:tc>
          <w:tcPr>
            <w:tcW w:w="835" w:type="dxa"/>
            <w:shd w:val="solid" w:color="FFFFFF" w:fill="auto"/>
          </w:tcPr>
          <w:p w14:paraId="2A6272E9" w14:textId="77777777" w:rsidR="00EC4A44" w:rsidRDefault="00EC4A44" w:rsidP="007928A2">
            <w:pPr>
              <w:pStyle w:val="TAC"/>
              <w:rPr>
                <w:sz w:val="16"/>
                <w:szCs w:val="16"/>
              </w:rPr>
            </w:pPr>
            <w:r>
              <w:rPr>
                <w:sz w:val="16"/>
                <w:szCs w:val="16"/>
              </w:rPr>
              <w:t>2016-12</w:t>
            </w:r>
          </w:p>
        </w:tc>
        <w:tc>
          <w:tcPr>
            <w:tcW w:w="940" w:type="dxa"/>
            <w:shd w:val="solid" w:color="FFFFFF" w:fill="auto"/>
          </w:tcPr>
          <w:p w14:paraId="1DDF22F2" w14:textId="77777777" w:rsidR="00EC4A44" w:rsidRDefault="00EC4A44" w:rsidP="007928A2">
            <w:pPr>
              <w:pStyle w:val="TAC"/>
              <w:rPr>
                <w:sz w:val="16"/>
                <w:szCs w:val="16"/>
              </w:rPr>
            </w:pPr>
            <w:r>
              <w:rPr>
                <w:sz w:val="16"/>
                <w:szCs w:val="16"/>
              </w:rPr>
              <w:t>CP-74</w:t>
            </w:r>
          </w:p>
        </w:tc>
        <w:tc>
          <w:tcPr>
            <w:tcW w:w="1127" w:type="dxa"/>
            <w:shd w:val="solid" w:color="FFFFFF" w:fill="auto"/>
          </w:tcPr>
          <w:p w14:paraId="144C70A3" w14:textId="77777777" w:rsidR="00EC4A44" w:rsidRPr="000201E7" w:rsidRDefault="00EC4A44" w:rsidP="007928A2">
            <w:pPr>
              <w:pStyle w:val="TAC"/>
              <w:rPr>
                <w:sz w:val="16"/>
                <w:szCs w:val="16"/>
              </w:rPr>
            </w:pPr>
            <w:r w:rsidRPr="00D9166D">
              <w:rPr>
                <w:sz w:val="16"/>
                <w:szCs w:val="16"/>
              </w:rPr>
              <w:t>CP-160739</w:t>
            </w:r>
          </w:p>
        </w:tc>
        <w:tc>
          <w:tcPr>
            <w:tcW w:w="554" w:type="dxa"/>
            <w:shd w:val="solid" w:color="FFFFFF" w:fill="auto"/>
          </w:tcPr>
          <w:p w14:paraId="5389E512" w14:textId="77777777" w:rsidR="00EC4A44" w:rsidRDefault="00EC4A44" w:rsidP="007928A2">
            <w:pPr>
              <w:pStyle w:val="TAL"/>
              <w:rPr>
                <w:sz w:val="16"/>
                <w:szCs w:val="16"/>
              </w:rPr>
            </w:pPr>
            <w:r>
              <w:rPr>
                <w:sz w:val="16"/>
                <w:szCs w:val="16"/>
              </w:rPr>
              <w:t>0306</w:t>
            </w:r>
          </w:p>
        </w:tc>
        <w:tc>
          <w:tcPr>
            <w:tcW w:w="446" w:type="dxa"/>
            <w:shd w:val="solid" w:color="FFFFFF" w:fill="auto"/>
          </w:tcPr>
          <w:p w14:paraId="6C25C4CB" w14:textId="77777777" w:rsidR="00EC4A44" w:rsidRDefault="00EC4A44" w:rsidP="007928A2">
            <w:pPr>
              <w:pStyle w:val="TAR"/>
              <w:rPr>
                <w:sz w:val="16"/>
                <w:szCs w:val="16"/>
              </w:rPr>
            </w:pPr>
            <w:r>
              <w:rPr>
                <w:sz w:val="16"/>
                <w:szCs w:val="16"/>
              </w:rPr>
              <w:t>1</w:t>
            </w:r>
          </w:p>
        </w:tc>
        <w:tc>
          <w:tcPr>
            <w:tcW w:w="444" w:type="dxa"/>
            <w:shd w:val="solid" w:color="FFFFFF" w:fill="auto"/>
          </w:tcPr>
          <w:p w14:paraId="7FFB971A" w14:textId="77777777" w:rsidR="00EC4A44" w:rsidRDefault="00EC4A44" w:rsidP="007928A2">
            <w:pPr>
              <w:pStyle w:val="TAC"/>
              <w:rPr>
                <w:sz w:val="16"/>
                <w:szCs w:val="16"/>
              </w:rPr>
            </w:pPr>
            <w:r>
              <w:rPr>
                <w:sz w:val="16"/>
                <w:szCs w:val="16"/>
              </w:rPr>
              <w:t>B</w:t>
            </w:r>
          </w:p>
        </w:tc>
        <w:tc>
          <w:tcPr>
            <w:tcW w:w="5085" w:type="dxa"/>
            <w:shd w:val="solid" w:color="FFFFFF" w:fill="auto"/>
          </w:tcPr>
          <w:p w14:paraId="71E0CE48" w14:textId="77777777" w:rsidR="00EC4A44" w:rsidRPr="000201E7" w:rsidRDefault="00EC4A44" w:rsidP="007928A2">
            <w:pPr>
              <w:pStyle w:val="TAL"/>
              <w:rPr>
                <w:sz w:val="16"/>
                <w:szCs w:val="16"/>
              </w:rPr>
            </w:pPr>
            <w:r w:rsidRPr="00D9166D">
              <w:rPr>
                <w:sz w:val="16"/>
                <w:szCs w:val="16"/>
              </w:rPr>
              <w:t>Update of requirements on limited service state for MS in eCall only mode</w:t>
            </w:r>
          </w:p>
        </w:tc>
        <w:tc>
          <w:tcPr>
            <w:tcW w:w="967" w:type="dxa"/>
            <w:shd w:val="solid" w:color="FFFFFF" w:fill="auto"/>
          </w:tcPr>
          <w:p w14:paraId="58569A83" w14:textId="77777777" w:rsidR="00EC4A44" w:rsidRDefault="00EC4A44" w:rsidP="007928A2">
            <w:pPr>
              <w:pStyle w:val="TAC"/>
              <w:rPr>
                <w:sz w:val="16"/>
                <w:szCs w:val="16"/>
              </w:rPr>
            </w:pPr>
            <w:r>
              <w:rPr>
                <w:sz w:val="16"/>
                <w:szCs w:val="16"/>
              </w:rPr>
              <w:t>14.1.0</w:t>
            </w:r>
          </w:p>
        </w:tc>
      </w:tr>
      <w:tr w:rsidR="00EC4A44" w:rsidRPr="006B0D02" w14:paraId="078F8177" w14:textId="77777777" w:rsidTr="00971E8F">
        <w:tc>
          <w:tcPr>
            <w:tcW w:w="835" w:type="dxa"/>
            <w:shd w:val="solid" w:color="FFFFFF" w:fill="auto"/>
          </w:tcPr>
          <w:p w14:paraId="7D6EFD81" w14:textId="77777777" w:rsidR="00EC4A44" w:rsidRDefault="00EC4A44" w:rsidP="007928A2">
            <w:pPr>
              <w:pStyle w:val="TAC"/>
              <w:rPr>
                <w:sz w:val="16"/>
                <w:szCs w:val="16"/>
              </w:rPr>
            </w:pPr>
            <w:r>
              <w:rPr>
                <w:sz w:val="16"/>
                <w:szCs w:val="16"/>
              </w:rPr>
              <w:t>2016-12</w:t>
            </w:r>
          </w:p>
        </w:tc>
        <w:tc>
          <w:tcPr>
            <w:tcW w:w="940" w:type="dxa"/>
            <w:shd w:val="solid" w:color="FFFFFF" w:fill="auto"/>
          </w:tcPr>
          <w:p w14:paraId="26003779" w14:textId="77777777" w:rsidR="00EC4A44" w:rsidRDefault="00EC4A44" w:rsidP="007928A2">
            <w:pPr>
              <w:pStyle w:val="TAC"/>
              <w:rPr>
                <w:sz w:val="16"/>
                <w:szCs w:val="16"/>
              </w:rPr>
            </w:pPr>
            <w:r>
              <w:rPr>
                <w:sz w:val="16"/>
                <w:szCs w:val="16"/>
              </w:rPr>
              <w:t>CP-74</w:t>
            </w:r>
          </w:p>
        </w:tc>
        <w:tc>
          <w:tcPr>
            <w:tcW w:w="1127" w:type="dxa"/>
            <w:shd w:val="solid" w:color="FFFFFF" w:fill="auto"/>
          </w:tcPr>
          <w:p w14:paraId="715CEF4D" w14:textId="77777777" w:rsidR="00EC4A44" w:rsidRPr="000201E7" w:rsidRDefault="00EC4A44" w:rsidP="007928A2">
            <w:pPr>
              <w:pStyle w:val="TAC"/>
              <w:rPr>
                <w:sz w:val="16"/>
                <w:szCs w:val="16"/>
              </w:rPr>
            </w:pPr>
            <w:r w:rsidRPr="00D9166D">
              <w:rPr>
                <w:sz w:val="16"/>
                <w:szCs w:val="16"/>
              </w:rPr>
              <w:t>CP-160753</w:t>
            </w:r>
          </w:p>
        </w:tc>
        <w:tc>
          <w:tcPr>
            <w:tcW w:w="554" w:type="dxa"/>
            <w:shd w:val="solid" w:color="FFFFFF" w:fill="auto"/>
          </w:tcPr>
          <w:p w14:paraId="15554EB7" w14:textId="77777777" w:rsidR="00EC4A44" w:rsidRDefault="00EC4A44" w:rsidP="007928A2">
            <w:pPr>
              <w:pStyle w:val="TAL"/>
              <w:rPr>
                <w:sz w:val="16"/>
                <w:szCs w:val="16"/>
              </w:rPr>
            </w:pPr>
            <w:r>
              <w:rPr>
                <w:sz w:val="16"/>
                <w:szCs w:val="16"/>
              </w:rPr>
              <w:t>0308</w:t>
            </w:r>
          </w:p>
        </w:tc>
        <w:tc>
          <w:tcPr>
            <w:tcW w:w="446" w:type="dxa"/>
            <w:shd w:val="solid" w:color="FFFFFF" w:fill="auto"/>
          </w:tcPr>
          <w:p w14:paraId="04B99222" w14:textId="77777777" w:rsidR="00EC4A44" w:rsidRDefault="00EC4A44" w:rsidP="007928A2">
            <w:pPr>
              <w:pStyle w:val="TAR"/>
              <w:rPr>
                <w:sz w:val="16"/>
                <w:szCs w:val="16"/>
              </w:rPr>
            </w:pPr>
            <w:r>
              <w:rPr>
                <w:sz w:val="16"/>
                <w:szCs w:val="16"/>
              </w:rPr>
              <w:t>1</w:t>
            </w:r>
          </w:p>
        </w:tc>
        <w:tc>
          <w:tcPr>
            <w:tcW w:w="444" w:type="dxa"/>
            <w:shd w:val="solid" w:color="FFFFFF" w:fill="auto"/>
          </w:tcPr>
          <w:p w14:paraId="5E27D90C" w14:textId="77777777" w:rsidR="00EC4A44" w:rsidRDefault="00EC4A44" w:rsidP="007928A2">
            <w:pPr>
              <w:pStyle w:val="TAC"/>
              <w:rPr>
                <w:sz w:val="16"/>
                <w:szCs w:val="16"/>
              </w:rPr>
            </w:pPr>
            <w:r>
              <w:rPr>
                <w:sz w:val="16"/>
                <w:szCs w:val="16"/>
              </w:rPr>
              <w:t>F</w:t>
            </w:r>
          </w:p>
        </w:tc>
        <w:tc>
          <w:tcPr>
            <w:tcW w:w="5085" w:type="dxa"/>
            <w:shd w:val="solid" w:color="FFFFFF" w:fill="auto"/>
          </w:tcPr>
          <w:p w14:paraId="39BE9221" w14:textId="77777777" w:rsidR="00EC4A44" w:rsidRPr="000201E7" w:rsidRDefault="00EC4A44" w:rsidP="007928A2">
            <w:pPr>
              <w:pStyle w:val="TAL"/>
              <w:rPr>
                <w:sz w:val="16"/>
                <w:szCs w:val="16"/>
              </w:rPr>
            </w:pPr>
            <w:r w:rsidRPr="00D9166D">
              <w:rPr>
                <w:sz w:val="16"/>
                <w:szCs w:val="16"/>
              </w:rPr>
              <w:t>Skip ACDC for emergency call, MO MMTEL voice/video and MO SMSoIP</w:t>
            </w:r>
          </w:p>
        </w:tc>
        <w:tc>
          <w:tcPr>
            <w:tcW w:w="967" w:type="dxa"/>
            <w:shd w:val="solid" w:color="FFFFFF" w:fill="auto"/>
          </w:tcPr>
          <w:p w14:paraId="5EF8BDA0" w14:textId="77777777" w:rsidR="00EC4A44" w:rsidRDefault="00EC4A44" w:rsidP="007928A2">
            <w:pPr>
              <w:pStyle w:val="TAC"/>
              <w:rPr>
                <w:sz w:val="16"/>
                <w:szCs w:val="16"/>
              </w:rPr>
            </w:pPr>
            <w:r>
              <w:rPr>
                <w:sz w:val="16"/>
                <w:szCs w:val="16"/>
              </w:rPr>
              <w:t>14.1.0</w:t>
            </w:r>
          </w:p>
        </w:tc>
      </w:tr>
      <w:tr w:rsidR="00EC4A44" w:rsidRPr="006B0D02" w14:paraId="1662C52E" w14:textId="77777777" w:rsidTr="00971E8F">
        <w:tc>
          <w:tcPr>
            <w:tcW w:w="835" w:type="dxa"/>
            <w:shd w:val="solid" w:color="FFFFFF" w:fill="auto"/>
          </w:tcPr>
          <w:p w14:paraId="276659A5" w14:textId="77777777" w:rsidR="00EC4A44" w:rsidRDefault="00EC4A44" w:rsidP="007928A2">
            <w:pPr>
              <w:pStyle w:val="TAC"/>
              <w:rPr>
                <w:sz w:val="16"/>
                <w:szCs w:val="16"/>
              </w:rPr>
            </w:pPr>
            <w:r>
              <w:rPr>
                <w:sz w:val="16"/>
                <w:szCs w:val="16"/>
              </w:rPr>
              <w:t>2016-12</w:t>
            </w:r>
          </w:p>
        </w:tc>
        <w:tc>
          <w:tcPr>
            <w:tcW w:w="940" w:type="dxa"/>
            <w:shd w:val="solid" w:color="FFFFFF" w:fill="auto"/>
          </w:tcPr>
          <w:p w14:paraId="1C89D740" w14:textId="77777777" w:rsidR="00EC4A44" w:rsidRDefault="00EC4A44" w:rsidP="007928A2">
            <w:pPr>
              <w:pStyle w:val="TAC"/>
              <w:rPr>
                <w:sz w:val="16"/>
                <w:szCs w:val="16"/>
              </w:rPr>
            </w:pPr>
            <w:r>
              <w:rPr>
                <w:sz w:val="16"/>
                <w:szCs w:val="16"/>
              </w:rPr>
              <w:t>CP-74</w:t>
            </w:r>
          </w:p>
        </w:tc>
        <w:tc>
          <w:tcPr>
            <w:tcW w:w="1127" w:type="dxa"/>
            <w:shd w:val="solid" w:color="FFFFFF" w:fill="auto"/>
          </w:tcPr>
          <w:p w14:paraId="6F137096" w14:textId="77777777" w:rsidR="00EC4A44" w:rsidRPr="000201E7" w:rsidRDefault="00EC4A44" w:rsidP="007928A2">
            <w:pPr>
              <w:pStyle w:val="TAC"/>
              <w:rPr>
                <w:sz w:val="16"/>
                <w:szCs w:val="16"/>
              </w:rPr>
            </w:pPr>
            <w:r w:rsidRPr="007A5E19">
              <w:rPr>
                <w:sz w:val="16"/>
                <w:szCs w:val="16"/>
              </w:rPr>
              <w:t>CP-160754</w:t>
            </w:r>
          </w:p>
        </w:tc>
        <w:tc>
          <w:tcPr>
            <w:tcW w:w="554" w:type="dxa"/>
            <w:shd w:val="solid" w:color="FFFFFF" w:fill="auto"/>
          </w:tcPr>
          <w:p w14:paraId="57D32F7D" w14:textId="77777777" w:rsidR="00EC4A44" w:rsidRDefault="00EC4A44" w:rsidP="007928A2">
            <w:pPr>
              <w:pStyle w:val="TAL"/>
              <w:rPr>
                <w:sz w:val="16"/>
                <w:szCs w:val="16"/>
              </w:rPr>
            </w:pPr>
            <w:r>
              <w:rPr>
                <w:sz w:val="16"/>
                <w:szCs w:val="16"/>
              </w:rPr>
              <w:t>0310</w:t>
            </w:r>
          </w:p>
        </w:tc>
        <w:tc>
          <w:tcPr>
            <w:tcW w:w="446" w:type="dxa"/>
            <w:shd w:val="solid" w:color="FFFFFF" w:fill="auto"/>
          </w:tcPr>
          <w:p w14:paraId="5BD1B822" w14:textId="77777777" w:rsidR="00EC4A44" w:rsidRDefault="00EC4A44" w:rsidP="007928A2">
            <w:pPr>
              <w:pStyle w:val="TAR"/>
              <w:rPr>
                <w:sz w:val="16"/>
                <w:szCs w:val="16"/>
              </w:rPr>
            </w:pPr>
            <w:r>
              <w:rPr>
                <w:sz w:val="16"/>
                <w:szCs w:val="16"/>
              </w:rPr>
              <w:t>1</w:t>
            </w:r>
          </w:p>
        </w:tc>
        <w:tc>
          <w:tcPr>
            <w:tcW w:w="444" w:type="dxa"/>
            <w:shd w:val="solid" w:color="FFFFFF" w:fill="auto"/>
          </w:tcPr>
          <w:p w14:paraId="1791D582" w14:textId="77777777" w:rsidR="00EC4A44" w:rsidRDefault="00EC4A44" w:rsidP="007928A2">
            <w:pPr>
              <w:pStyle w:val="TAC"/>
              <w:rPr>
                <w:sz w:val="16"/>
                <w:szCs w:val="16"/>
              </w:rPr>
            </w:pPr>
            <w:r>
              <w:rPr>
                <w:sz w:val="16"/>
                <w:szCs w:val="16"/>
              </w:rPr>
              <w:t>F</w:t>
            </w:r>
          </w:p>
        </w:tc>
        <w:tc>
          <w:tcPr>
            <w:tcW w:w="5085" w:type="dxa"/>
            <w:shd w:val="solid" w:color="FFFFFF" w:fill="auto"/>
          </w:tcPr>
          <w:p w14:paraId="50B897F2" w14:textId="77777777" w:rsidR="00EC4A44" w:rsidRPr="000201E7" w:rsidRDefault="00EC4A44" w:rsidP="007928A2">
            <w:pPr>
              <w:pStyle w:val="TAL"/>
              <w:rPr>
                <w:sz w:val="16"/>
                <w:szCs w:val="16"/>
              </w:rPr>
            </w:pPr>
            <w:r w:rsidRPr="007A5E19">
              <w:rPr>
                <w:sz w:val="16"/>
                <w:szCs w:val="16"/>
              </w:rPr>
              <w:t>V2X communication over PC5 is used for UEs in limited service state</w:t>
            </w:r>
          </w:p>
        </w:tc>
        <w:tc>
          <w:tcPr>
            <w:tcW w:w="967" w:type="dxa"/>
            <w:shd w:val="solid" w:color="FFFFFF" w:fill="auto"/>
          </w:tcPr>
          <w:p w14:paraId="54A9EFD6" w14:textId="77777777" w:rsidR="00EC4A44" w:rsidRDefault="00EC4A44" w:rsidP="007928A2">
            <w:pPr>
              <w:pStyle w:val="TAC"/>
              <w:rPr>
                <w:sz w:val="16"/>
                <w:szCs w:val="16"/>
              </w:rPr>
            </w:pPr>
            <w:r>
              <w:rPr>
                <w:sz w:val="16"/>
                <w:szCs w:val="16"/>
              </w:rPr>
              <w:t>14.1.0</w:t>
            </w:r>
          </w:p>
        </w:tc>
      </w:tr>
      <w:tr w:rsidR="00EC4A44" w:rsidRPr="006B0D02" w14:paraId="64CBC5AB" w14:textId="77777777" w:rsidTr="00971E8F">
        <w:tc>
          <w:tcPr>
            <w:tcW w:w="835" w:type="dxa"/>
            <w:shd w:val="solid" w:color="FFFFFF" w:fill="auto"/>
          </w:tcPr>
          <w:p w14:paraId="6633206B" w14:textId="77777777" w:rsidR="00EC4A44" w:rsidRDefault="00EC4A44" w:rsidP="007928A2">
            <w:pPr>
              <w:pStyle w:val="TAC"/>
              <w:rPr>
                <w:sz w:val="16"/>
                <w:szCs w:val="16"/>
              </w:rPr>
            </w:pPr>
            <w:r>
              <w:rPr>
                <w:sz w:val="16"/>
                <w:szCs w:val="16"/>
              </w:rPr>
              <w:t>2017-03</w:t>
            </w:r>
          </w:p>
        </w:tc>
        <w:tc>
          <w:tcPr>
            <w:tcW w:w="940" w:type="dxa"/>
            <w:shd w:val="solid" w:color="FFFFFF" w:fill="auto"/>
          </w:tcPr>
          <w:p w14:paraId="526F973D" w14:textId="77777777" w:rsidR="00EC4A44" w:rsidRDefault="00EC4A44" w:rsidP="007928A2">
            <w:pPr>
              <w:pStyle w:val="TAC"/>
              <w:rPr>
                <w:sz w:val="16"/>
                <w:szCs w:val="16"/>
              </w:rPr>
            </w:pPr>
            <w:r>
              <w:rPr>
                <w:sz w:val="16"/>
                <w:szCs w:val="16"/>
              </w:rPr>
              <w:t>CP-75</w:t>
            </w:r>
          </w:p>
        </w:tc>
        <w:tc>
          <w:tcPr>
            <w:tcW w:w="1127" w:type="dxa"/>
            <w:shd w:val="solid" w:color="FFFFFF" w:fill="auto"/>
          </w:tcPr>
          <w:p w14:paraId="1E09EE5B" w14:textId="77777777" w:rsidR="00EC4A44" w:rsidRPr="007A5E19" w:rsidRDefault="00EC4A44" w:rsidP="007928A2">
            <w:pPr>
              <w:pStyle w:val="TAC"/>
              <w:rPr>
                <w:sz w:val="16"/>
                <w:szCs w:val="16"/>
              </w:rPr>
            </w:pPr>
            <w:r w:rsidRPr="00B4267A">
              <w:rPr>
                <w:sz w:val="16"/>
                <w:szCs w:val="16"/>
              </w:rPr>
              <w:t>CP-170138</w:t>
            </w:r>
          </w:p>
        </w:tc>
        <w:tc>
          <w:tcPr>
            <w:tcW w:w="554" w:type="dxa"/>
            <w:shd w:val="solid" w:color="FFFFFF" w:fill="auto"/>
          </w:tcPr>
          <w:p w14:paraId="7E09E1CF" w14:textId="77777777" w:rsidR="00EC4A44" w:rsidRDefault="00EC4A44" w:rsidP="007928A2">
            <w:pPr>
              <w:pStyle w:val="TAL"/>
              <w:rPr>
                <w:sz w:val="16"/>
                <w:szCs w:val="16"/>
              </w:rPr>
            </w:pPr>
            <w:r>
              <w:rPr>
                <w:sz w:val="16"/>
                <w:szCs w:val="16"/>
              </w:rPr>
              <w:t>0315</w:t>
            </w:r>
          </w:p>
        </w:tc>
        <w:tc>
          <w:tcPr>
            <w:tcW w:w="446" w:type="dxa"/>
            <w:shd w:val="solid" w:color="FFFFFF" w:fill="auto"/>
          </w:tcPr>
          <w:p w14:paraId="5C28D0B6" w14:textId="77777777" w:rsidR="00EC4A44" w:rsidRDefault="00EC4A44" w:rsidP="007928A2">
            <w:pPr>
              <w:pStyle w:val="TAR"/>
              <w:rPr>
                <w:sz w:val="16"/>
                <w:szCs w:val="16"/>
              </w:rPr>
            </w:pPr>
          </w:p>
        </w:tc>
        <w:tc>
          <w:tcPr>
            <w:tcW w:w="444" w:type="dxa"/>
            <w:shd w:val="solid" w:color="FFFFFF" w:fill="auto"/>
          </w:tcPr>
          <w:p w14:paraId="24DBC28A" w14:textId="77777777" w:rsidR="00EC4A44" w:rsidRDefault="00EC4A44" w:rsidP="007928A2">
            <w:pPr>
              <w:pStyle w:val="TAC"/>
              <w:rPr>
                <w:sz w:val="16"/>
                <w:szCs w:val="16"/>
              </w:rPr>
            </w:pPr>
            <w:r>
              <w:rPr>
                <w:sz w:val="16"/>
                <w:szCs w:val="16"/>
              </w:rPr>
              <w:t>F</w:t>
            </w:r>
          </w:p>
        </w:tc>
        <w:tc>
          <w:tcPr>
            <w:tcW w:w="5085" w:type="dxa"/>
            <w:shd w:val="solid" w:color="FFFFFF" w:fill="auto"/>
          </w:tcPr>
          <w:p w14:paraId="1DC2FB9B" w14:textId="77777777" w:rsidR="00EC4A44" w:rsidRPr="007A5E19" w:rsidRDefault="00EC4A44" w:rsidP="007928A2">
            <w:pPr>
              <w:pStyle w:val="TAL"/>
              <w:rPr>
                <w:sz w:val="16"/>
                <w:szCs w:val="16"/>
              </w:rPr>
            </w:pPr>
            <w:r w:rsidRPr="00B4267A">
              <w:rPr>
                <w:sz w:val="16"/>
                <w:szCs w:val="16"/>
              </w:rPr>
              <w:t>PLMN selection triggered by V2X communication over PC5</w:t>
            </w:r>
          </w:p>
        </w:tc>
        <w:tc>
          <w:tcPr>
            <w:tcW w:w="967" w:type="dxa"/>
            <w:shd w:val="solid" w:color="FFFFFF" w:fill="auto"/>
          </w:tcPr>
          <w:p w14:paraId="5C3B2A1F" w14:textId="77777777" w:rsidR="00EC4A44" w:rsidRDefault="00EC4A44" w:rsidP="007928A2">
            <w:pPr>
              <w:pStyle w:val="TAC"/>
              <w:rPr>
                <w:sz w:val="16"/>
                <w:szCs w:val="16"/>
              </w:rPr>
            </w:pPr>
            <w:r>
              <w:rPr>
                <w:sz w:val="16"/>
                <w:szCs w:val="16"/>
              </w:rPr>
              <w:t>14.2.0</w:t>
            </w:r>
          </w:p>
        </w:tc>
      </w:tr>
      <w:tr w:rsidR="00EC4A44" w:rsidRPr="006B0D02" w14:paraId="4B6D278D" w14:textId="77777777" w:rsidTr="00971E8F">
        <w:tc>
          <w:tcPr>
            <w:tcW w:w="835" w:type="dxa"/>
            <w:shd w:val="solid" w:color="FFFFFF" w:fill="auto"/>
          </w:tcPr>
          <w:p w14:paraId="786B2C3A" w14:textId="77777777" w:rsidR="00EC4A44" w:rsidRDefault="00EC4A44" w:rsidP="007928A2">
            <w:pPr>
              <w:pStyle w:val="TAC"/>
              <w:rPr>
                <w:sz w:val="16"/>
                <w:szCs w:val="16"/>
              </w:rPr>
            </w:pPr>
            <w:r>
              <w:rPr>
                <w:sz w:val="16"/>
                <w:szCs w:val="16"/>
              </w:rPr>
              <w:t>2017-06</w:t>
            </w:r>
          </w:p>
        </w:tc>
        <w:tc>
          <w:tcPr>
            <w:tcW w:w="940" w:type="dxa"/>
            <w:shd w:val="solid" w:color="FFFFFF" w:fill="auto"/>
          </w:tcPr>
          <w:p w14:paraId="428C979E" w14:textId="77777777" w:rsidR="00EC4A44" w:rsidRDefault="00EC4A44" w:rsidP="007928A2">
            <w:pPr>
              <w:pStyle w:val="TAC"/>
              <w:rPr>
                <w:sz w:val="16"/>
                <w:szCs w:val="16"/>
              </w:rPr>
            </w:pPr>
            <w:r>
              <w:rPr>
                <w:sz w:val="16"/>
                <w:szCs w:val="16"/>
              </w:rPr>
              <w:t>CP-76</w:t>
            </w:r>
          </w:p>
        </w:tc>
        <w:tc>
          <w:tcPr>
            <w:tcW w:w="1127" w:type="dxa"/>
            <w:shd w:val="solid" w:color="FFFFFF" w:fill="auto"/>
          </w:tcPr>
          <w:p w14:paraId="26A16DA1" w14:textId="77777777" w:rsidR="00EC4A44" w:rsidRPr="00B4267A" w:rsidRDefault="00EC4A44" w:rsidP="007928A2">
            <w:pPr>
              <w:pStyle w:val="TAC"/>
              <w:rPr>
                <w:sz w:val="16"/>
                <w:szCs w:val="16"/>
              </w:rPr>
            </w:pPr>
            <w:r w:rsidRPr="005E0B7E">
              <w:rPr>
                <w:sz w:val="16"/>
                <w:szCs w:val="16"/>
              </w:rPr>
              <w:t>CP-171092</w:t>
            </w:r>
          </w:p>
        </w:tc>
        <w:tc>
          <w:tcPr>
            <w:tcW w:w="554" w:type="dxa"/>
            <w:shd w:val="solid" w:color="FFFFFF" w:fill="auto"/>
          </w:tcPr>
          <w:p w14:paraId="19F77C2D" w14:textId="77777777" w:rsidR="00EC4A44" w:rsidRDefault="00EC4A44" w:rsidP="007928A2">
            <w:pPr>
              <w:pStyle w:val="TAL"/>
              <w:rPr>
                <w:sz w:val="16"/>
                <w:szCs w:val="16"/>
              </w:rPr>
            </w:pPr>
            <w:r>
              <w:rPr>
                <w:sz w:val="16"/>
                <w:szCs w:val="16"/>
              </w:rPr>
              <w:t>0321</w:t>
            </w:r>
          </w:p>
        </w:tc>
        <w:tc>
          <w:tcPr>
            <w:tcW w:w="446" w:type="dxa"/>
            <w:shd w:val="solid" w:color="FFFFFF" w:fill="auto"/>
          </w:tcPr>
          <w:p w14:paraId="46639726" w14:textId="77777777" w:rsidR="00EC4A44" w:rsidRDefault="00EC4A44" w:rsidP="007928A2">
            <w:pPr>
              <w:pStyle w:val="TAR"/>
              <w:rPr>
                <w:sz w:val="16"/>
                <w:szCs w:val="16"/>
              </w:rPr>
            </w:pPr>
          </w:p>
        </w:tc>
        <w:tc>
          <w:tcPr>
            <w:tcW w:w="444" w:type="dxa"/>
            <w:shd w:val="solid" w:color="FFFFFF" w:fill="auto"/>
          </w:tcPr>
          <w:p w14:paraId="75AA6D9C" w14:textId="77777777" w:rsidR="00EC4A44" w:rsidRDefault="00EC4A44" w:rsidP="007928A2">
            <w:pPr>
              <w:pStyle w:val="TAC"/>
              <w:rPr>
                <w:sz w:val="16"/>
                <w:szCs w:val="16"/>
              </w:rPr>
            </w:pPr>
            <w:r>
              <w:rPr>
                <w:sz w:val="16"/>
                <w:szCs w:val="16"/>
              </w:rPr>
              <w:t>F</w:t>
            </w:r>
          </w:p>
        </w:tc>
        <w:tc>
          <w:tcPr>
            <w:tcW w:w="5085" w:type="dxa"/>
            <w:shd w:val="solid" w:color="FFFFFF" w:fill="auto"/>
          </w:tcPr>
          <w:p w14:paraId="263BED96" w14:textId="77777777" w:rsidR="00EC4A44" w:rsidRPr="00B4267A" w:rsidRDefault="00EC4A44" w:rsidP="007928A2">
            <w:pPr>
              <w:pStyle w:val="TAL"/>
              <w:rPr>
                <w:sz w:val="16"/>
                <w:szCs w:val="16"/>
              </w:rPr>
            </w:pPr>
            <w:r w:rsidRPr="005E0B7E">
              <w:rPr>
                <w:sz w:val="16"/>
                <w:szCs w:val="16"/>
              </w:rPr>
              <w:t>Correction in handling of cause value "GPRS services not allowed in this PLMN" or "EPS services not allowed in this PLMN"</w:t>
            </w:r>
          </w:p>
        </w:tc>
        <w:tc>
          <w:tcPr>
            <w:tcW w:w="967" w:type="dxa"/>
            <w:shd w:val="solid" w:color="FFFFFF" w:fill="auto"/>
          </w:tcPr>
          <w:p w14:paraId="64166D54" w14:textId="77777777" w:rsidR="00EC4A44" w:rsidRDefault="00EC4A44" w:rsidP="007928A2">
            <w:pPr>
              <w:pStyle w:val="TAC"/>
              <w:rPr>
                <w:sz w:val="16"/>
                <w:szCs w:val="16"/>
              </w:rPr>
            </w:pPr>
            <w:r>
              <w:rPr>
                <w:sz w:val="16"/>
                <w:szCs w:val="16"/>
              </w:rPr>
              <w:t>14.3.0</w:t>
            </w:r>
          </w:p>
        </w:tc>
      </w:tr>
      <w:tr w:rsidR="00EC4A44" w:rsidRPr="006B0D02" w14:paraId="6115D1B3" w14:textId="77777777" w:rsidTr="00971E8F">
        <w:tc>
          <w:tcPr>
            <w:tcW w:w="835" w:type="dxa"/>
            <w:shd w:val="solid" w:color="FFFFFF" w:fill="auto"/>
          </w:tcPr>
          <w:p w14:paraId="3593259D" w14:textId="77777777" w:rsidR="00EC4A44" w:rsidRDefault="00EC4A44" w:rsidP="007928A2">
            <w:pPr>
              <w:pStyle w:val="TAC"/>
              <w:rPr>
                <w:sz w:val="16"/>
                <w:szCs w:val="16"/>
              </w:rPr>
            </w:pPr>
            <w:r>
              <w:rPr>
                <w:sz w:val="16"/>
                <w:szCs w:val="16"/>
              </w:rPr>
              <w:t>2017-06</w:t>
            </w:r>
          </w:p>
        </w:tc>
        <w:tc>
          <w:tcPr>
            <w:tcW w:w="940" w:type="dxa"/>
            <w:shd w:val="solid" w:color="FFFFFF" w:fill="auto"/>
          </w:tcPr>
          <w:p w14:paraId="6916C642" w14:textId="77777777" w:rsidR="00EC4A44" w:rsidRDefault="00EC4A44" w:rsidP="007928A2">
            <w:pPr>
              <w:pStyle w:val="TAC"/>
              <w:rPr>
                <w:sz w:val="16"/>
                <w:szCs w:val="16"/>
              </w:rPr>
            </w:pPr>
            <w:r>
              <w:rPr>
                <w:sz w:val="16"/>
                <w:szCs w:val="16"/>
              </w:rPr>
              <w:t>CP-76</w:t>
            </w:r>
          </w:p>
        </w:tc>
        <w:tc>
          <w:tcPr>
            <w:tcW w:w="1127" w:type="dxa"/>
            <w:shd w:val="solid" w:color="FFFFFF" w:fill="auto"/>
          </w:tcPr>
          <w:p w14:paraId="29C0C418" w14:textId="77777777" w:rsidR="00EC4A44" w:rsidRPr="005E0B7E" w:rsidRDefault="00EC4A44" w:rsidP="007928A2">
            <w:pPr>
              <w:pStyle w:val="TAC"/>
              <w:rPr>
                <w:sz w:val="16"/>
                <w:szCs w:val="16"/>
              </w:rPr>
            </w:pPr>
            <w:r w:rsidRPr="004E3951">
              <w:rPr>
                <w:sz w:val="16"/>
                <w:szCs w:val="16"/>
              </w:rPr>
              <w:t>CP-171094</w:t>
            </w:r>
          </w:p>
        </w:tc>
        <w:tc>
          <w:tcPr>
            <w:tcW w:w="554" w:type="dxa"/>
            <w:shd w:val="solid" w:color="FFFFFF" w:fill="auto"/>
          </w:tcPr>
          <w:p w14:paraId="632F98B2" w14:textId="77777777" w:rsidR="00EC4A44" w:rsidRDefault="00EC4A44" w:rsidP="007928A2">
            <w:pPr>
              <w:pStyle w:val="TAL"/>
              <w:rPr>
                <w:sz w:val="16"/>
                <w:szCs w:val="16"/>
              </w:rPr>
            </w:pPr>
            <w:r>
              <w:rPr>
                <w:sz w:val="16"/>
                <w:szCs w:val="16"/>
              </w:rPr>
              <w:t>0318</w:t>
            </w:r>
          </w:p>
        </w:tc>
        <w:tc>
          <w:tcPr>
            <w:tcW w:w="446" w:type="dxa"/>
            <w:shd w:val="solid" w:color="FFFFFF" w:fill="auto"/>
          </w:tcPr>
          <w:p w14:paraId="3401C58C" w14:textId="77777777" w:rsidR="00EC4A44" w:rsidRDefault="00EC4A44" w:rsidP="007928A2">
            <w:pPr>
              <w:pStyle w:val="TAR"/>
              <w:rPr>
                <w:sz w:val="16"/>
                <w:szCs w:val="16"/>
              </w:rPr>
            </w:pPr>
            <w:r>
              <w:rPr>
                <w:sz w:val="16"/>
                <w:szCs w:val="16"/>
              </w:rPr>
              <w:t>1</w:t>
            </w:r>
          </w:p>
        </w:tc>
        <w:tc>
          <w:tcPr>
            <w:tcW w:w="444" w:type="dxa"/>
            <w:shd w:val="solid" w:color="FFFFFF" w:fill="auto"/>
          </w:tcPr>
          <w:p w14:paraId="43046061" w14:textId="77777777" w:rsidR="00EC4A44" w:rsidRDefault="00EC4A44" w:rsidP="007928A2">
            <w:pPr>
              <w:pStyle w:val="TAC"/>
              <w:rPr>
                <w:sz w:val="16"/>
                <w:szCs w:val="16"/>
              </w:rPr>
            </w:pPr>
            <w:r>
              <w:rPr>
                <w:sz w:val="16"/>
                <w:szCs w:val="16"/>
              </w:rPr>
              <w:t>F</w:t>
            </w:r>
          </w:p>
        </w:tc>
        <w:tc>
          <w:tcPr>
            <w:tcW w:w="5085" w:type="dxa"/>
            <w:shd w:val="solid" w:color="FFFFFF" w:fill="auto"/>
          </w:tcPr>
          <w:p w14:paraId="19F23EE2" w14:textId="77777777" w:rsidR="00EC4A44" w:rsidRPr="005E0B7E" w:rsidRDefault="00EC4A44" w:rsidP="007928A2">
            <w:pPr>
              <w:pStyle w:val="TAL"/>
              <w:rPr>
                <w:sz w:val="16"/>
                <w:szCs w:val="16"/>
              </w:rPr>
            </w:pPr>
            <w:r w:rsidRPr="004E3951">
              <w:rPr>
                <w:sz w:val="16"/>
                <w:szCs w:val="16"/>
              </w:rPr>
              <w:t>Adding a NOTE for HPLMN and RPLMN selection</w:t>
            </w:r>
          </w:p>
        </w:tc>
        <w:tc>
          <w:tcPr>
            <w:tcW w:w="967" w:type="dxa"/>
            <w:shd w:val="solid" w:color="FFFFFF" w:fill="auto"/>
          </w:tcPr>
          <w:p w14:paraId="7D632F2D" w14:textId="77777777" w:rsidR="00EC4A44" w:rsidRDefault="00EC4A44" w:rsidP="007928A2">
            <w:pPr>
              <w:pStyle w:val="TAC"/>
              <w:rPr>
                <w:sz w:val="16"/>
                <w:szCs w:val="16"/>
              </w:rPr>
            </w:pPr>
            <w:r>
              <w:rPr>
                <w:sz w:val="16"/>
                <w:szCs w:val="16"/>
              </w:rPr>
              <w:t>15.0.0</w:t>
            </w:r>
          </w:p>
        </w:tc>
      </w:tr>
      <w:tr w:rsidR="00EC4A44" w:rsidRPr="006B0D02" w14:paraId="7D612D8C" w14:textId="77777777" w:rsidTr="00971E8F">
        <w:tc>
          <w:tcPr>
            <w:tcW w:w="835" w:type="dxa"/>
            <w:shd w:val="solid" w:color="FFFFFF" w:fill="auto"/>
          </w:tcPr>
          <w:p w14:paraId="1D1A9FB7" w14:textId="77777777" w:rsidR="00EC4A44" w:rsidRDefault="00EC4A44" w:rsidP="007928A2">
            <w:pPr>
              <w:pStyle w:val="TAC"/>
              <w:rPr>
                <w:sz w:val="16"/>
                <w:szCs w:val="16"/>
              </w:rPr>
            </w:pPr>
            <w:r>
              <w:rPr>
                <w:sz w:val="16"/>
                <w:szCs w:val="16"/>
              </w:rPr>
              <w:t>2017-09</w:t>
            </w:r>
          </w:p>
        </w:tc>
        <w:tc>
          <w:tcPr>
            <w:tcW w:w="940" w:type="dxa"/>
            <w:shd w:val="solid" w:color="FFFFFF" w:fill="auto"/>
          </w:tcPr>
          <w:p w14:paraId="216DE13C" w14:textId="77777777" w:rsidR="00EC4A44" w:rsidRDefault="00EC4A44" w:rsidP="007928A2">
            <w:pPr>
              <w:pStyle w:val="TAC"/>
              <w:rPr>
                <w:sz w:val="16"/>
                <w:szCs w:val="16"/>
              </w:rPr>
            </w:pPr>
            <w:r>
              <w:rPr>
                <w:sz w:val="16"/>
                <w:szCs w:val="16"/>
              </w:rPr>
              <w:t>CP-77</w:t>
            </w:r>
          </w:p>
        </w:tc>
        <w:tc>
          <w:tcPr>
            <w:tcW w:w="1127" w:type="dxa"/>
            <w:shd w:val="solid" w:color="FFFFFF" w:fill="auto"/>
          </w:tcPr>
          <w:p w14:paraId="0F6685A7" w14:textId="77777777" w:rsidR="00EC4A44" w:rsidRPr="004E3951" w:rsidRDefault="00EC4A44" w:rsidP="007928A2">
            <w:pPr>
              <w:pStyle w:val="TAC"/>
              <w:rPr>
                <w:sz w:val="16"/>
                <w:szCs w:val="16"/>
              </w:rPr>
            </w:pPr>
            <w:r w:rsidRPr="00172074">
              <w:rPr>
                <w:sz w:val="16"/>
                <w:szCs w:val="16"/>
              </w:rPr>
              <w:t>CP-172122</w:t>
            </w:r>
          </w:p>
        </w:tc>
        <w:tc>
          <w:tcPr>
            <w:tcW w:w="554" w:type="dxa"/>
            <w:shd w:val="solid" w:color="FFFFFF" w:fill="auto"/>
          </w:tcPr>
          <w:p w14:paraId="6B221CC0" w14:textId="77777777" w:rsidR="00EC4A44" w:rsidRDefault="00EC4A44" w:rsidP="007928A2">
            <w:pPr>
              <w:pStyle w:val="TAL"/>
              <w:rPr>
                <w:sz w:val="16"/>
                <w:szCs w:val="16"/>
              </w:rPr>
            </w:pPr>
            <w:r>
              <w:rPr>
                <w:sz w:val="16"/>
                <w:szCs w:val="16"/>
              </w:rPr>
              <w:t>0322</w:t>
            </w:r>
          </w:p>
        </w:tc>
        <w:tc>
          <w:tcPr>
            <w:tcW w:w="446" w:type="dxa"/>
            <w:shd w:val="solid" w:color="FFFFFF" w:fill="auto"/>
          </w:tcPr>
          <w:p w14:paraId="16B5DDB9" w14:textId="77777777" w:rsidR="00EC4A44" w:rsidRDefault="00EC4A44" w:rsidP="007928A2">
            <w:pPr>
              <w:pStyle w:val="TAR"/>
              <w:rPr>
                <w:sz w:val="16"/>
                <w:szCs w:val="16"/>
              </w:rPr>
            </w:pPr>
            <w:r>
              <w:rPr>
                <w:sz w:val="16"/>
                <w:szCs w:val="16"/>
              </w:rPr>
              <w:t>1</w:t>
            </w:r>
          </w:p>
        </w:tc>
        <w:tc>
          <w:tcPr>
            <w:tcW w:w="444" w:type="dxa"/>
            <w:shd w:val="solid" w:color="FFFFFF" w:fill="auto"/>
          </w:tcPr>
          <w:p w14:paraId="5A07D24E" w14:textId="77777777" w:rsidR="00EC4A44" w:rsidRDefault="00EC4A44" w:rsidP="007928A2">
            <w:pPr>
              <w:pStyle w:val="TAC"/>
              <w:rPr>
                <w:sz w:val="16"/>
                <w:szCs w:val="16"/>
              </w:rPr>
            </w:pPr>
            <w:r>
              <w:rPr>
                <w:sz w:val="16"/>
                <w:szCs w:val="16"/>
              </w:rPr>
              <w:t>F</w:t>
            </w:r>
          </w:p>
        </w:tc>
        <w:tc>
          <w:tcPr>
            <w:tcW w:w="5085" w:type="dxa"/>
            <w:shd w:val="solid" w:color="FFFFFF" w:fill="auto"/>
          </w:tcPr>
          <w:p w14:paraId="791BDAD7" w14:textId="77777777" w:rsidR="00EC4A44" w:rsidRPr="004E3951" w:rsidRDefault="00EC4A44" w:rsidP="007928A2">
            <w:pPr>
              <w:pStyle w:val="TAL"/>
              <w:rPr>
                <w:sz w:val="16"/>
                <w:szCs w:val="16"/>
              </w:rPr>
            </w:pPr>
            <w:r w:rsidRPr="00172074">
              <w:rPr>
                <w:sz w:val="16"/>
                <w:szCs w:val="16"/>
              </w:rPr>
              <w:t>Clarification to network selection procedures</w:t>
            </w:r>
          </w:p>
        </w:tc>
        <w:tc>
          <w:tcPr>
            <w:tcW w:w="967" w:type="dxa"/>
            <w:shd w:val="solid" w:color="FFFFFF" w:fill="auto"/>
          </w:tcPr>
          <w:p w14:paraId="3CA76883" w14:textId="77777777" w:rsidR="00EC4A44" w:rsidRDefault="00EC4A44" w:rsidP="007928A2">
            <w:pPr>
              <w:pStyle w:val="TAC"/>
              <w:rPr>
                <w:sz w:val="16"/>
                <w:szCs w:val="16"/>
              </w:rPr>
            </w:pPr>
            <w:r>
              <w:rPr>
                <w:sz w:val="16"/>
                <w:szCs w:val="16"/>
              </w:rPr>
              <w:t>15.1.0</w:t>
            </w:r>
          </w:p>
        </w:tc>
      </w:tr>
      <w:tr w:rsidR="00EC4A44" w:rsidRPr="006B0D02" w14:paraId="4C49B07D" w14:textId="77777777" w:rsidTr="00971E8F">
        <w:tc>
          <w:tcPr>
            <w:tcW w:w="835" w:type="dxa"/>
            <w:shd w:val="solid" w:color="FFFFFF" w:fill="auto"/>
          </w:tcPr>
          <w:p w14:paraId="141D4A66" w14:textId="77777777" w:rsidR="00EC4A44" w:rsidRDefault="00EC4A44" w:rsidP="007928A2">
            <w:pPr>
              <w:pStyle w:val="TAC"/>
              <w:rPr>
                <w:sz w:val="16"/>
                <w:szCs w:val="16"/>
              </w:rPr>
            </w:pPr>
            <w:r>
              <w:rPr>
                <w:sz w:val="16"/>
                <w:szCs w:val="16"/>
              </w:rPr>
              <w:t>2017-09</w:t>
            </w:r>
          </w:p>
        </w:tc>
        <w:tc>
          <w:tcPr>
            <w:tcW w:w="940" w:type="dxa"/>
            <w:shd w:val="solid" w:color="FFFFFF" w:fill="auto"/>
          </w:tcPr>
          <w:p w14:paraId="42BBEC51" w14:textId="77777777" w:rsidR="00EC4A44" w:rsidRDefault="00EC4A44" w:rsidP="007928A2">
            <w:pPr>
              <w:pStyle w:val="TAC"/>
              <w:rPr>
                <w:sz w:val="16"/>
                <w:szCs w:val="16"/>
              </w:rPr>
            </w:pPr>
            <w:r>
              <w:rPr>
                <w:sz w:val="16"/>
                <w:szCs w:val="16"/>
              </w:rPr>
              <w:t>CP-77</w:t>
            </w:r>
          </w:p>
        </w:tc>
        <w:tc>
          <w:tcPr>
            <w:tcW w:w="1127" w:type="dxa"/>
            <w:shd w:val="solid" w:color="FFFFFF" w:fill="auto"/>
          </w:tcPr>
          <w:p w14:paraId="3E65C148" w14:textId="77777777" w:rsidR="00EC4A44" w:rsidRPr="00172074" w:rsidRDefault="00EC4A44" w:rsidP="007928A2">
            <w:pPr>
              <w:pStyle w:val="TAC"/>
              <w:rPr>
                <w:sz w:val="16"/>
                <w:szCs w:val="16"/>
              </w:rPr>
            </w:pPr>
            <w:r>
              <w:rPr>
                <w:sz w:val="16"/>
                <w:szCs w:val="16"/>
              </w:rPr>
              <w:t>CP-172132</w:t>
            </w:r>
          </w:p>
        </w:tc>
        <w:tc>
          <w:tcPr>
            <w:tcW w:w="554" w:type="dxa"/>
            <w:shd w:val="solid" w:color="FFFFFF" w:fill="auto"/>
          </w:tcPr>
          <w:p w14:paraId="60B4C989" w14:textId="77777777" w:rsidR="00EC4A44" w:rsidRDefault="00EC4A44" w:rsidP="007928A2">
            <w:pPr>
              <w:pStyle w:val="TAL"/>
              <w:rPr>
                <w:sz w:val="16"/>
                <w:szCs w:val="16"/>
              </w:rPr>
            </w:pPr>
            <w:r>
              <w:rPr>
                <w:sz w:val="16"/>
                <w:szCs w:val="16"/>
              </w:rPr>
              <w:t>0326</w:t>
            </w:r>
          </w:p>
        </w:tc>
        <w:tc>
          <w:tcPr>
            <w:tcW w:w="446" w:type="dxa"/>
            <w:shd w:val="solid" w:color="FFFFFF" w:fill="auto"/>
          </w:tcPr>
          <w:p w14:paraId="12A47992" w14:textId="77777777" w:rsidR="00EC4A44" w:rsidRDefault="00EC4A44" w:rsidP="007928A2">
            <w:pPr>
              <w:pStyle w:val="TAR"/>
              <w:rPr>
                <w:sz w:val="16"/>
                <w:szCs w:val="16"/>
              </w:rPr>
            </w:pPr>
          </w:p>
        </w:tc>
        <w:tc>
          <w:tcPr>
            <w:tcW w:w="444" w:type="dxa"/>
            <w:shd w:val="solid" w:color="FFFFFF" w:fill="auto"/>
          </w:tcPr>
          <w:p w14:paraId="4AD87FA0" w14:textId="77777777" w:rsidR="00EC4A44" w:rsidRDefault="00EC4A44" w:rsidP="007928A2">
            <w:pPr>
              <w:pStyle w:val="TAC"/>
              <w:rPr>
                <w:sz w:val="16"/>
                <w:szCs w:val="16"/>
              </w:rPr>
            </w:pPr>
            <w:r>
              <w:rPr>
                <w:sz w:val="16"/>
                <w:szCs w:val="16"/>
              </w:rPr>
              <w:t>A</w:t>
            </w:r>
          </w:p>
        </w:tc>
        <w:tc>
          <w:tcPr>
            <w:tcW w:w="5085" w:type="dxa"/>
            <w:shd w:val="solid" w:color="FFFFFF" w:fill="auto"/>
          </w:tcPr>
          <w:p w14:paraId="6EA4EFB2" w14:textId="77777777" w:rsidR="00EC4A44" w:rsidRPr="00172074" w:rsidRDefault="00EC4A44" w:rsidP="007928A2">
            <w:pPr>
              <w:pStyle w:val="TAL"/>
              <w:rPr>
                <w:sz w:val="16"/>
                <w:szCs w:val="16"/>
              </w:rPr>
            </w:pPr>
            <w:r w:rsidRPr="005D3CE0">
              <w:rPr>
                <w:sz w:val="16"/>
                <w:szCs w:val="16"/>
              </w:rPr>
              <w:t>Corrections to handling of EFFPLMN file in the SIM and of "forbidden PLMNs for GPRS service" list</w:t>
            </w:r>
          </w:p>
        </w:tc>
        <w:tc>
          <w:tcPr>
            <w:tcW w:w="967" w:type="dxa"/>
            <w:shd w:val="solid" w:color="FFFFFF" w:fill="auto"/>
          </w:tcPr>
          <w:p w14:paraId="488C5FF2" w14:textId="77777777" w:rsidR="00EC4A44" w:rsidRDefault="00EC4A44" w:rsidP="007928A2">
            <w:pPr>
              <w:pStyle w:val="TAC"/>
              <w:rPr>
                <w:sz w:val="16"/>
                <w:szCs w:val="16"/>
              </w:rPr>
            </w:pPr>
            <w:r>
              <w:rPr>
                <w:sz w:val="16"/>
                <w:szCs w:val="16"/>
              </w:rPr>
              <w:t>15.1.0</w:t>
            </w:r>
          </w:p>
        </w:tc>
      </w:tr>
      <w:tr w:rsidR="00EC4A44" w:rsidRPr="006B0D02" w14:paraId="01DD26C1" w14:textId="77777777" w:rsidTr="00971E8F">
        <w:tc>
          <w:tcPr>
            <w:tcW w:w="835" w:type="dxa"/>
            <w:shd w:val="solid" w:color="FFFFFF" w:fill="auto"/>
          </w:tcPr>
          <w:p w14:paraId="420482A0" w14:textId="77777777" w:rsidR="00EC4A44" w:rsidRDefault="00EC4A44" w:rsidP="007928A2">
            <w:pPr>
              <w:pStyle w:val="TAC"/>
              <w:rPr>
                <w:sz w:val="16"/>
                <w:szCs w:val="16"/>
              </w:rPr>
            </w:pPr>
            <w:r>
              <w:rPr>
                <w:sz w:val="16"/>
                <w:szCs w:val="16"/>
              </w:rPr>
              <w:t>2017-12</w:t>
            </w:r>
          </w:p>
        </w:tc>
        <w:tc>
          <w:tcPr>
            <w:tcW w:w="940" w:type="dxa"/>
            <w:shd w:val="solid" w:color="FFFFFF" w:fill="auto"/>
          </w:tcPr>
          <w:p w14:paraId="42141E73" w14:textId="77777777" w:rsidR="00EC4A44" w:rsidRDefault="00EC4A44" w:rsidP="007928A2">
            <w:pPr>
              <w:pStyle w:val="TAC"/>
              <w:rPr>
                <w:sz w:val="16"/>
                <w:szCs w:val="16"/>
              </w:rPr>
            </w:pPr>
            <w:r>
              <w:rPr>
                <w:sz w:val="16"/>
                <w:szCs w:val="16"/>
              </w:rPr>
              <w:t>CP-78</w:t>
            </w:r>
          </w:p>
        </w:tc>
        <w:tc>
          <w:tcPr>
            <w:tcW w:w="1127" w:type="dxa"/>
            <w:shd w:val="solid" w:color="FFFFFF" w:fill="auto"/>
          </w:tcPr>
          <w:p w14:paraId="18E0F1F4" w14:textId="77777777" w:rsidR="00EC4A44" w:rsidRDefault="00EC4A44" w:rsidP="007928A2">
            <w:pPr>
              <w:pStyle w:val="TAC"/>
              <w:rPr>
                <w:sz w:val="16"/>
                <w:szCs w:val="16"/>
              </w:rPr>
            </w:pPr>
            <w:r w:rsidRPr="00DD61B7">
              <w:rPr>
                <w:sz w:val="16"/>
                <w:szCs w:val="16"/>
              </w:rPr>
              <w:t>CP-173067</w:t>
            </w:r>
          </w:p>
        </w:tc>
        <w:tc>
          <w:tcPr>
            <w:tcW w:w="554" w:type="dxa"/>
            <w:shd w:val="solid" w:color="FFFFFF" w:fill="auto"/>
          </w:tcPr>
          <w:p w14:paraId="08AEDEC2" w14:textId="77777777" w:rsidR="00EC4A44" w:rsidRDefault="00EC4A44" w:rsidP="007928A2">
            <w:pPr>
              <w:pStyle w:val="TAL"/>
              <w:rPr>
                <w:sz w:val="16"/>
                <w:szCs w:val="16"/>
              </w:rPr>
            </w:pPr>
            <w:r>
              <w:rPr>
                <w:sz w:val="16"/>
                <w:szCs w:val="16"/>
              </w:rPr>
              <w:t>0327</w:t>
            </w:r>
          </w:p>
        </w:tc>
        <w:tc>
          <w:tcPr>
            <w:tcW w:w="446" w:type="dxa"/>
            <w:shd w:val="solid" w:color="FFFFFF" w:fill="auto"/>
          </w:tcPr>
          <w:p w14:paraId="37A46609" w14:textId="77777777" w:rsidR="00EC4A44" w:rsidRDefault="00EC4A44" w:rsidP="007928A2">
            <w:pPr>
              <w:pStyle w:val="TAR"/>
              <w:rPr>
                <w:sz w:val="16"/>
                <w:szCs w:val="16"/>
              </w:rPr>
            </w:pPr>
          </w:p>
        </w:tc>
        <w:tc>
          <w:tcPr>
            <w:tcW w:w="444" w:type="dxa"/>
            <w:shd w:val="solid" w:color="FFFFFF" w:fill="auto"/>
          </w:tcPr>
          <w:p w14:paraId="38EB2B88" w14:textId="77777777" w:rsidR="00EC4A44" w:rsidRDefault="00EC4A44" w:rsidP="007928A2">
            <w:pPr>
              <w:pStyle w:val="TAC"/>
              <w:rPr>
                <w:sz w:val="16"/>
                <w:szCs w:val="16"/>
              </w:rPr>
            </w:pPr>
            <w:r>
              <w:rPr>
                <w:sz w:val="16"/>
                <w:szCs w:val="16"/>
              </w:rPr>
              <w:t>A</w:t>
            </w:r>
          </w:p>
        </w:tc>
        <w:tc>
          <w:tcPr>
            <w:tcW w:w="5085" w:type="dxa"/>
            <w:shd w:val="solid" w:color="FFFFFF" w:fill="auto"/>
          </w:tcPr>
          <w:p w14:paraId="30F1C617" w14:textId="77777777" w:rsidR="00EC4A44" w:rsidRPr="005D3CE0" w:rsidRDefault="00EC4A44" w:rsidP="007928A2">
            <w:pPr>
              <w:pStyle w:val="TAL"/>
              <w:rPr>
                <w:sz w:val="16"/>
                <w:szCs w:val="16"/>
              </w:rPr>
            </w:pPr>
            <w:r w:rsidRPr="00DD61B7">
              <w:rPr>
                <w:sz w:val="16"/>
                <w:szCs w:val="16"/>
              </w:rPr>
              <w:t>Max length of timer TE for IoT devices</w:t>
            </w:r>
          </w:p>
        </w:tc>
        <w:tc>
          <w:tcPr>
            <w:tcW w:w="967" w:type="dxa"/>
            <w:shd w:val="solid" w:color="FFFFFF" w:fill="auto"/>
          </w:tcPr>
          <w:p w14:paraId="46493759" w14:textId="77777777" w:rsidR="00EC4A44" w:rsidRDefault="00EC4A44" w:rsidP="007928A2">
            <w:pPr>
              <w:pStyle w:val="TAC"/>
              <w:rPr>
                <w:sz w:val="16"/>
                <w:szCs w:val="16"/>
              </w:rPr>
            </w:pPr>
            <w:r>
              <w:rPr>
                <w:sz w:val="16"/>
                <w:szCs w:val="16"/>
              </w:rPr>
              <w:t>15.2.0</w:t>
            </w:r>
          </w:p>
        </w:tc>
      </w:tr>
      <w:tr w:rsidR="00EC4A44" w:rsidRPr="006B0D02" w14:paraId="46DCD887" w14:textId="77777777" w:rsidTr="00971E8F">
        <w:tc>
          <w:tcPr>
            <w:tcW w:w="835" w:type="dxa"/>
            <w:shd w:val="solid" w:color="FFFFFF" w:fill="auto"/>
          </w:tcPr>
          <w:p w14:paraId="1C24704A" w14:textId="77777777" w:rsidR="00EC4A44" w:rsidRDefault="00EC4A44" w:rsidP="007928A2">
            <w:pPr>
              <w:pStyle w:val="TAC"/>
              <w:rPr>
                <w:sz w:val="16"/>
                <w:szCs w:val="16"/>
              </w:rPr>
            </w:pPr>
            <w:r>
              <w:rPr>
                <w:sz w:val="16"/>
                <w:szCs w:val="16"/>
              </w:rPr>
              <w:t>2017-12</w:t>
            </w:r>
          </w:p>
        </w:tc>
        <w:tc>
          <w:tcPr>
            <w:tcW w:w="940" w:type="dxa"/>
            <w:shd w:val="solid" w:color="FFFFFF" w:fill="auto"/>
          </w:tcPr>
          <w:p w14:paraId="3CF486E0" w14:textId="77777777" w:rsidR="00EC4A44" w:rsidRDefault="00EC4A44" w:rsidP="007928A2">
            <w:pPr>
              <w:pStyle w:val="TAC"/>
              <w:rPr>
                <w:sz w:val="16"/>
                <w:szCs w:val="16"/>
              </w:rPr>
            </w:pPr>
            <w:r>
              <w:rPr>
                <w:sz w:val="16"/>
                <w:szCs w:val="16"/>
              </w:rPr>
              <w:t>CP-78</w:t>
            </w:r>
          </w:p>
        </w:tc>
        <w:tc>
          <w:tcPr>
            <w:tcW w:w="1127" w:type="dxa"/>
            <w:shd w:val="solid" w:color="FFFFFF" w:fill="auto"/>
          </w:tcPr>
          <w:p w14:paraId="0BE70E81"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3A241726" w14:textId="77777777" w:rsidR="00EC4A44" w:rsidRDefault="00EC4A44" w:rsidP="007928A2">
            <w:pPr>
              <w:pStyle w:val="TAL"/>
              <w:rPr>
                <w:sz w:val="16"/>
                <w:szCs w:val="16"/>
              </w:rPr>
            </w:pPr>
            <w:r>
              <w:rPr>
                <w:sz w:val="16"/>
                <w:szCs w:val="16"/>
              </w:rPr>
              <w:t>0328</w:t>
            </w:r>
          </w:p>
        </w:tc>
        <w:tc>
          <w:tcPr>
            <w:tcW w:w="446" w:type="dxa"/>
            <w:shd w:val="solid" w:color="FFFFFF" w:fill="auto"/>
          </w:tcPr>
          <w:p w14:paraId="1598CDB2" w14:textId="77777777" w:rsidR="00EC4A44" w:rsidRDefault="00EC4A44" w:rsidP="007928A2">
            <w:pPr>
              <w:pStyle w:val="TAR"/>
              <w:rPr>
                <w:sz w:val="16"/>
                <w:szCs w:val="16"/>
              </w:rPr>
            </w:pPr>
          </w:p>
        </w:tc>
        <w:tc>
          <w:tcPr>
            <w:tcW w:w="444" w:type="dxa"/>
            <w:shd w:val="solid" w:color="FFFFFF" w:fill="auto"/>
          </w:tcPr>
          <w:p w14:paraId="2217E4AE" w14:textId="77777777" w:rsidR="00EC4A44" w:rsidRDefault="00EC4A44" w:rsidP="007928A2">
            <w:pPr>
              <w:pStyle w:val="TAC"/>
              <w:rPr>
                <w:sz w:val="16"/>
                <w:szCs w:val="16"/>
              </w:rPr>
            </w:pPr>
            <w:r>
              <w:rPr>
                <w:sz w:val="16"/>
                <w:szCs w:val="16"/>
              </w:rPr>
              <w:t>D</w:t>
            </w:r>
          </w:p>
        </w:tc>
        <w:tc>
          <w:tcPr>
            <w:tcW w:w="5085" w:type="dxa"/>
            <w:shd w:val="solid" w:color="FFFFFF" w:fill="auto"/>
          </w:tcPr>
          <w:p w14:paraId="09ACB7D6" w14:textId="77777777" w:rsidR="00EC4A44" w:rsidRPr="005D3CE0" w:rsidRDefault="00EC4A44" w:rsidP="007928A2">
            <w:pPr>
              <w:pStyle w:val="TAL"/>
              <w:rPr>
                <w:sz w:val="16"/>
                <w:szCs w:val="16"/>
              </w:rPr>
            </w:pPr>
            <w:r w:rsidRPr="00600EFF">
              <w:rPr>
                <w:sz w:val="16"/>
                <w:szCs w:val="16"/>
              </w:rPr>
              <w:t>Editorial correction: wrong color</w:t>
            </w:r>
          </w:p>
        </w:tc>
        <w:tc>
          <w:tcPr>
            <w:tcW w:w="967" w:type="dxa"/>
            <w:shd w:val="solid" w:color="FFFFFF" w:fill="auto"/>
          </w:tcPr>
          <w:p w14:paraId="4215514D" w14:textId="77777777" w:rsidR="00EC4A44" w:rsidRDefault="00EC4A44" w:rsidP="007928A2">
            <w:pPr>
              <w:pStyle w:val="TAC"/>
              <w:rPr>
                <w:sz w:val="16"/>
                <w:szCs w:val="16"/>
              </w:rPr>
            </w:pPr>
            <w:r>
              <w:rPr>
                <w:sz w:val="16"/>
                <w:szCs w:val="16"/>
              </w:rPr>
              <w:t>15.2.0</w:t>
            </w:r>
          </w:p>
        </w:tc>
      </w:tr>
      <w:tr w:rsidR="00EC4A44" w:rsidRPr="006B0D02" w14:paraId="27DDC94D" w14:textId="77777777" w:rsidTr="00971E8F">
        <w:tc>
          <w:tcPr>
            <w:tcW w:w="835" w:type="dxa"/>
            <w:shd w:val="solid" w:color="FFFFFF" w:fill="auto"/>
          </w:tcPr>
          <w:p w14:paraId="216B9FEA" w14:textId="77777777" w:rsidR="00EC4A44" w:rsidRDefault="00EC4A44" w:rsidP="007928A2">
            <w:pPr>
              <w:pStyle w:val="TAC"/>
              <w:rPr>
                <w:sz w:val="16"/>
                <w:szCs w:val="16"/>
              </w:rPr>
            </w:pPr>
            <w:r>
              <w:rPr>
                <w:sz w:val="16"/>
                <w:szCs w:val="16"/>
              </w:rPr>
              <w:t>2017-12</w:t>
            </w:r>
          </w:p>
        </w:tc>
        <w:tc>
          <w:tcPr>
            <w:tcW w:w="940" w:type="dxa"/>
            <w:shd w:val="solid" w:color="FFFFFF" w:fill="auto"/>
          </w:tcPr>
          <w:p w14:paraId="38E2AAED" w14:textId="77777777" w:rsidR="00EC4A44" w:rsidRDefault="00EC4A44" w:rsidP="007928A2">
            <w:pPr>
              <w:pStyle w:val="TAC"/>
              <w:rPr>
                <w:sz w:val="16"/>
                <w:szCs w:val="16"/>
              </w:rPr>
            </w:pPr>
            <w:r>
              <w:rPr>
                <w:sz w:val="16"/>
                <w:szCs w:val="16"/>
              </w:rPr>
              <w:t>CP-78</w:t>
            </w:r>
          </w:p>
        </w:tc>
        <w:tc>
          <w:tcPr>
            <w:tcW w:w="1127" w:type="dxa"/>
            <w:shd w:val="solid" w:color="FFFFFF" w:fill="auto"/>
          </w:tcPr>
          <w:p w14:paraId="6AC4148C"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7F551F83" w14:textId="77777777" w:rsidR="00EC4A44" w:rsidRDefault="00EC4A44" w:rsidP="007928A2">
            <w:pPr>
              <w:pStyle w:val="TAL"/>
              <w:rPr>
                <w:sz w:val="16"/>
                <w:szCs w:val="16"/>
              </w:rPr>
            </w:pPr>
            <w:r>
              <w:rPr>
                <w:sz w:val="16"/>
                <w:szCs w:val="16"/>
              </w:rPr>
              <w:t>0329</w:t>
            </w:r>
          </w:p>
        </w:tc>
        <w:tc>
          <w:tcPr>
            <w:tcW w:w="446" w:type="dxa"/>
            <w:shd w:val="solid" w:color="FFFFFF" w:fill="auto"/>
          </w:tcPr>
          <w:p w14:paraId="7FA6F0ED" w14:textId="77777777" w:rsidR="00EC4A44" w:rsidRDefault="00EC4A44" w:rsidP="007928A2">
            <w:pPr>
              <w:pStyle w:val="TAR"/>
              <w:rPr>
                <w:sz w:val="16"/>
                <w:szCs w:val="16"/>
              </w:rPr>
            </w:pPr>
          </w:p>
        </w:tc>
        <w:tc>
          <w:tcPr>
            <w:tcW w:w="444" w:type="dxa"/>
            <w:shd w:val="solid" w:color="FFFFFF" w:fill="auto"/>
          </w:tcPr>
          <w:p w14:paraId="4275BC8B" w14:textId="77777777" w:rsidR="00EC4A44" w:rsidRDefault="00EC4A44" w:rsidP="007928A2">
            <w:pPr>
              <w:pStyle w:val="TAC"/>
              <w:rPr>
                <w:sz w:val="16"/>
                <w:szCs w:val="16"/>
              </w:rPr>
            </w:pPr>
            <w:r>
              <w:rPr>
                <w:sz w:val="16"/>
                <w:szCs w:val="16"/>
              </w:rPr>
              <w:t>F</w:t>
            </w:r>
          </w:p>
        </w:tc>
        <w:tc>
          <w:tcPr>
            <w:tcW w:w="5085" w:type="dxa"/>
            <w:shd w:val="solid" w:color="FFFFFF" w:fill="auto"/>
          </w:tcPr>
          <w:p w14:paraId="39CEF17F" w14:textId="77777777" w:rsidR="00EC4A44" w:rsidRPr="005D3CE0" w:rsidRDefault="00EC4A44" w:rsidP="007928A2">
            <w:pPr>
              <w:pStyle w:val="TAL"/>
              <w:rPr>
                <w:sz w:val="16"/>
                <w:szCs w:val="16"/>
              </w:rPr>
            </w:pPr>
            <w:r w:rsidRPr="00600EFF">
              <w:rPr>
                <w:sz w:val="16"/>
                <w:szCs w:val="16"/>
              </w:rPr>
              <w:t>Correction for classification of EC-GSM-IoT high quality signal</w:t>
            </w:r>
          </w:p>
        </w:tc>
        <w:tc>
          <w:tcPr>
            <w:tcW w:w="967" w:type="dxa"/>
            <w:shd w:val="solid" w:color="FFFFFF" w:fill="auto"/>
          </w:tcPr>
          <w:p w14:paraId="5313562C" w14:textId="77777777" w:rsidR="00EC4A44" w:rsidRDefault="00EC4A44" w:rsidP="007928A2">
            <w:pPr>
              <w:pStyle w:val="TAC"/>
              <w:rPr>
                <w:sz w:val="16"/>
                <w:szCs w:val="16"/>
              </w:rPr>
            </w:pPr>
            <w:r>
              <w:rPr>
                <w:sz w:val="16"/>
                <w:szCs w:val="16"/>
              </w:rPr>
              <w:t>15.2.0</w:t>
            </w:r>
          </w:p>
        </w:tc>
      </w:tr>
      <w:tr w:rsidR="00EC4A44" w:rsidRPr="006B0D02" w14:paraId="2CE2F35C" w14:textId="77777777" w:rsidTr="00971E8F">
        <w:tc>
          <w:tcPr>
            <w:tcW w:w="835" w:type="dxa"/>
            <w:shd w:val="solid" w:color="FFFFFF" w:fill="auto"/>
          </w:tcPr>
          <w:p w14:paraId="0280575C" w14:textId="77777777" w:rsidR="00EC4A44" w:rsidRDefault="00EC4A44" w:rsidP="007928A2">
            <w:pPr>
              <w:pStyle w:val="TAC"/>
              <w:rPr>
                <w:sz w:val="16"/>
                <w:szCs w:val="16"/>
              </w:rPr>
            </w:pPr>
            <w:r>
              <w:rPr>
                <w:sz w:val="16"/>
                <w:szCs w:val="16"/>
              </w:rPr>
              <w:t>2017-12</w:t>
            </w:r>
          </w:p>
        </w:tc>
        <w:tc>
          <w:tcPr>
            <w:tcW w:w="940" w:type="dxa"/>
            <w:shd w:val="solid" w:color="FFFFFF" w:fill="auto"/>
          </w:tcPr>
          <w:p w14:paraId="10A4035F" w14:textId="77777777" w:rsidR="00EC4A44" w:rsidRDefault="00EC4A44" w:rsidP="007928A2">
            <w:pPr>
              <w:pStyle w:val="TAC"/>
              <w:rPr>
                <w:sz w:val="16"/>
                <w:szCs w:val="16"/>
              </w:rPr>
            </w:pPr>
            <w:r>
              <w:rPr>
                <w:sz w:val="16"/>
                <w:szCs w:val="16"/>
              </w:rPr>
              <w:t>CP-78</w:t>
            </w:r>
          </w:p>
        </w:tc>
        <w:tc>
          <w:tcPr>
            <w:tcW w:w="1127" w:type="dxa"/>
            <w:shd w:val="solid" w:color="FFFFFF" w:fill="auto"/>
          </w:tcPr>
          <w:p w14:paraId="7F2207A9" w14:textId="77777777" w:rsidR="00EC4A44" w:rsidRDefault="00EC4A44" w:rsidP="007928A2">
            <w:pPr>
              <w:pStyle w:val="TAC"/>
              <w:rPr>
                <w:sz w:val="16"/>
                <w:szCs w:val="16"/>
              </w:rPr>
            </w:pPr>
            <w:r w:rsidRPr="00600EFF">
              <w:rPr>
                <w:sz w:val="16"/>
                <w:szCs w:val="16"/>
              </w:rPr>
              <w:t>CP-173079</w:t>
            </w:r>
          </w:p>
        </w:tc>
        <w:tc>
          <w:tcPr>
            <w:tcW w:w="554" w:type="dxa"/>
            <w:shd w:val="solid" w:color="FFFFFF" w:fill="auto"/>
          </w:tcPr>
          <w:p w14:paraId="578CDF6C" w14:textId="77777777" w:rsidR="00EC4A44" w:rsidRDefault="00EC4A44" w:rsidP="007928A2">
            <w:pPr>
              <w:pStyle w:val="TAL"/>
              <w:rPr>
                <w:sz w:val="16"/>
                <w:szCs w:val="16"/>
              </w:rPr>
            </w:pPr>
            <w:r>
              <w:rPr>
                <w:sz w:val="16"/>
                <w:szCs w:val="16"/>
              </w:rPr>
              <w:t>0332</w:t>
            </w:r>
          </w:p>
        </w:tc>
        <w:tc>
          <w:tcPr>
            <w:tcW w:w="446" w:type="dxa"/>
            <w:shd w:val="solid" w:color="FFFFFF" w:fill="auto"/>
          </w:tcPr>
          <w:p w14:paraId="526403FB" w14:textId="77777777" w:rsidR="00EC4A44" w:rsidRDefault="00EC4A44" w:rsidP="007928A2">
            <w:pPr>
              <w:pStyle w:val="TAR"/>
              <w:rPr>
                <w:sz w:val="16"/>
                <w:szCs w:val="16"/>
              </w:rPr>
            </w:pPr>
            <w:r>
              <w:rPr>
                <w:sz w:val="16"/>
                <w:szCs w:val="16"/>
              </w:rPr>
              <w:t>1</w:t>
            </w:r>
          </w:p>
        </w:tc>
        <w:tc>
          <w:tcPr>
            <w:tcW w:w="444" w:type="dxa"/>
            <w:shd w:val="solid" w:color="FFFFFF" w:fill="auto"/>
          </w:tcPr>
          <w:p w14:paraId="61F9948A" w14:textId="77777777" w:rsidR="00EC4A44" w:rsidRDefault="00EC4A44" w:rsidP="007928A2">
            <w:pPr>
              <w:pStyle w:val="TAC"/>
              <w:rPr>
                <w:sz w:val="16"/>
                <w:szCs w:val="16"/>
              </w:rPr>
            </w:pPr>
            <w:r>
              <w:rPr>
                <w:sz w:val="16"/>
                <w:szCs w:val="16"/>
              </w:rPr>
              <w:t>F</w:t>
            </w:r>
          </w:p>
        </w:tc>
        <w:tc>
          <w:tcPr>
            <w:tcW w:w="5085" w:type="dxa"/>
            <w:shd w:val="solid" w:color="FFFFFF" w:fill="auto"/>
          </w:tcPr>
          <w:p w14:paraId="3EC4629A" w14:textId="77777777" w:rsidR="00EC4A44" w:rsidRPr="005D3CE0" w:rsidRDefault="00EC4A44" w:rsidP="007928A2">
            <w:pPr>
              <w:pStyle w:val="TAL"/>
              <w:rPr>
                <w:sz w:val="16"/>
                <w:szCs w:val="16"/>
              </w:rPr>
            </w:pPr>
            <w:r w:rsidRPr="00600EFF">
              <w:rPr>
                <w:sz w:val="16"/>
                <w:szCs w:val="16"/>
              </w:rPr>
              <w:t>Allow exiting manual PLMN selection mode due to emergency call</w:t>
            </w:r>
          </w:p>
        </w:tc>
        <w:tc>
          <w:tcPr>
            <w:tcW w:w="967" w:type="dxa"/>
            <w:shd w:val="solid" w:color="FFFFFF" w:fill="auto"/>
          </w:tcPr>
          <w:p w14:paraId="0F077A13" w14:textId="77777777" w:rsidR="00EC4A44" w:rsidRDefault="00EC4A44" w:rsidP="007928A2">
            <w:pPr>
              <w:pStyle w:val="TAC"/>
              <w:rPr>
                <w:sz w:val="16"/>
                <w:szCs w:val="16"/>
              </w:rPr>
            </w:pPr>
            <w:r>
              <w:rPr>
                <w:sz w:val="16"/>
                <w:szCs w:val="16"/>
              </w:rPr>
              <w:t>15.2.0</w:t>
            </w:r>
          </w:p>
        </w:tc>
      </w:tr>
      <w:tr w:rsidR="00EC4A44" w:rsidRPr="006B0D02" w14:paraId="6387910B" w14:textId="77777777" w:rsidTr="00971E8F">
        <w:tc>
          <w:tcPr>
            <w:tcW w:w="835" w:type="dxa"/>
            <w:shd w:val="solid" w:color="FFFFFF" w:fill="auto"/>
          </w:tcPr>
          <w:p w14:paraId="199EDCB4" w14:textId="77777777" w:rsidR="00EC4A44" w:rsidRDefault="00EC4A44" w:rsidP="007928A2">
            <w:pPr>
              <w:pStyle w:val="TAC"/>
              <w:rPr>
                <w:sz w:val="16"/>
                <w:szCs w:val="16"/>
              </w:rPr>
            </w:pPr>
            <w:r>
              <w:rPr>
                <w:sz w:val="16"/>
                <w:szCs w:val="16"/>
              </w:rPr>
              <w:t>2018-03</w:t>
            </w:r>
          </w:p>
        </w:tc>
        <w:tc>
          <w:tcPr>
            <w:tcW w:w="940" w:type="dxa"/>
            <w:shd w:val="solid" w:color="FFFFFF" w:fill="auto"/>
          </w:tcPr>
          <w:p w14:paraId="7E85956B" w14:textId="77777777" w:rsidR="00EC4A44" w:rsidRDefault="00EC4A44" w:rsidP="007928A2">
            <w:pPr>
              <w:pStyle w:val="TAC"/>
              <w:rPr>
                <w:sz w:val="16"/>
                <w:szCs w:val="16"/>
              </w:rPr>
            </w:pPr>
            <w:r>
              <w:rPr>
                <w:sz w:val="16"/>
                <w:szCs w:val="16"/>
              </w:rPr>
              <w:t>CP-79</w:t>
            </w:r>
          </w:p>
        </w:tc>
        <w:tc>
          <w:tcPr>
            <w:tcW w:w="1127" w:type="dxa"/>
            <w:shd w:val="solid" w:color="FFFFFF" w:fill="auto"/>
          </w:tcPr>
          <w:p w14:paraId="65C21444"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61907235" w14:textId="77777777" w:rsidR="00EC4A44" w:rsidRDefault="00EC4A44" w:rsidP="007928A2">
            <w:pPr>
              <w:pStyle w:val="TAL"/>
              <w:rPr>
                <w:sz w:val="16"/>
                <w:szCs w:val="16"/>
              </w:rPr>
            </w:pPr>
            <w:r>
              <w:rPr>
                <w:sz w:val="16"/>
                <w:szCs w:val="16"/>
              </w:rPr>
              <w:t>0333</w:t>
            </w:r>
          </w:p>
        </w:tc>
        <w:tc>
          <w:tcPr>
            <w:tcW w:w="446" w:type="dxa"/>
            <w:shd w:val="solid" w:color="FFFFFF" w:fill="auto"/>
          </w:tcPr>
          <w:p w14:paraId="7D7A3E9B" w14:textId="77777777" w:rsidR="00EC4A44" w:rsidRDefault="00EC4A44" w:rsidP="007928A2">
            <w:pPr>
              <w:pStyle w:val="TAR"/>
              <w:rPr>
                <w:sz w:val="16"/>
                <w:szCs w:val="16"/>
              </w:rPr>
            </w:pPr>
            <w:r>
              <w:rPr>
                <w:sz w:val="16"/>
                <w:szCs w:val="16"/>
              </w:rPr>
              <w:t>4</w:t>
            </w:r>
          </w:p>
        </w:tc>
        <w:tc>
          <w:tcPr>
            <w:tcW w:w="444" w:type="dxa"/>
            <w:shd w:val="solid" w:color="FFFFFF" w:fill="auto"/>
          </w:tcPr>
          <w:p w14:paraId="55C0BAF7" w14:textId="77777777" w:rsidR="00EC4A44" w:rsidRDefault="00EC4A44" w:rsidP="007928A2">
            <w:pPr>
              <w:pStyle w:val="TAC"/>
              <w:rPr>
                <w:sz w:val="16"/>
                <w:szCs w:val="16"/>
              </w:rPr>
            </w:pPr>
            <w:r>
              <w:rPr>
                <w:sz w:val="16"/>
                <w:szCs w:val="16"/>
              </w:rPr>
              <w:t>B</w:t>
            </w:r>
          </w:p>
        </w:tc>
        <w:tc>
          <w:tcPr>
            <w:tcW w:w="5085" w:type="dxa"/>
            <w:shd w:val="solid" w:color="FFFFFF" w:fill="auto"/>
          </w:tcPr>
          <w:p w14:paraId="5DD17CE8" w14:textId="77777777" w:rsidR="00EC4A44" w:rsidRPr="00600EFF" w:rsidRDefault="00EC4A44" w:rsidP="007928A2">
            <w:pPr>
              <w:pStyle w:val="TAL"/>
              <w:rPr>
                <w:sz w:val="16"/>
                <w:szCs w:val="16"/>
              </w:rPr>
            </w:pPr>
            <w:r w:rsidRPr="00B77708">
              <w:rPr>
                <w:sz w:val="16"/>
                <w:szCs w:val="16"/>
              </w:rPr>
              <w:t>Addition of NG-RAN</w:t>
            </w:r>
          </w:p>
        </w:tc>
        <w:tc>
          <w:tcPr>
            <w:tcW w:w="967" w:type="dxa"/>
            <w:shd w:val="solid" w:color="FFFFFF" w:fill="auto"/>
          </w:tcPr>
          <w:p w14:paraId="48B1AEB1" w14:textId="77777777" w:rsidR="00EC4A44" w:rsidRDefault="00EC4A44" w:rsidP="007928A2">
            <w:pPr>
              <w:pStyle w:val="TAC"/>
              <w:rPr>
                <w:sz w:val="16"/>
                <w:szCs w:val="16"/>
              </w:rPr>
            </w:pPr>
            <w:r>
              <w:rPr>
                <w:sz w:val="16"/>
                <w:szCs w:val="16"/>
              </w:rPr>
              <w:t>15.3.0</w:t>
            </w:r>
          </w:p>
        </w:tc>
      </w:tr>
      <w:tr w:rsidR="00EC4A44" w:rsidRPr="006B0D02" w14:paraId="4783FA5B" w14:textId="77777777" w:rsidTr="00971E8F">
        <w:tc>
          <w:tcPr>
            <w:tcW w:w="835" w:type="dxa"/>
            <w:shd w:val="solid" w:color="FFFFFF" w:fill="auto"/>
          </w:tcPr>
          <w:p w14:paraId="62D43D8B" w14:textId="77777777" w:rsidR="00EC4A44" w:rsidRDefault="00EC4A44" w:rsidP="007928A2">
            <w:pPr>
              <w:pStyle w:val="TAC"/>
              <w:rPr>
                <w:sz w:val="16"/>
                <w:szCs w:val="16"/>
              </w:rPr>
            </w:pPr>
            <w:r>
              <w:rPr>
                <w:sz w:val="16"/>
                <w:szCs w:val="16"/>
              </w:rPr>
              <w:t>2018-03</w:t>
            </w:r>
          </w:p>
        </w:tc>
        <w:tc>
          <w:tcPr>
            <w:tcW w:w="940" w:type="dxa"/>
            <w:shd w:val="solid" w:color="FFFFFF" w:fill="auto"/>
          </w:tcPr>
          <w:p w14:paraId="0349E294" w14:textId="77777777" w:rsidR="00EC4A44" w:rsidRDefault="00EC4A44" w:rsidP="007928A2">
            <w:pPr>
              <w:pStyle w:val="TAC"/>
              <w:rPr>
                <w:sz w:val="16"/>
                <w:szCs w:val="16"/>
              </w:rPr>
            </w:pPr>
            <w:r>
              <w:rPr>
                <w:sz w:val="16"/>
                <w:szCs w:val="16"/>
              </w:rPr>
              <w:t>CP-79</w:t>
            </w:r>
          </w:p>
        </w:tc>
        <w:tc>
          <w:tcPr>
            <w:tcW w:w="1127" w:type="dxa"/>
            <w:shd w:val="solid" w:color="FFFFFF" w:fill="auto"/>
          </w:tcPr>
          <w:p w14:paraId="4485FC84" w14:textId="77777777" w:rsidR="00EC4A44" w:rsidRPr="00600EFF" w:rsidRDefault="00EC4A44" w:rsidP="007928A2">
            <w:pPr>
              <w:pStyle w:val="TAC"/>
              <w:rPr>
                <w:sz w:val="16"/>
                <w:szCs w:val="16"/>
              </w:rPr>
            </w:pPr>
            <w:r w:rsidRPr="00B77708">
              <w:rPr>
                <w:sz w:val="16"/>
                <w:szCs w:val="16"/>
              </w:rPr>
              <w:t>CP-180089</w:t>
            </w:r>
          </w:p>
        </w:tc>
        <w:tc>
          <w:tcPr>
            <w:tcW w:w="554" w:type="dxa"/>
            <w:shd w:val="solid" w:color="FFFFFF" w:fill="auto"/>
          </w:tcPr>
          <w:p w14:paraId="633528FF" w14:textId="77777777" w:rsidR="00EC4A44" w:rsidRDefault="00EC4A44" w:rsidP="007928A2">
            <w:pPr>
              <w:pStyle w:val="TAL"/>
              <w:rPr>
                <w:sz w:val="16"/>
                <w:szCs w:val="16"/>
              </w:rPr>
            </w:pPr>
            <w:r>
              <w:rPr>
                <w:sz w:val="16"/>
                <w:szCs w:val="16"/>
              </w:rPr>
              <w:t>0334</w:t>
            </w:r>
          </w:p>
        </w:tc>
        <w:tc>
          <w:tcPr>
            <w:tcW w:w="446" w:type="dxa"/>
            <w:shd w:val="solid" w:color="FFFFFF" w:fill="auto"/>
          </w:tcPr>
          <w:p w14:paraId="0972B5B4" w14:textId="77777777" w:rsidR="00EC4A44" w:rsidRDefault="00EC4A44" w:rsidP="007928A2">
            <w:pPr>
              <w:pStyle w:val="TAR"/>
              <w:rPr>
                <w:sz w:val="16"/>
                <w:szCs w:val="16"/>
              </w:rPr>
            </w:pPr>
            <w:r>
              <w:rPr>
                <w:sz w:val="16"/>
                <w:szCs w:val="16"/>
              </w:rPr>
              <w:t>1</w:t>
            </w:r>
          </w:p>
        </w:tc>
        <w:tc>
          <w:tcPr>
            <w:tcW w:w="444" w:type="dxa"/>
            <w:shd w:val="solid" w:color="FFFFFF" w:fill="auto"/>
          </w:tcPr>
          <w:p w14:paraId="10B15F8F" w14:textId="77777777" w:rsidR="00EC4A44" w:rsidRDefault="00EC4A44" w:rsidP="007928A2">
            <w:pPr>
              <w:pStyle w:val="TAC"/>
              <w:rPr>
                <w:sz w:val="16"/>
                <w:szCs w:val="16"/>
              </w:rPr>
            </w:pPr>
            <w:r>
              <w:rPr>
                <w:sz w:val="16"/>
                <w:szCs w:val="16"/>
              </w:rPr>
              <w:t>F</w:t>
            </w:r>
          </w:p>
        </w:tc>
        <w:tc>
          <w:tcPr>
            <w:tcW w:w="5085" w:type="dxa"/>
            <w:shd w:val="solid" w:color="FFFFFF" w:fill="auto"/>
          </w:tcPr>
          <w:p w14:paraId="7FABA805" w14:textId="77777777" w:rsidR="00EC4A44" w:rsidRPr="00600EFF" w:rsidRDefault="00EC4A44" w:rsidP="007928A2">
            <w:pPr>
              <w:pStyle w:val="TAL"/>
              <w:rPr>
                <w:sz w:val="16"/>
                <w:szCs w:val="16"/>
              </w:rPr>
            </w:pPr>
            <w:r w:rsidRPr="00B77708">
              <w:rPr>
                <w:sz w:val="16"/>
                <w:szCs w:val="16"/>
              </w:rPr>
              <w:t>Informing user of exit from manual network selection mode</w:t>
            </w:r>
          </w:p>
        </w:tc>
        <w:tc>
          <w:tcPr>
            <w:tcW w:w="967" w:type="dxa"/>
            <w:shd w:val="solid" w:color="FFFFFF" w:fill="auto"/>
          </w:tcPr>
          <w:p w14:paraId="7759B50F" w14:textId="77777777" w:rsidR="00EC4A44" w:rsidRDefault="00EC4A44" w:rsidP="007928A2">
            <w:pPr>
              <w:pStyle w:val="TAC"/>
              <w:rPr>
                <w:sz w:val="16"/>
                <w:szCs w:val="16"/>
              </w:rPr>
            </w:pPr>
            <w:r>
              <w:rPr>
                <w:sz w:val="16"/>
                <w:szCs w:val="16"/>
              </w:rPr>
              <w:t>15.3.0</w:t>
            </w:r>
          </w:p>
        </w:tc>
      </w:tr>
      <w:tr w:rsidR="00EC4A44" w:rsidRPr="006B0D02" w14:paraId="7B132F28" w14:textId="77777777" w:rsidTr="00971E8F">
        <w:tc>
          <w:tcPr>
            <w:tcW w:w="835" w:type="dxa"/>
            <w:shd w:val="solid" w:color="FFFFFF" w:fill="auto"/>
          </w:tcPr>
          <w:p w14:paraId="2D286348" w14:textId="77777777" w:rsidR="00EC4A44" w:rsidRDefault="00EC4A44" w:rsidP="007928A2">
            <w:pPr>
              <w:pStyle w:val="TAC"/>
              <w:rPr>
                <w:sz w:val="16"/>
                <w:szCs w:val="16"/>
              </w:rPr>
            </w:pPr>
            <w:r>
              <w:rPr>
                <w:sz w:val="16"/>
                <w:szCs w:val="16"/>
              </w:rPr>
              <w:t>2018-03</w:t>
            </w:r>
          </w:p>
        </w:tc>
        <w:tc>
          <w:tcPr>
            <w:tcW w:w="940" w:type="dxa"/>
            <w:shd w:val="solid" w:color="FFFFFF" w:fill="auto"/>
          </w:tcPr>
          <w:p w14:paraId="01757C0E" w14:textId="77777777" w:rsidR="00EC4A44" w:rsidRDefault="00EC4A44" w:rsidP="007928A2">
            <w:pPr>
              <w:pStyle w:val="TAC"/>
              <w:rPr>
                <w:sz w:val="16"/>
                <w:szCs w:val="16"/>
              </w:rPr>
            </w:pPr>
            <w:r>
              <w:rPr>
                <w:sz w:val="16"/>
                <w:szCs w:val="16"/>
              </w:rPr>
              <w:t>CP-79</w:t>
            </w:r>
          </w:p>
        </w:tc>
        <w:tc>
          <w:tcPr>
            <w:tcW w:w="1127" w:type="dxa"/>
            <w:shd w:val="solid" w:color="FFFFFF" w:fill="auto"/>
          </w:tcPr>
          <w:p w14:paraId="1324CFB9"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0641AD40" w14:textId="77777777" w:rsidR="00EC4A44" w:rsidRDefault="00EC4A44" w:rsidP="007928A2">
            <w:pPr>
              <w:pStyle w:val="TAL"/>
              <w:rPr>
                <w:sz w:val="16"/>
                <w:szCs w:val="16"/>
              </w:rPr>
            </w:pPr>
            <w:r>
              <w:rPr>
                <w:sz w:val="16"/>
                <w:szCs w:val="16"/>
              </w:rPr>
              <w:t>0335</w:t>
            </w:r>
          </w:p>
        </w:tc>
        <w:tc>
          <w:tcPr>
            <w:tcW w:w="446" w:type="dxa"/>
            <w:shd w:val="solid" w:color="FFFFFF" w:fill="auto"/>
          </w:tcPr>
          <w:p w14:paraId="20A02258" w14:textId="77777777" w:rsidR="00EC4A44" w:rsidRDefault="00EC4A44" w:rsidP="007928A2">
            <w:pPr>
              <w:pStyle w:val="TAR"/>
              <w:rPr>
                <w:sz w:val="16"/>
                <w:szCs w:val="16"/>
              </w:rPr>
            </w:pPr>
            <w:r>
              <w:rPr>
                <w:sz w:val="16"/>
                <w:szCs w:val="16"/>
              </w:rPr>
              <w:t>1</w:t>
            </w:r>
          </w:p>
        </w:tc>
        <w:tc>
          <w:tcPr>
            <w:tcW w:w="444" w:type="dxa"/>
            <w:shd w:val="solid" w:color="FFFFFF" w:fill="auto"/>
          </w:tcPr>
          <w:p w14:paraId="3A523AA3" w14:textId="77777777" w:rsidR="00EC4A44" w:rsidRDefault="00EC4A44" w:rsidP="007928A2">
            <w:pPr>
              <w:pStyle w:val="TAC"/>
              <w:rPr>
                <w:sz w:val="16"/>
                <w:szCs w:val="16"/>
              </w:rPr>
            </w:pPr>
            <w:r>
              <w:rPr>
                <w:sz w:val="16"/>
                <w:szCs w:val="16"/>
              </w:rPr>
              <w:t>B</w:t>
            </w:r>
          </w:p>
        </w:tc>
        <w:tc>
          <w:tcPr>
            <w:tcW w:w="5085" w:type="dxa"/>
            <w:shd w:val="solid" w:color="FFFFFF" w:fill="auto"/>
          </w:tcPr>
          <w:p w14:paraId="7FA044EF" w14:textId="77777777" w:rsidR="00EC4A44" w:rsidRPr="00600EFF" w:rsidRDefault="00EC4A44" w:rsidP="007928A2">
            <w:pPr>
              <w:pStyle w:val="TAL"/>
              <w:rPr>
                <w:sz w:val="16"/>
                <w:szCs w:val="16"/>
              </w:rPr>
            </w:pPr>
            <w:r w:rsidRPr="00B77708">
              <w:rPr>
                <w:sz w:val="16"/>
                <w:szCs w:val="16"/>
              </w:rPr>
              <w:t>Addition of 5GS forbidden TA lists</w:t>
            </w:r>
          </w:p>
        </w:tc>
        <w:tc>
          <w:tcPr>
            <w:tcW w:w="967" w:type="dxa"/>
            <w:shd w:val="solid" w:color="FFFFFF" w:fill="auto"/>
          </w:tcPr>
          <w:p w14:paraId="42817285" w14:textId="77777777" w:rsidR="00EC4A44" w:rsidRDefault="00EC4A44" w:rsidP="007928A2">
            <w:pPr>
              <w:pStyle w:val="TAC"/>
              <w:rPr>
                <w:sz w:val="16"/>
                <w:szCs w:val="16"/>
              </w:rPr>
            </w:pPr>
            <w:r>
              <w:rPr>
                <w:sz w:val="16"/>
                <w:szCs w:val="16"/>
              </w:rPr>
              <w:t>15.3.0</w:t>
            </w:r>
          </w:p>
        </w:tc>
      </w:tr>
      <w:tr w:rsidR="00EC4A44" w:rsidRPr="006B0D02" w14:paraId="5C65D068" w14:textId="77777777" w:rsidTr="00971E8F">
        <w:tc>
          <w:tcPr>
            <w:tcW w:w="835" w:type="dxa"/>
            <w:shd w:val="solid" w:color="FFFFFF" w:fill="auto"/>
          </w:tcPr>
          <w:p w14:paraId="2A04FF61" w14:textId="77777777" w:rsidR="00EC4A44" w:rsidRDefault="00EC4A44" w:rsidP="007928A2">
            <w:pPr>
              <w:pStyle w:val="TAC"/>
              <w:rPr>
                <w:sz w:val="16"/>
                <w:szCs w:val="16"/>
              </w:rPr>
            </w:pPr>
            <w:r>
              <w:rPr>
                <w:sz w:val="16"/>
                <w:szCs w:val="16"/>
              </w:rPr>
              <w:t>2018-03</w:t>
            </w:r>
          </w:p>
        </w:tc>
        <w:tc>
          <w:tcPr>
            <w:tcW w:w="940" w:type="dxa"/>
            <w:shd w:val="solid" w:color="FFFFFF" w:fill="auto"/>
          </w:tcPr>
          <w:p w14:paraId="1CC5EACE" w14:textId="77777777" w:rsidR="00EC4A44" w:rsidRDefault="00EC4A44" w:rsidP="007928A2">
            <w:pPr>
              <w:pStyle w:val="TAC"/>
              <w:rPr>
                <w:sz w:val="16"/>
                <w:szCs w:val="16"/>
              </w:rPr>
            </w:pPr>
            <w:r>
              <w:rPr>
                <w:sz w:val="16"/>
                <w:szCs w:val="16"/>
              </w:rPr>
              <w:t>CP-79</w:t>
            </w:r>
          </w:p>
        </w:tc>
        <w:tc>
          <w:tcPr>
            <w:tcW w:w="1127" w:type="dxa"/>
            <w:shd w:val="solid" w:color="FFFFFF" w:fill="auto"/>
          </w:tcPr>
          <w:p w14:paraId="6FCDAE02"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40998660" w14:textId="77777777" w:rsidR="00EC4A44" w:rsidRDefault="00EC4A44" w:rsidP="007928A2">
            <w:pPr>
              <w:pStyle w:val="TAL"/>
              <w:rPr>
                <w:sz w:val="16"/>
                <w:szCs w:val="16"/>
              </w:rPr>
            </w:pPr>
            <w:r>
              <w:rPr>
                <w:sz w:val="16"/>
                <w:szCs w:val="16"/>
              </w:rPr>
              <w:t>0337</w:t>
            </w:r>
          </w:p>
        </w:tc>
        <w:tc>
          <w:tcPr>
            <w:tcW w:w="446" w:type="dxa"/>
            <w:shd w:val="solid" w:color="FFFFFF" w:fill="auto"/>
          </w:tcPr>
          <w:p w14:paraId="5CC4F042" w14:textId="77777777" w:rsidR="00EC4A44" w:rsidRDefault="00EC4A44" w:rsidP="007928A2">
            <w:pPr>
              <w:pStyle w:val="TAR"/>
              <w:rPr>
                <w:sz w:val="16"/>
                <w:szCs w:val="16"/>
              </w:rPr>
            </w:pPr>
            <w:r>
              <w:rPr>
                <w:sz w:val="16"/>
                <w:szCs w:val="16"/>
              </w:rPr>
              <w:t>1</w:t>
            </w:r>
          </w:p>
        </w:tc>
        <w:tc>
          <w:tcPr>
            <w:tcW w:w="444" w:type="dxa"/>
            <w:shd w:val="solid" w:color="FFFFFF" w:fill="auto"/>
          </w:tcPr>
          <w:p w14:paraId="0A41F696" w14:textId="77777777" w:rsidR="00EC4A44" w:rsidRDefault="00EC4A44" w:rsidP="007928A2">
            <w:pPr>
              <w:pStyle w:val="TAC"/>
              <w:rPr>
                <w:sz w:val="16"/>
                <w:szCs w:val="16"/>
              </w:rPr>
            </w:pPr>
            <w:r>
              <w:rPr>
                <w:sz w:val="16"/>
                <w:szCs w:val="16"/>
              </w:rPr>
              <w:t>B</w:t>
            </w:r>
          </w:p>
        </w:tc>
        <w:tc>
          <w:tcPr>
            <w:tcW w:w="5085" w:type="dxa"/>
            <w:shd w:val="solid" w:color="FFFFFF" w:fill="auto"/>
          </w:tcPr>
          <w:p w14:paraId="1F9D8D78" w14:textId="77777777" w:rsidR="00EC4A44" w:rsidRPr="00600EFF" w:rsidRDefault="00EC4A44" w:rsidP="007928A2">
            <w:pPr>
              <w:pStyle w:val="TAL"/>
              <w:rPr>
                <w:sz w:val="16"/>
                <w:szCs w:val="16"/>
              </w:rPr>
            </w:pPr>
            <w:r w:rsidRPr="00B77708">
              <w:rPr>
                <w:sz w:val="16"/>
                <w:szCs w:val="16"/>
              </w:rPr>
              <w:t>N1 mode disabling - use of PLMN id in subsequent PLMN selections</w:t>
            </w:r>
          </w:p>
        </w:tc>
        <w:tc>
          <w:tcPr>
            <w:tcW w:w="967" w:type="dxa"/>
            <w:shd w:val="solid" w:color="FFFFFF" w:fill="auto"/>
          </w:tcPr>
          <w:p w14:paraId="7A48F82D" w14:textId="77777777" w:rsidR="00EC4A44" w:rsidRDefault="00EC4A44" w:rsidP="007928A2">
            <w:pPr>
              <w:pStyle w:val="TAC"/>
              <w:rPr>
                <w:sz w:val="16"/>
                <w:szCs w:val="16"/>
              </w:rPr>
            </w:pPr>
            <w:r>
              <w:rPr>
                <w:sz w:val="16"/>
                <w:szCs w:val="16"/>
              </w:rPr>
              <w:t>15.3.0</w:t>
            </w:r>
          </w:p>
        </w:tc>
      </w:tr>
      <w:tr w:rsidR="00EC4A44" w:rsidRPr="006B0D02" w14:paraId="66003656" w14:textId="77777777" w:rsidTr="00971E8F">
        <w:tc>
          <w:tcPr>
            <w:tcW w:w="835" w:type="dxa"/>
            <w:shd w:val="solid" w:color="FFFFFF" w:fill="auto"/>
          </w:tcPr>
          <w:p w14:paraId="48F8FB93" w14:textId="77777777" w:rsidR="00EC4A44" w:rsidRDefault="00EC4A44" w:rsidP="007928A2">
            <w:pPr>
              <w:pStyle w:val="TAC"/>
              <w:rPr>
                <w:sz w:val="16"/>
                <w:szCs w:val="16"/>
              </w:rPr>
            </w:pPr>
            <w:r>
              <w:rPr>
                <w:sz w:val="16"/>
                <w:szCs w:val="16"/>
              </w:rPr>
              <w:t>2018-03</w:t>
            </w:r>
          </w:p>
        </w:tc>
        <w:tc>
          <w:tcPr>
            <w:tcW w:w="940" w:type="dxa"/>
            <w:shd w:val="solid" w:color="FFFFFF" w:fill="auto"/>
          </w:tcPr>
          <w:p w14:paraId="12D80F6C" w14:textId="77777777" w:rsidR="00EC4A44" w:rsidRDefault="00EC4A44" w:rsidP="007928A2">
            <w:pPr>
              <w:pStyle w:val="TAC"/>
              <w:rPr>
                <w:sz w:val="16"/>
                <w:szCs w:val="16"/>
              </w:rPr>
            </w:pPr>
            <w:r>
              <w:rPr>
                <w:sz w:val="16"/>
                <w:szCs w:val="16"/>
              </w:rPr>
              <w:t>CP-79</w:t>
            </w:r>
          </w:p>
        </w:tc>
        <w:tc>
          <w:tcPr>
            <w:tcW w:w="1127" w:type="dxa"/>
            <w:shd w:val="solid" w:color="FFFFFF" w:fill="auto"/>
          </w:tcPr>
          <w:p w14:paraId="05D44D9F" w14:textId="77777777" w:rsidR="00EC4A44" w:rsidRPr="00600EFF" w:rsidRDefault="00EC4A44" w:rsidP="007928A2">
            <w:pPr>
              <w:pStyle w:val="TAC"/>
              <w:rPr>
                <w:sz w:val="16"/>
                <w:szCs w:val="16"/>
              </w:rPr>
            </w:pPr>
            <w:r w:rsidRPr="00B77708">
              <w:rPr>
                <w:sz w:val="16"/>
                <w:szCs w:val="16"/>
              </w:rPr>
              <w:t>CP-180076</w:t>
            </w:r>
          </w:p>
        </w:tc>
        <w:tc>
          <w:tcPr>
            <w:tcW w:w="554" w:type="dxa"/>
            <w:shd w:val="solid" w:color="FFFFFF" w:fill="auto"/>
          </w:tcPr>
          <w:p w14:paraId="3CB286C2" w14:textId="77777777" w:rsidR="00EC4A44" w:rsidRDefault="00EC4A44" w:rsidP="007928A2">
            <w:pPr>
              <w:pStyle w:val="TAL"/>
              <w:rPr>
                <w:sz w:val="16"/>
                <w:szCs w:val="16"/>
              </w:rPr>
            </w:pPr>
            <w:r>
              <w:rPr>
                <w:sz w:val="16"/>
                <w:szCs w:val="16"/>
              </w:rPr>
              <w:t>0339</w:t>
            </w:r>
          </w:p>
        </w:tc>
        <w:tc>
          <w:tcPr>
            <w:tcW w:w="446" w:type="dxa"/>
            <w:shd w:val="solid" w:color="FFFFFF" w:fill="auto"/>
          </w:tcPr>
          <w:p w14:paraId="27E88A95" w14:textId="77777777" w:rsidR="00EC4A44" w:rsidRDefault="00EC4A44" w:rsidP="007928A2">
            <w:pPr>
              <w:pStyle w:val="TAR"/>
              <w:rPr>
                <w:sz w:val="16"/>
                <w:szCs w:val="16"/>
              </w:rPr>
            </w:pPr>
            <w:r>
              <w:rPr>
                <w:sz w:val="16"/>
                <w:szCs w:val="16"/>
              </w:rPr>
              <w:t>2</w:t>
            </w:r>
          </w:p>
        </w:tc>
        <w:tc>
          <w:tcPr>
            <w:tcW w:w="444" w:type="dxa"/>
            <w:shd w:val="solid" w:color="FFFFFF" w:fill="auto"/>
          </w:tcPr>
          <w:p w14:paraId="1F194242" w14:textId="77777777" w:rsidR="00EC4A44" w:rsidRDefault="00EC4A44" w:rsidP="007928A2">
            <w:pPr>
              <w:pStyle w:val="TAC"/>
              <w:rPr>
                <w:sz w:val="16"/>
                <w:szCs w:val="16"/>
              </w:rPr>
            </w:pPr>
            <w:r>
              <w:rPr>
                <w:sz w:val="16"/>
                <w:szCs w:val="16"/>
              </w:rPr>
              <w:t>B</w:t>
            </w:r>
          </w:p>
        </w:tc>
        <w:tc>
          <w:tcPr>
            <w:tcW w:w="5085" w:type="dxa"/>
            <w:shd w:val="solid" w:color="FFFFFF" w:fill="auto"/>
          </w:tcPr>
          <w:p w14:paraId="270FA66F" w14:textId="77777777" w:rsidR="00EC4A44" w:rsidRPr="00600EFF" w:rsidRDefault="00EC4A44" w:rsidP="007928A2">
            <w:pPr>
              <w:pStyle w:val="TAL"/>
              <w:rPr>
                <w:sz w:val="16"/>
                <w:szCs w:val="16"/>
              </w:rPr>
            </w:pPr>
            <w:r w:rsidRPr="00B77708">
              <w:rPr>
                <w:sz w:val="16"/>
                <w:szCs w:val="16"/>
              </w:rPr>
              <w:t>5GS forbidden TA for regional provision of service</w:t>
            </w:r>
          </w:p>
        </w:tc>
        <w:tc>
          <w:tcPr>
            <w:tcW w:w="967" w:type="dxa"/>
            <w:shd w:val="solid" w:color="FFFFFF" w:fill="auto"/>
          </w:tcPr>
          <w:p w14:paraId="1E70BC9B" w14:textId="77777777" w:rsidR="00EC4A44" w:rsidRDefault="00EC4A44" w:rsidP="007928A2">
            <w:pPr>
              <w:pStyle w:val="TAC"/>
              <w:rPr>
                <w:sz w:val="16"/>
                <w:szCs w:val="16"/>
              </w:rPr>
            </w:pPr>
            <w:r>
              <w:rPr>
                <w:sz w:val="16"/>
                <w:szCs w:val="16"/>
              </w:rPr>
              <w:t>15.3.0</w:t>
            </w:r>
          </w:p>
        </w:tc>
      </w:tr>
      <w:tr w:rsidR="00EC4A44" w:rsidRPr="006B0D02" w14:paraId="470EFD52" w14:textId="77777777" w:rsidTr="00971E8F">
        <w:tc>
          <w:tcPr>
            <w:tcW w:w="835" w:type="dxa"/>
            <w:shd w:val="solid" w:color="FFFFFF" w:fill="auto"/>
          </w:tcPr>
          <w:p w14:paraId="31316BA4" w14:textId="77777777" w:rsidR="00EC4A44" w:rsidRDefault="00EC4A44" w:rsidP="007928A2">
            <w:pPr>
              <w:pStyle w:val="TAC"/>
              <w:rPr>
                <w:sz w:val="16"/>
                <w:szCs w:val="16"/>
              </w:rPr>
            </w:pPr>
            <w:r>
              <w:rPr>
                <w:sz w:val="16"/>
                <w:szCs w:val="16"/>
              </w:rPr>
              <w:t>2018-03</w:t>
            </w:r>
          </w:p>
        </w:tc>
        <w:tc>
          <w:tcPr>
            <w:tcW w:w="940" w:type="dxa"/>
            <w:shd w:val="solid" w:color="FFFFFF" w:fill="auto"/>
          </w:tcPr>
          <w:p w14:paraId="4FFB49B8" w14:textId="77777777" w:rsidR="00EC4A44" w:rsidRDefault="00EC4A44" w:rsidP="007928A2">
            <w:pPr>
              <w:pStyle w:val="TAC"/>
              <w:rPr>
                <w:sz w:val="16"/>
                <w:szCs w:val="16"/>
              </w:rPr>
            </w:pPr>
            <w:r>
              <w:rPr>
                <w:sz w:val="16"/>
                <w:szCs w:val="16"/>
              </w:rPr>
              <w:t>CP-79</w:t>
            </w:r>
          </w:p>
        </w:tc>
        <w:tc>
          <w:tcPr>
            <w:tcW w:w="1127" w:type="dxa"/>
            <w:shd w:val="solid" w:color="FFFFFF" w:fill="auto"/>
          </w:tcPr>
          <w:p w14:paraId="7647FB32" w14:textId="77777777" w:rsidR="00EC4A44" w:rsidRPr="00600EFF" w:rsidRDefault="00EC4A44" w:rsidP="007928A2">
            <w:pPr>
              <w:pStyle w:val="TAC"/>
              <w:rPr>
                <w:sz w:val="16"/>
                <w:szCs w:val="16"/>
              </w:rPr>
            </w:pPr>
            <w:r>
              <w:rPr>
                <w:sz w:val="16"/>
                <w:szCs w:val="16"/>
              </w:rPr>
              <w:t>CP-180157</w:t>
            </w:r>
          </w:p>
        </w:tc>
        <w:tc>
          <w:tcPr>
            <w:tcW w:w="554" w:type="dxa"/>
            <w:shd w:val="solid" w:color="FFFFFF" w:fill="auto"/>
          </w:tcPr>
          <w:p w14:paraId="427CA7D2" w14:textId="77777777" w:rsidR="00EC4A44" w:rsidRDefault="00EC4A44" w:rsidP="007928A2">
            <w:pPr>
              <w:pStyle w:val="TAL"/>
              <w:rPr>
                <w:sz w:val="16"/>
                <w:szCs w:val="16"/>
              </w:rPr>
            </w:pPr>
            <w:r>
              <w:rPr>
                <w:sz w:val="16"/>
                <w:szCs w:val="16"/>
              </w:rPr>
              <w:t>0340</w:t>
            </w:r>
          </w:p>
        </w:tc>
        <w:tc>
          <w:tcPr>
            <w:tcW w:w="446" w:type="dxa"/>
            <w:shd w:val="solid" w:color="FFFFFF" w:fill="auto"/>
          </w:tcPr>
          <w:p w14:paraId="433F0A77" w14:textId="77777777" w:rsidR="00EC4A44" w:rsidRDefault="00EC4A44" w:rsidP="007928A2">
            <w:pPr>
              <w:pStyle w:val="TAR"/>
              <w:rPr>
                <w:sz w:val="16"/>
                <w:szCs w:val="16"/>
              </w:rPr>
            </w:pPr>
            <w:r>
              <w:rPr>
                <w:sz w:val="16"/>
                <w:szCs w:val="16"/>
              </w:rPr>
              <w:t>5</w:t>
            </w:r>
          </w:p>
        </w:tc>
        <w:tc>
          <w:tcPr>
            <w:tcW w:w="444" w:type="dxa"/>
            <w:shd w:val="solid" w:color="FFFFFF" w:fill="auto"/>
          </w:tcPr>
          <w:p w14:paraId="648155A3" w14:textId="77777777" w:rsidR="00EC4A44" w:rsidRDefault="00EC4A44" w:rsidP="007928A2">
            <w:pPr>
              <w:pStyle w:val="TAC"/>
              <w:rPr>
                <w:sz w:val="16"/>
                <w:szCs w:val="16"/>
              </w:rPr>
            </w:pPr>
            <w:r>
              <w:rPr>
                <w:sz w:val="16"/>
                <w:szCs w:val="16"/>
              </w:rPr>
              <w:t>B</w:t>
            </w:r>
          </w:p>
        </w:tc>
        <w:tc>
          <w:tcPr>
            <w:tcW w:w="5085" w:type="dxa"/>
            <w:shd w:val="solid" w:color="FFFFFF" w:fill="auto"/>
          </w:tcPr>
          <w:p w14:paraId="50BF4952" w14:textId="77777777" w:rsidR="00EC4A44" w:rsidRPr="00600EFF" w:rsidRDefault="00EC4A44" w:rsidP="007928A2">
            <w:pPr>
              <w:pStyle w:val="TAL"/>
              <w:rPr>
                <w:sz w:val="16"/>
                <w:szCs w:val="16"/>
              </w:rPr>
            </w:pPr>
            <w:r w:rsidRPr="009D3BCF">
              <w:rPr>
                <w:sz w:val="16"/>
                <w:szCs w:val="16"/>
              </w:rPr>
              <w:t xml:space="preserve">Stage 2 solution of Steering Of Roaming (SOR) </w:t>
            </w:r>
          </w:p>
        </w:tc>
        <w:tc>
          <w:tcPr>
            <w:tcW w:w="967" w:type="dxa"/>
            <w:shd w:val="solid" w:color="FFFFFF" w:fill="auto"/>
          </w:tcPr>
          <w:p w14:paraId="556CB956" w14:textId="77777777" w:rsidR="00EC4A44" w:rsidRDefault="00EC4A44" w:rsidP="007928A2">
            <w:pPr>
              <w:pStyle w:val="TAC"/>
              <w:rPr>
                <w:sz w:val="16"/>
                <w:szCs w:val="16"/>
              </w:rPr>
            </w:pPr>
            <w:r>
              <w:rPr>
                <w:sz w:val="16"/>
                <w:szCs w:val="16"/>
              </w:rPr>
              <w:t>15.3.0</w:t>
            </w:r>
          </w:p>
        </w:tc>
      </w:tr>
      <w:tr w:rsidR="00EC4A44" w:rsidRPr="006B0D02" w14:paraId="54DE3A22" w14:textId="77777777" w:rsidTr="00971E8F">
        <w:tc>
          <w:tcPr>
            <w:tcW w:w="835" w:type="dxa"/>
            <w:shd w:val="solid" w:color="FFFFFF" w:fill="auto"/>
          </w:tcPr>
          <w:p w14:paraId="25190DE7" w14:textId="77777777" w:rsidR="00EC4A44" w:rsidRDefault="00EC4A44" w:rsidP="007928A2">
            <w:pPr>
              <w:pStyle w:val="TAC"/>
              <w:rPr>
                <w:sz w:val="16"/>
                <w:szCs w:val="16"/>
              </w:rPr>
            </w:pPr>
            <w:r>
              <w:rPr>
                <w:sz w:val="16"/>
                <w:szCs w:val="16"/>
              </w:rPr>
              <w:t>2018-06</w:t>
            </w:r>
          </w:p>
        </w:tc>
        <w:tc>
          <w:tcPr>
            <w:tcW w:w="940" w:type="dxa"/>
            <w:shd w:val="solid" w:color="FFFFFF" w:fill="auto"/>
          </w:tcPr>
          <w:p w14:paraId="4D372BF6" w14:textId="77777777" w:rsidR="00EC4A44" w:rsidRDefault="00EC4A44" w:rsidP="007928A2">
            <w:pPr>
              <w:pStyle w:val="TAC"/>
              <w:rPr>
                <w:sz w:val="16"/>
                <w:szCs w:val="16"/>
              </w:rPr>
            </w:pPr>
            <w:r>
              <w:rPr>
                <w:sz w:val="16"/>
                <w:szCs w:val="16"/>
              </w:rPr>
              <w:t>CP-80</w:t>
            </w:r>
          </w:p>
        </w:tc>
        <w:tc>
          <w:tcPr>
            <w:tcW w:w="1127" w:type="dxa"/>
            <w:shd w:val="solid" w:color="FFFFFF" w:fill="auto"/>
          </w:tcPr>
          <w:p w14:paraId="589E5C6D" w14:textId="77777777" w:rsidR="00EC4A44" w:rsidRDefault="00EC4A44" w:rsidP="007928A2">
            <w:pPr>
              <w:pStyle w:val="TAC"/>
              <w:rPr>
                <w:sz w:val="16"/>
                <w:szCs w:val="16"/>
              </w:rPr>
            </w:pPr>
            <w:r w:rsidRPr="005A0EA5">
              <w:rPr>
                <w:sz w:val="16"/>
                <w:szCs w:val="16"/>
              </w:rPr>
              <w:t>CP-181057</w:t>
            </w:r>
          </w:p>
        </w:tc>
        <w:tc>
          <w:tcPr>
            <w:tcW w:w="554" w:type="dxa"/>
            <w:shd w:val="solid" w:color="FFFFFF" w:fill="auto"/>
          </w:tcPr>
          <w:p w14:paraId="4E4C9631" w14:textId="77777777" w:rsidR="00EC4A44" w:rsidRDefault="00EC4A44" w:rsidP="007928A2">
            <w:pPr>
              <w:pStyle w:val="TAL"/>
              <w:rPr>
                <w:sz w:val="16"/>
                <w:szCs w:val="16"/>
              </w:rPr>
            </w:pPr>
            <w:r>
              <w:rPr>
                <w:sz w:val="16"/>
                <w:szCs w:val="16"/>
              </w:rPr>
              <w:t>0343</w:t>
            </w:r>
          </w:p>
        </w:tc>
        <w:tc>
          <w:tcPr>
            <w:tcW w:w="446" w:type="dxa"/>
            <w:shd w:val="solid" w:color="FFFFFF" w:fill="auto"/>
          </w:tcPr>
          <w:p w14:paraId="6B2AB269" w14:textId="77777777" w:rsidR="00EC4A44" w:rsidRDefault="00EC4A44" w:rsidP="007928A2">
            <w:pPr>
              <w:pStyle w:val="TAR"/>
              <w:rPr>
                <w:sz w:val="16"/>
                <w:szCs w:val="16"/>
              </w:rPr>
            </w:pPr>
            <w:r>
              <w:rPr>
                <w:sz w:val="16"/>
                <w:szCs w:val="16"/>
              </w:rPr>
              <w:t>1</w:t>
            </w:r>
          </w:p>
        </w:tc>
        <w:tc>
          <w:tcPr>
            <w:tcW w:w="444" w:type="dxa"/>
            <w:shd w:val="solid" w:color="FFFFFF" w:fill="auto"/>
          </w:tcPr>
          <w:p w14:paraId="600B5377" w14:textId="77777777" w:rsidR="00EC4A44" w:rsidRDefault="00EC4A44" w:rsidP="007928A2">
            <w:pPr>
              <w:pStyle w:val="TAC"/>
              <w:rPr>
                <w:sz w:val="16"/>
                <w:szCs w:val="16"/>
              </w:rPr>
            </w:pPr>
            <w:r>
              <w:rPr>
                <w:sz w:val="16"/>
                <w:szCs w:val="16"/>
              </w:rPr>
              <w:t>F</w:t>
            </w:r>
          </w:p>
        </w:tc>
        <w:tc>
          <w:tcPr>
            <w:tcW w:w="5085" w:type="dxa"/>
            <w:shd w:val="solid" w:color="FFFFFF" w:fill="auto"/>
          </w:tcPr>
          <w:p w14:paraId="2D8DD6AC" w14:textId="77777777" w:rsidR="00EC4A44" w:rsidRPr="009D3BCF" w:rsidRDefault="00EC4A44" w:rsidP="007928A2">
            <w:pPr>
              <w:pStyle w:val="TAL"/>
              <w:rPr>
                <w:sz w:val="16"/>
                <w:szCs w:val="16"/>
              </w:rPr>
            </w:pPr>
            <w:r w:rsidRPr="005A0EA5">
              <w:rPr>
                <w:sz w:val="16"/>
                <w:szCs w:val="16"/>
              </w:rPr>
              <w:t>Terminology correction in handling of PLMNs where N1 mode was disabled</w:t>
            </w:r>
          </w:p>
        </w:tc>
        <w:tc>
          <w:tcPr>
            <w:tcW w:w="967" w:type="dxa"/>
            <w:shd w:val="solid" w:color="FFFFFF" w:fill="auto"/>
          </w:tcPr>
          <w:p w14:paraId="3571412D" w14:textId="77777777" w:rsidR="00EC4A44" w:rsidRDefault="00EC4A44" w:rsidP="007928A2">
            <w:pPr>
              <w:pStyle w:val="TAC"/>
              <w:rPr>
                <w:sz w:val="16"/>
                <w:szCs w:val="16"/>
              </w:rPr>
            </w:pPr>
            <w:r>
              <w:rPr>
                <w:sz w:val="16"/>
                <w:szCs w:val="16"/>
              </w:rPr>
              <w:t>15.4.0</w:t>
            </w:r>
          </w:p>
        </w:tc>
      </w:tr>
      <w:tr w:rsidR="00EC4A44" w:rsidRPr="006B0D02" w14:paraId="250244A6" w14:textId="77777777" w:rsidTr="00971E8F">
        <w:tc>
          <w:tcPr>
            <w:tcW w:w="835" w:type="dxa"/>
            <w:shd w:val="solid" w:color="FFFFFF" w:fill="auto"/>
          </w:tcPr>
          <w:p w14:paraId="6C68FB92" w14:textId="77777777" w:rsidR="00EC4A44" w:rsidRDefault="00EC4A44" w:rsidP="007928A2">
            <w:pPr>
              <w:pStyle w:val="TAC"/>
              <w:rPr>
                <w:sz w:val="16"/>
                <w:szCs w:val="16"/>
              </w:rPr>
            </w:pPr>
            <w:r>
              <w:rPr>
                <w:sz w:val="16"/>
                <w:szCs w:val="16"/>
              </w:rPr>
              <w:t>2018-06</w:t>
            </w:r>
          </w:p>
        </w:tc>
        <w:tc>
          <w:tcPr>
            <w:tcW w:w="940" w:type="dxa"/>
            <w:shd w:val="solid" w:color="FFFFFF" w:fill="auto"/>
          </w:tcPr>
          <w:p w14:paraId="12880C59" w14:textId="77777777" w:rsidR="00EC4A44" w:rsidRDefault="00EC4A44" w:rsidP="007928A2">
            <w:pPr>
              <w:pStyle w:val="TAC"/>
              <w:rPr>
                <w:sz w:val="16"/>
                <w:szCs w:val="16"/>
              </w:rPr>
            </w:pPr>
            <w:r>
              <w:rPr>
                <w:sz w:val="16"/>
                <w:szCs w:val="16"/>
              </w:rPr>
              <w:t>CP-80</w:t>
            </w:r>
          </w:p>
        </w:tc>
        <w:tc>
          <w:tcPr>
            <w:tcW w:w="1127" w:type="dxa"/>
            <w:shd w:val="solid" w:color="FFFFFF" w:fill="auto"/>
          </w:tcPr>
          <w:p w14:paraId="084E7300" w14:textId="77777777" w:rsidR="00EC4A44" w:rsidRDefault="00EC4A44" w:rsidP="007928A2">
            <w:pPr>
              <w:pStyle w:val="TAC"/>
              <w:rPr>
                <w:sz w:val="16"/>
                <w:szCs w:val="16"/>
              </w:rPr>
            </w:pPr>
            <w:r w:rsidRPr="005A0EA5">
              <w:rPr>
                <w:sz w:val="16"/>
                <w:szCs w:val="16"/>
              </w:rPr>
              <w:t>CP-181057</w:t>
            </w:r>
          </w:p>
        </w:tc>
        <w:tc>
          <w:tcPr>
            <w:tcW w:w="554" w:type="dxa"/>
            <w:shd w:val="solid" w:color="FFFFFF" w:fill="auto"/>
          </w:tcPr>
          <w:p w14:paraId="449E711C" w14:textId="77777777" w:rsidR="00EC4A44" w:rsidRDefault="00EC4A44" w:rsidP="007928A2">
            <w:pPr>
              <w:pStyle w:val="TAL"/>
              <w:rPr>
                <w:sz w:val="16"/>
                <w:szCs w:val="16"/>
              </w:rPr>
            </w:pPr>
            <w:r>
              <w:rPr>
                <w:sz w:val="16"/>
                <w:szCs w:val="16"/>
              </w:rPr>
              <w:t>0344</w:t>
            </w:r>
          </w:p>
        </w:tc>
        <w:tc>
          <w:tcPr>
            <w:tcW w:w="446" w:type="dxa"/>
            <w:shd w:val="solid" w:color="FFFFFF" w:fill="auto"/>
          </w:tcPr>
          <w:p w14:paraId="0D661C29" w14:textId="77777777" w:rsidR="00EC4A44" w:rsidRDefault="00EC4A44" w:rsidP="007928A2">
            <w:pPr>
              <w:pStyle w:val="TAR"/>
              <w:rPr>
                <w:sz w:val="16"/>
                <w:szCs w:val="16"/>
              </w:rPr>
            </w:pPr>
          </w:p>
        </w:tc>
        <w:tc>
          <w:tcPr>
            <w:tcW w:w="444" w:type="dxa"/>
            <w:shd w:val="solid" w:color="FFFFFF" w:fill="auto"/>
          </w:tcPr>
          <w:p w14:paraId="21531455" w14:textId="77777777" w:rsidR="00EC4A44" w:rsidRDefault="00EC4A44" w:rsidP="007928A2">
            <w:pPr>
              <w:pStyle w:val="TAC"/>
              <w:rPr>
                <w:sz w:val="16"/>
                <w:szCs w:val="16"/>
              </w:rPr>
            </w:pPr>
            <w:r>
              <w:rPr>
                <w:sz w:val="16"/>
                <w:szCs w:val="16"/>
              </w:rPr>
              <w:t>B</w:t>
            </w:r>
          </w:p>
        </w:tc>
        <w:tc>
          <w:tcPr>
            <w:tcW w:w="5085" w:type="dxa"/>
            <w:shd w:val="solid" w:color="FFFFFF" w:fill="auto"/>
          </w:tcPr>
          <w:p w14:paraId="0B3FC6A4" w14:textId="77777777" w:rsidR="00EC4A44" w:rsidRPr="009D3BCF" w:rsidRDefault="00EC4A44" w:rsidP="007928A2">
            <w:pPr>
              <w:pStyle w:val="TAL"/>
              <w:rPr>
                <w:sz w:val="16"/>
                <w:szCs w:val="16"/>
              </w:rPr>
            </w:pPr>
            <w:r w:rsidRPr="005A0EA5">
              <w:rPr>
                <w:sz w:val="16"/>
                <w:szCs w:val="16"/>
              </w:rPr>
              <w:t>Adding support for eCall over IMS in 5GS</w:t>
            </w:r>
          </w:p>
        </w:tc>
        <w:tc>
          <w:tcPr>
            <w:tcW w:w="967" w:type="dxa"/>
            <w:shd w:val="solid" w:color="FFFFFF" w:fill="auto"/>
          </w:tcPr>
          <w:p w14:paraId="28B4392D" w14:textId="77777777" w:rsidR="00EC4A44" w:rsidRDefault="00EC4A44" w:rsidP="007928A2">
            <w:pPr>
              <w:pStyle w:val="TAC"/>
              <w:rPr>
                <w:sz w:val="16"/>
                <w:szCs w:val="16"/>
              </w:rPr>
            </w:pPr>
            <w:r w:rsidRPr="00E45589">
              <w:rPr>
                <w:sz w:val="16"/>
                <w:szCs w:val="16"/>
              </w:rPr>
              <w:t>15.4.0</w:t>
            </w:r>
          </w:p>
        </w:tc>
      </w:tr>
      <w:tr w:rsidR="00EC4A44" w:rsidRPr="006B0D02" w14:paraId="7E23BD32" w14:textId="77777777" w:rsidTr="00971E8F">
        <w:tc>
          <w:tcPr>
            <w:tcW w:w="835" w:type="dxa"/>
            <w:shd w:val="solid" w:color="FFFFFF" w:fill="auto"/>
          </w:tcPr>
          <w:p w14:paraId="63104ADA" w14:textId="77777777" w:rsidR="00EC4A44" w:rsidRDefault="00EC4A44" w:rsidP="007928A2">
            <w:pPr>
              <w:pStyle w:val="TAC"/>
              <w:rPr>
                <w:sz w:val="16"/>
                <w:szCs w:val="16"/>
              </w:rPr>
            </w:pPr>
            <w:r>
              <w:rPr>
                <w:sz w:val="16"/>
                <w:szCs w:val="16"/>
              </w:rPr>
              <w:t>2018-06</w:t>
            </w:r>
          </w:p>
        </w:tc>
        <w:tc>
          <w:tcPr>
            <w:tcW w:w="940" w:type="dxa"/>
            <w:shd w:val="solid" w:color="FFFFFF" w:fill="auto"/>
          </w:tcPr>
          <w:p w14:paraId="03147008" w14:textId="77777777" w:rsidR="00EC4A44" w:rsidRDefault="00EC4A44" w:rsidP="007928A2">
            <w:pPr>
              <w:pStyle w:val="TAC"/>
              <w:rPr>
                <w:sz w:val="16"/>
                <w:szCs w:val="16"/>
              </w:rPr>
            </w:pPr>
            <w:r>
              <w:rPr>
                <w:sz w:val="16"/>
                <w:szCs w:val="16"/>
              </w:rPr>
              <w:t>CP-80</w:t>
            </w:r>
          </w:p>
        </w:tc>
        <w:tc>
          <w:tcPr>
            <w:tcW w:w="1127" w:type="dxa"/>
            <w:shd w:val="solid" w:color="FFFFFF" w:fill="auto"/>
          </w:tcPr>
          <w:p w14:paraId="421A866C" w14:textId="77777777" w:rsidR="00EC4A44" w:rsidRPr="005A0EA5" w:rsidRDefault="00EC4A44" w:rsidP="007928A2">
            <w:pPr>
              <w:pStyle w:val="TAC"/>
              <w:rPr>
                <w:sz w:val="16"/>
                <w:szCs w:val="16"/>
              </w:rPr>
            </w:pPr>
            <w:r w:rsidRPr="005A0EA5">
              <w:rPr>
                <w:sz w:val="16"/>
                <w:szCs w:val="16"/>
              </w:rPr>
              <w:t>CP-181057</w:t>
            </w:r>
          </w:p>
        </w:tc>
        <w:tc>
          <w:tcPr>
            <w:tcW w:w="554" w:type="dxa"/>
            <w:shd w:val="solid" w:color="FFFFFF" w:fill="auto"/>
          </w:tcPr>
          <w:p w14:paraId="0EA3BAD3" w14:textId="77777777" w:rsidR="00EC4A44" w:rsidRDefault="00EC4A44" w:rsidP="007928A2">
            <w:pPr>
              <w:pStyle w:val="TAL"/>
              <w:rPr>
                <w:sz w:val="16"/>
                <w:szCs w:val="16"/>
              </w:rPr>
            </w:pPr>
            <w:r>
              <w:rPr>
                <w:sz w:val="16"/>
                <w:szCs w:val="16"/>
              </w:rPr>
              <w:t>0345</w:t>
            </w:r>
          </w:p>
        </w:tc>
        <w:tc>
          <w:tcPr>
            <w:tcW w:w="446" w:type="dxa"/>
            <w:shd w:val="solid" w:color="FFFFFF" w:fill="auto"/>
          </w:tcPr>
          <w:p w14:paraId="3A42F61D" w14:textId="77777777" w:rsidR="00EC4A44" w:rsidRDefault="00EC4A44" w:rsidP="007928A2">
            <w:pPr>
              <w:pStyle w:val="TAR"/>
              <w:rPr>
                <w:sz w:val="16"/>
                <w:szCs w:val="16"/>
              </w:rPr>
            </w:pPr>
            <w:r>
              <w:rPr>
                <w:sz w:val="16"/>
                <w:szCs w:val="16"/>
              </w:rPr>
              <w:t>3</w:t>
            </w:r>
          </w:p>
        </w:tc>
        <w:tc>
          <w:tcPr>
            <w:tcW w:w="444" w:type="dxa"/>
            <w:shd w:val="solid" w:color="FFFFFF" w:fill="auto"/>
          </w:tcPr>
          <w:p w14:paraId="35E8789F" w14:textId="77777777" w:rsidR="00EC4A44" w:rsidRDefault="00EC4A44" w:rsidP="007928A2">
            <w:pPr>
              <w:pStyle w:val="TAC"/>
              <w:rPr>
                <w:sz w:val="16"/>
                <w:szCs w:val="16"/>
              </w:rPr>
            </w:pPr>
            <w:r>
              <w:rPr>
                <w:sz w:val="16"/>
                <w:szCs w:val="16"/>
              </w:rPr>
              <w:t>B</w:t>
            </w:r>
          </w:p>
        </w:tc>
        <w:tc>
          <w:tcPr>
            <w:tcW w:w="5085" w:type="dxa"/>
            <w:shd w:val="solid" w:color="FFFFFF" w:fill="auto"/>
          </w:tcPr>
          <w:p w14:paraId="32684D8B" w14:textId="77777777" w:rsidR="00EC4A44" w:rsidRPr="005A0EA5" w:rsidRDefault="00EC4A44" w:rsidP="007928A2">
            <w:pPr>
              <w:pStyle w:val="TAL"/>
              <w:rPr>
                <w:sz w:val="16"/>
                <w:szCs w:val="16"/>
              </w:rPr>
            </w:pPr>
            <w:r w:rsidRPr="005A0EA5">
              <w:rPr>
                <w:sz w:val="16"/>
                <w:szCs w:val="16"/>
              </w:rPr>
              <w:t>Alignment: replacing the highest priority entries in the "Operator Controlled PLMN Selector with Access Technology" list</w:t>
            </w:r>
          </w:p>
        </w:tc>
        <w:tc>
          <w:tcPr>
            <w:tcW w:w="967" w:type="dxa"/>
            <w:shd w:val="solid" w:color="FFFFFF" w:fill="auto"/>
          </w:tcPr>
          <w:p w14:paraId="6673A8E8" w14:textId="77777777" w:rsidR="00EC4A44" w:rsidRDefault="00EC4A44" w:rsidP="007928A2">
            <w:pPr>
              <w:pStyle w:val="TAC"/>
              <w:rPr>
                <w:sz w:val="16"/>
                <w:szCs w:val="16"/>
              </w:rPr>
            </w:pPr>
            <w:r w:rsidRPr="00E45589">
              <w:rPr>
                <w:sz w:val="16"/>
                <w:szCs w:val="16"/>
              </w:rPr>
              <w:t>15.4.0</w:t>
            </w:r>
          </w:p>
        </w:tc>
      </w:tr>
      <w:tr w:rsidR="00EC4A44" w:rsidRPr="006B0D02" w14:paraId="52F00D74" w14:textId="77777777" w:rsidTr="00971E8F">
        <w:tc>
          <w:tcPr>
            <w:tcW w:w="835" w:type="dxa"/>
            <w:shd w:val="solid" w:color="FFFFFF" w:fill="auto"/>
          </w:tcPr>
          <w:p w14:paraId="3C1E1D1A" w14:textId="77777777" w:rsidR="00EC4A44" w:rsidRDefault="00EC4A44" w:rsidP="007928A2">
            <w:pPr>
              <w:pStyle w:val="TAC"/>
              <w:rPr>
                <w:sz w:val="16"/>
                <w:szCs w:val="16"/>
              </w:rPr>
            </w:pPr>
            <w:r>
              <w:rPr>
                <w:sz w:val="16"/>
                <w:szCs w:val="16"/>
              </w:rPr>
              <w:t>2018-06</w:t>
            </w:r>
          </w:p>
        </w:tc>
        <w:tc>
          <w:tcPr>
            <w:tcW w:w="940" w:type="dxa"/>
            <w:shd w:val="solid" w:color="FFFFFF" w:fill="auto"/>
          </w:tcPr>
          <w:p w14:paraId="6A4F44AF" w14:textId="77777777" w:rsidR="00EC4A44" w:rsidRDefault="00EC4A44" w:rsidP="007928A2">
            <w:pPr>
              <w:pStyle w:val="TAC"/>
              <w:rPr>
                <w:sz w:val="16"/>
                <w:szCs w:val="16"/>
              </w:rPr>
            </w:pPr>
            <w:r>
              <w:rPr>
                <w:sz w:val="16"/>
                <w:szCs w:val="16"/>
              </w:rPr>
              <w:t>CP-80</w:t>
            </w:r>
          </w:p>
        </w:tc>
        <w:tc>
          <w:tcPr>
            <w:tcW w:w="1127" w:type="dxa"/>
            <w:shd w:val="solid" w:color="FFFFFF" w:fill="auto"/>
          </w:tcPr>
          <w:p w14:paraId="7E0AF065" w14:textId="77777777" w:rsidR="00EC4A44" w:rsidRPr="005A0EA5" w:rsidRDefault="00EC4A44" w:rsidP="007928A2">
            <w:pPr>
              <w:pStyle w:val="TAC"/>
              <w:rPr>
                <w:sz w:val="16"/>
                <w:szCs w:val="16"/>
              </w:rPr>
            </w:pPr>
            <w:r w:rsidRPr="005A0EA5">
              <w:rPr>
                <w:sz w:val="16"/>
                <w:szCs w:val="16"/>
              </w:rPr>
              <w:t>CP-181058</w:t>
            </w:r>
          </w:p>
        </w:tc>
        <w:tc>
          <w:tcPr>
            <w:tcW w:w="554" w:type="dxa"/>
            <w:shd w:val="solid" w:color="FFFFFF" w:fill="auto"/>
          </w:tcPr>
          <w:p w14:paraId="04B55871" w14:textId="77777777" w:rsidR="00EC4A44" w:rsidRDefault="00EC4A44" w:rsidP="007928A2">
            <w:pPr>
              <w:pStyle w:val="TAL"/>
              <w:rPr>
                <w:sz w:val="16"/>
                <w:szCs w:val="16"/>
              </w:rPr>
            </w:pPr>
            <w:r>
              <w:rPr>
                <w:sz w:val="16"/>
                <w:szCs w:val="16"/>
              </w:rPr>
              <w:t>0347</w:t>
            </w:r>
          </w:p>
        </w:tc>
        <w:tc>
          <w:tcPr>
            <w:tcW w:w="446" w:type="dxa"/>
            <w:shd w:val="solid" w:color="FFFFFF" w:fill="auto"/>
          </w:tcPr>
          <w:p w14:paraId="3C0EA35E" w14:textId="77777777" w:rsidR="00EC4A44" w:rsidRDefault="00EC4A44" w:rsidP="007928A2">
            <w:pPr>
              <w:pStyle w:val="TAR"/>
              <w:rPr>
                <w:sz w:val="16"/>
                <w:szCs w:val="16"/>
              </w:rPr>
            </w:pPr>
            <w:r>
              <w:rPr>
                <w:sz w:val="16"/>
                <w:szCs w:val="16"/>
              </w:rPr>
              <w:t>6</w:t>
            </w:r>
          </w:p>
        </w:tc>
        <w:tc>
          <w:tcPr>
            <w:tcW w:w="444" w:type="dxa"/>
            <w:shd w:val="solid" w:color="FFFFFF" w:fill="auto"/>
          </w:tcPr>
          <w:p w14:paraId="189E2F75" w14:textId="77777777" w:rsidR="00EC4A44" w:rsidRDefault="00EC4A44" w:rsidP="007928A2">
            <w:pPr>
              <w:pStyle w:val="TAC"/>
              <w:rPr>
                <w:sz w:val="16"/>
                <w:szCs w:val="16"/>
              </w:rPr>
            </w:pPr>
            <w:r>
              <w:rPr>
                <w:sz w:val="16"/>
                <w:szCs w:val="16"/>
              </w:rPr>
              <w:t>B</w:t>
            </w:r>
          </w:p>
        </w:tc>
        <w:tc>
          <w:tcPr>
            <w:tcW w:w="5085" w:type="dxa"/>
            <w:shd w:val="solid" w:color="FFFFFF" w:fill="auto"/>
          </w:tcPr>
          <w:p w14:paraId="078F5AF9" w14:textId="77777777" w:rsidR="00EC4A44" w:rsidRPr="005A0EA5" w:rsidRDefault="00EC4A44" w:rsidP="007928A2">
            <w:pPr>
              <w:pStyle w:val="TAL"/>
              <w:rPr>
                <w:sz w:val="16"/>
                <w:szCs w:val="16"/>
              </w:rPr>
            </w:pPr>
            <w:r w:rsidRPr="005A0EA5">
              <w:rPr>
                <w:sz w:val="16"/>
                <w:szCs w:val="16"/>
              </w:rPr>
              <w:t xml:space="preserve">Updates to Stage 2 solution of Steering Of Roaming (SOR) </w:t>
            </w:r>
          </w:p>
        </w:tc>
        <w:tc>
          <w:tcPr>
            <w:tcW w:w="967" w:type="dxa"/>
            <w:shd w:val="solid" w:color="FFFFFF" w:fill="auto"/>
          </w:tcPr>
          <w:p w14:paraId="21A1B02A" w14:textId="77777777" w:rsidR="00EC4A44" w:rsidRDefault="00EC4A44" w:rsidP="007928A2">
            <w:pPr>
              <w:pStyle w:val="TAC"/>
              <w:rPr>
                <w:sz w:val="16"/>
                <w:szCs w:val="16"/>
              </w:rPr>
            </w:pPr>
            <w:r w:rsidRPr="00E45589">
              <w:rPr>
                <w:sz w:val="16"/>
                <w:szCs w:val="16"/>
              </w:rPr>
              <w:t>15.4.0</w:t>
            </w:r>
          </w:p>
        </w:tc>
      </w:tr>
      <w:tr w:rsidR="00EC4A44" w:rsidRPr="006B0D02" w14:paraId="4CEB8734" w14:textId="77777777" w:rsidTr="00971E8F">
        <w:tc>
          <w:tcPr>
            <w:tcW w:w="835" w:type="dxa"/>
            <w:shd w:val="solid" w:color="FFFFFF" w:fill="auto"/>
          </w:tcPr>
          <w:p w14:paraId="5E40FEF2" w14:textId="77777777" w:rsidR="00EC4A44" w:rsidRDefault="00EC4A44" w:rsidP="007928A2">
            <w:pPr>
              <w:pStyle w:val="TAC"/>
              <w:rPr>
                <w:sz w:val="16"/>
                <w:szCs w:val="16"/>
              </w:rPr>
            </w:pPr>
            <w:r>
              <w:rPr>
                <w:sz w:val="16"/>
                <w:szCs w:val="16"/>
              </w:rPr>
              <w:t>2018-06</w:t>
            </w:r>
          </w:p>
        </w:tc>
        <w:tc>
          <w:tcPr>
            <w:tcW w:w="940" w:type="dxa"/>
            <w:shd w:val="solid" w:color="FFFFFF" w:fill="auto"/>
          </w:tcPr>
          <w:p w14:paraId="7E8161A7" w14:textId="77777777" w:rsidR="00EC4A44" w:rsidRDefault="00EC4A44" w:rsidP="007928A2">
            <w:pPr>
              <w:pStyle w:val="TAC"/>
              <w:rPr>
                <w:sz w:val="16"/>
                <w:szCs w:val="16"/>
              </w:rPr>
            </w:pPr>
            <w:r>
              <w:rPr>
                <w:sz w:val="16"/>
                <w:szCs w:val="16"/>
              </w:rPr>
              <w:t>CP-80</w:t>
            </w:r>
          </w:p>
        </w:tc>
        <w:tc>
          <w:tcPr>
            <w:tcW w:w="1127" w:type="dxa"/>
            <w:shd w:val="solid" w:color="FFFFFF" w:fill="auto"/>
          </w:tcPr>
          <w:p w14:paraId="448C3868" w14:textId="77777777" w:rsidR="00EC4A44" w:rsidRPr="005A0EA5" w:rsidRDefault="00EC4A44" w:rsidP="007928A2">
            <w:pPr>
              <w:pStyle w:val="TAC"/>
              <w:rPr>
                <w:sz w:val="16"/>
                <w:szCs w:val="16"/>
              </w:rPr>
            </w:pPr>
            <w:r w:rsidRPr="00EB2FA4">
              <w:rPr>
                <w:sz w:val="16"/>
                <w:szCs w:val="16"/>
              </w:rPr>
              <w:t>CP-181058</w:t>
            </w:r>
          </w:p>
        </w:tc>
        <w:tc>
          <w:tcPr>
            <w:tcW w:w="554" w:type="dxa"/>
            <w:shd w:val="solid" w:color="FFFFFF" w:fill="auto"/>
          </w:tcPr>
          <w:p w14:paraId="525CC79F" w14:textId="77777777" w:rsidR="00EC4A44" w:rsidRDefault="00EC4A44" w:rsidP="007928A2">
            <w:pPr>
              <w:pStyle w:val="TAL"/>
              <w:rPr>
                <w:sz w:val="16"/>
                <w:szCs w:val="16"/>
              </w:rPr>
            </w:pPr>
            <w:r>
              <w:rPr>
                <w:sz w:val="16"/>
                <w:szCs w:val="16"/>
              </w:rPr>
              <w:t>0348</w:t>
            </w:r>
          </w:p>
        </w:tc>
        <w:tc>
          <w:tcPr>
            <w:tcW w:w="446" w:type="dxa"/>
            <w:shd w:val="solid" w:color="FFFFFF" w:fill="auto"/>
          </w:tcPr>
          <w:p w14:paraId="4C62F06F" w14:textId="77777777" w:rsidR="00EC4A44" w:rsidRDefault="00EC4A44" w:rsidP="007928A2">
            <w:pPr>
              <w:pStyle w:val="TAR"/>
              <w:rPr>
                <w:sz w:val="16"/>
                <w:szCs w:val="16"/>
              </w:rPr>
            </w:pPr>
            <w:r>
              <w:rPr>
                <w:sz w:val="16"/>
                <w:szCs w:val="16"/>
              </w:rPr>
              <w:t>1</w:t>
            </w:r>
          </w:p>
        </w:tc>
        <w:tc>
          <w:tcPr>
            <w:tcW w:w="444" w:type="dxa"/>
            <w:shd w:val="solid" w:color="FFFFFF" w:fill="auto"/>
          </w:tcPr>
          <w:p w14:paraId="0AAEABB8" w14:textId="77777777" w:rsidR="00EC4A44" w:rsidRDefault="00EC4A44" w:rsidP="007928A2">
            <w:pPr>
              <w:pStyle w:val="TAC"/>
              <w:rPr>
                <w:sz w:val="16"/>
                <w:szCs w:val="16"/>
              </w:rPr>
            </w:pPr>
            <w:r>
              <w:rPr>
                <w:sz w:val="16"/>
                <w:szCs w:val="16"/>
              </w:rPr>
              <w:t>F</w:t>
            </w:r>
          </w:p>
        </w:tc>
        <w:tc>
          <w:tcPr>
            <w:tcW w:w="5085" w:type="dxa"/>
            <w:shd w:val="solid" w:color="FFFFFF" w:fill="auto"/>
          </w:tcPr>
          <w:p w14:paraId="69FE59B4" w14:textId="77777777" w:rsidR="00EC4A44" w:rsidRPr="005A0EA5" w:rsidRDefault="00EC4A44" w:rsidP="007928A2">
            <w:pPr>
              <w:pStyle w:val="TAL"/>
              <w:rPr>
                <w:sz w:val="16"/>
                <w:szCs w:val="16"/>
              </w:rPr>
            </w:pPr>
            <w:r w:rsidRPr="00EB2FA4">
              <w:rPr>
                <w:sz w:val="16"/>
                <w:szCs w:val="16"/>
              </w:rPr>
              <w:t>Disabling and re-enabling capabilities in the NAS layer</w:t>
            </w:r>
          </w:p>
        </w:tc>
        <w:tc>
          <w:tcPr>
            <w:tcW w:w="967" w:type="dxa"/>
            <w:shd w:val="solid" w:color="FFFFFF" w:fill="auto"/>
          </w:tcPr>
          <w:p w14:paraId="5DC44081" w14:textId="77777777" w:rsidR="00EC4A44" w:rsidRDefault="00EC4A44" w:rsidP="007928A2">
            <w:pPr>
              <w:pStyle w:val="TAC"/>
              <w:rPr>
                <w:sz w:val="16"/>
                <w:szCs w:val="16"/>
              </w:rPr>
            </w:pPr>
            <w:r w:rsidRPr="00E45589">
              <w:rPr>
                <w:sz w:val="16"/>
                <w:szCs w:val="16"/>
              </w:rPr>
              <w:t>15.4.0</w:t>
            </w:r>
          </w:p>
        </w:tc>
      </w:tr>
      <w:tr w:rsidR="00EC4A44" w:rsidRPr="006B0D02" w14:paraId="0492CBEB" w14:textId="77777777" w:rsidTr="00971E8F">
        <w:tc>
          <w:tcPr>
            <w:tcW w:w="835" w:type="dxa"/>
            <w:shd w:val="solid" w:color="FFFFFF" w:fill="auto"/>
          </w:tcPr>
          <w:p w14:paraId="02AEB6C7" w14:textId="77777777" w:rsidR="00EC4A44" w:rsidRDefault="00EC4A44" w:rsidP="007928A2">
            <w:pPr>
              <w:pStyle w:val="TAC"/>
              <w:rPr>
                <w:sz w:val="16"/>
                <w:szCs w:val="16"/>
              </w:rPr>
            </w:pPr>
            <w:r>
              <w:rPr>
                <w:sz w:val="16"/>
                <w:szCs w:val="16"/>
              </w:rPr>
              <w:t>2018-06</w:t>
            </w:r>
          </w:p>
        </w:tc>
        <w:tc>
          <w:tcPr>
            <w:tcW w:w="940" w:type="dxa"/>
            <w:shd w:val="solid" w:color="FFFFFF" w:fill="auto"/>
          </w:tcPr>
          <w:p w14:paraId="03A69E74" w14:textId="77777777" w:rsidR="00EC4A44" w:rsidRDefault="00EC4A44" w:rsidP="007928A2">
            <w:pPr>
              <w:pStyle w:val="TAC"/>
              <w:rPr>
                <w:sz w:val="16"/>
                <w:szCs w:val="16"/>
              </w:rPr>
            </w:pPr>
            <w:r>
              <w:rPr>
                <w:sz w:val="16"/>
                <w:szCs w:val="16"/>
              </w:rPr>
              <w:t>CP-80</w:t>
            </w:r>
          </w:p>
        </w:tc>
        <w:tc>
          <w:tcPr>
            <w:tcW w:w="1127" w:type="dxa"/>
            <w:shd w:val="solid" w:color="FFFFFF" w:fill="auto"/>
          </w:tcPr>
          <w:p w14:paraId="2A19776D" w14:textId="77777777" w:rsidR="00EC4A44" w:rsidRPr="00EB2FA4" w:rsidRDefault="00EC4A44" w:rsidP="007928A2">
            <w:pPr>
              <w:pStyle w:val="TAC"/>
              <w:rPr>
                <w:sz w:val="16"/>
                <w:szCs w:val="16"/>
              </w:rPr>
            </w:pPr>
            <w:r w:rsidRPr="00EB2FA4">
              <w:rPr>
                <w:sz w:val="16"/>
                <w:szCs w:val="16"/>
              </w:rPr>
              <w:t>CP-181076</w:t>
            </w:r>
          </w:p>
        </w:tc>
        <w:tc>
          <w:tcPr>
            <w:tcW w:w="554" w:type="dxa"/>
            <w:shd w:val="solid" w:color="FFFFFF" w:fill="auto"/>
          </w:tcPr>
          <w:p w14:paraId="2E074C4F" w14:textId="77777777" w:rsidR="00EC4A44" w:rsidRDefault="00EC4A44" w:rsidP="007928A2">
            <w:pPr>
              <w:pStyle w:val="TAL"/>
              <w:rPr>
                <w:sz w:val="16"/>
                <w:szCs w:val="16"/>
              </w:rPr>
            </w:pPr>
            <w:r>
              <w:rPr>
                <w:sz w:val="16"/>
                <w:szCs w:val="16"/>
              </w:rPr>
              <w:t>0349</w:t>
            </w:r>
          </w:p>
        </w:tc>
        <w:tc>
          <w:tcPr>
            <w:tcW w:w="446" w:type="dxa"/>
            <w:shd w:val="solid" w:color="FFFFFF" w:fill="auto"/>
          </w:tcPr>
          <w:p w14:paraId="6907345F" w14:textId="77777777" w:rsidR="00EC4A44" w:rsidRDefault="00EC4A44" w:rsidP="007928A2">
            <w:pPr>
              <w:pStyle w:val="TAR"/>
              <w:rPr>
                <w:sz w:val="16"/>
                <w:szCs w:val="16"/>
              </w:rPr>
            </w:pPr>
            <w:r>
              <w:rPr>
                <w:sz w:val="16"/>
                <w:szCs w:val="16"/>
              </w:rPr>
              <w:t>2</w:t>
            </w:r>
          </w:p>
        </w:tc>
        <w:tc>
          <w:tcPr>
            <w:tcW w:w="444" w:type="dxa"/>
            <w:shd w:val="solid" w:color="FFFFFF" w:fill="auto"/>
          </w:tcPr>
          <w:p w14:paraId="54711583" w14:textId="77777777" w:rsidR="00EC4A44" w:rsidRDefault="00EC4A44" w:rsidP="007928A2">
            <w:pPr>
              <w:pStyle w:val="TAC"/>
              <w:rPr>
                <w:sz w:val="16"/>
                <w:szCs w:val="16"/>
              </w:rPr>
            </w:pPr>
            <w:r>
              <w:rPr>
                <w:sz w:val="16"/>
                <w:szCs w:val="16"/>
              </w:rPr>
              <w:t>B</w:t>
            </w:r>
          </w:p>
        </w:tc>
        <w:tc>
          <w:tcPr>
            <w:tcW w:w="5085" w:type="dxa"/>
            <w:shd w:val="solid" w:color="FFFFFF" w:fill="auto"/>
          </w:tcPr>
          <w:p w14:paraId="11532174" w14:textId="77777777" w:rsidR="00EC4A44" w:rsidRPr="00EB2FA4" w:rsidRDefault="00EC4A44" w:rsidP="007928A2">
            <w:pPr>
              <w:pStyle w:val="TAL"/>
              <w:rPr>
                <w:sz w:val="16"/>
                <w:szCs w:val="16"/>
              </w:rPr>
            </w:pPr>
            <w:r w:rsidRPr="00EB2FA4">
              <w:rPr>
                <w:sz w:val="16"/>
                <w:szCs w:val="16"/>
              </w:rPr>
              <w:t>PLMN selection for disabling NB-IoT</w:t>
            </w:r>
          </w:p>
        </w:tc>
        <w:tc>
          <w:tcPr>
            <w:tcW w:w="967" w:type="dxa"/>
            <w:shd w:val="solid" w:color="FFFFFF" w:fill="auto"/>
          </w:tcPr>
          <w:p w14:paraId="3D3710F8" w14:textId="77777777" w:rsidR="00EC4A44" w:rsidRDefault="00EC4A44" w:rsidP="007928A2">
            <w:pPr>
              <w:pStyle w:val="TAC"/>
              <w:rPr>
                <w:sz w:val="16"/>
                <w:szCs w:val="16"/>
              </w:rPr>
            </w:pPr>
            <w:r w:rsidRPr="00E45589">
              <w:rPr>
                <w:sz w:val="16"/>
                <w:szCs w:val="16"/>
              </w:rPr>
              <w:t>15.4.0</w:t>
            </w:r>
          </w:p>
        </w:tc>
      </w:tr>
      <w:tr w:rsidR="00EC4A44" w:rsidRPr="006B0D02" w14:paraId="604C4181" w14:textId="77777777" w:rsidTr="00971E8F">
        <w:tc>
          <w:tcPr>
            <w:tcW w:w="835" w:type="dxa"/>
            <w:shd w:val="solid" w:color="FFFFFF" w:fill="auto"/>
          </w:tcPr>
          <w:p w14:paraId="0EA5B756" w14:textId="77777777" w:rsidR="00EC4A44" w:rsidRDefault="00EC4A44" w:rsidP="007928A2">
            <w:pPr>
              <w:pStyle w:val="TAC"/>
              <w:rPr>
                <w:sz w:val="16"/>
                <w:szCs w:val="16"/>
              </w:rPr>
            </w:pPr>
            <w:r>
              <w:rPr>
                <w:sz w:val="16"/>
                <w:szCs w:val="16"/>
              </w:rPr>
              <w:t>2018-06</w:t>
            </w:r>
          </w:p>
        </w:tc>
        <w:tc>
          <w:tcPr>
            <w:tcW w:w="940" w:type="dxa"/>
            <w:shd w:val="solid" w:color="FFFFFF" w:fill="auto"/>
          </w:tcPr>
          <w:p w14:paraId="0677243B" w14:textId="77777777" w:rsidR="00EC4A44" w:rsidRDefault="00EC4A44" w:rsidP="007928A2">
            <w:pPr>
              <w:pStyle w:val="TAC"/>
              <w:rPr>
                <w:sz w:val="16"/>
                <w:szCs w:val="16"/>
              </w:rPr>
            </w:pPr>
            <w:r>
              <w:rPr>
                <w:sz w:val="16"/>
                <w:szCs w:val="16"/>
              </w:rPr>
              <w:t>CP-80</w:t>
            </w:r>
          </w:p>
        </w:tc>
        <w:tc>
          <w:tcPr>
            <w:tcW w:w="1127" w:type="dxa"/>
            <w:shd w:val="solid" w:color="FFFFFF" w:fill="auto"/>
          </w:tcPr>
          <w:p w14:paraId="23B59193" w14:textId="77777777" w:rsidR="00EC4A44" w:rsidRPr="00EB2FA4" w:rsidRDefault="00EC4A44" w:rsidP="007928A2">
            <w:pPr>
              <w:pStyle w:val="TAC"/>
              <w:rPr>
                <w:sz w:val="16"/>
                <w:szCs w:val="16"/>
              </w:rPr>
            </w:pPr>
            <w:r w:rsidRPr="00EB2FA4">
              <w:rPr>
                <w:sz w:val="16"/>
                <w:szCs w:val="16"/>
              </w:rPr>
              <w:t>CP-181058</w:t>
            </w:r>
          </w:p>
        </w:tc>
        <w:tc>
          <w:tcPr>
            <w:tcW w:w="554" w:type="dxa"/>
            <w:shd w:val="solid" w:color="FFFFFF" w:fill="auto"/>
          </w:tcPr>
          <w:p w14:paraId="079E7957" w14:textId="77777777" w:rsidR="00EC4A44" w:rsidRDefault="00EC4A44" w:rsidP="007928A2">
            <w:pPr>
              <w:pStyle w:val="TAL"/>
              <w:rPr>
                <w:sz w:val="16"/>
                <w:szCs w:val="16"/>
              </w:rPr>
            </w:pPr>
            <w:r>
              <w:rPr>
                <w:sz w:val="16"/>
                <w:szCs w:val="16"/>
              </w:rPr>
              <w:t>0350</w:t>
            </w:r>
          </w:p>
        </w:tc>
        <w:tc>
          <w:tcPr>
            <w:tcW w:w="446" w:type="dxa"/>
            <w:shd w:val="solid" w:color="FFFFFF" w:fill="auto"/>
          </w:tcPr>
          <w:p w14:paraId="65A1B646" w14:textId="77777777" w:rsidR="00EC4A44" w:rsidRDefault="00EC4A44" w:rsidP="007928A2">
            <w:pPr>
              <w:pStyle w:val="TAR"/>
              <w:rPr>
                <w:sz w:val="16"/>
                <w:szCs w:val="16"/>
              </w:rPr>
            </w:pPr>
            <w:r>
              <w:rPr>
                <w:sz w:val="16"/>
                <w:szCs w:val="16"/>
              </w:rPr>
              <w:t>1</w:t>
            </w:r>
          </w:p>
        </w:tc>
        <w:tc>
          <w:tcPr>
            <w:tcW w:w="444" w:type="dxa"/>
            <w:shd w:val="solid" w:color="FFFFFF" w:fill="auto"/>
          </w:tcPr>
          <w:p w14:paraId="07DA9A10" w14:textId="77777777" w:rsidR="00EC4A44" w:rsidRDefault="00EC4A44" w:rsidP="007928A2">
            <w:pPr>
              <w:pStyle w:val="TAC"/>
              <w:rPr>
                <w:sz w:val="16"/>
                <w:szCs w:val="16"/>
              </w:rPr>
            </w:pPr>
            <w:r>
              <w:rPr>
                <w:sz w:val="16"/>
                <w:szCs w:val="16"/>
              </w:rPr>
              <w:t>B</w:t>
            </w:r>
          </w:p>
        </w:tc>
        <w:tc>
          <w:tcPr>
            <w:tcW w:w="5085" w:type="dxa"/>
            <w:shd w:val="solid" w:color="FFFFFF" w:fill="auto"/>
          </w:tcPr>
          <w:p w14:paraId="68550A3D" w14:textId="77777777" w:rsidR="00EC4A44" w:rsidRPr="00EB2FA4" w:rsidRDefault="00EC4A44" w:rsidP="007928A2">
            <w:pPr>
              <w:pStyle w:val="TAL"/>
              <w:rPr>
                <w:sz w:val="16"/>
                <w:szCs w:val="16"/>
              </w:rPr>
            </w:pPr>
            <w:r w:rsidRPr="00EB2FA4">
              <w:rPr>
                <w:sz w:val="16"/>
                <w:szCs w:val="16"/>
              </w:rPr>
              <w:t>Updating terms in definitions and abbreviations due to 5GS</w:t>
            </w:r>
          </w:p>
        </w:tc>
        <w:tc>
          <w:tcPr>
            <w:tcW w:w="967" w:type="dxa"/>
            <w:shd w:val="solid" w:color="FFFFFF" w:fill="auto"/>
          </w:tcPr>
          <w:p w14:paraId="2176A95E" w14:textId="77777777" w:rsidR="00EC4A44" w:rsidRDefault="00EC4A44" w:rsidP="007928A2">
            <w:pPr>
              <w:pStyle w:val="TAC"/>
              <w:rPr>
                <w:sz w:val="16"/>
                <w:szCs w:val="16"/>
              </w:rPr>
            </w:pPr>
            <w:r w:rsidRPr="00E45589">
              <w:rPr>
                <w:sz w:val="16"/>
                <w:szCs w:val="16"/>
              </w:rPr>
              <w:t>15.4.0</w:t>
            </w:r>
          </w:p>
        </w:tc>
      </w:tr>
      <w:tr w:rsidR="00EC4A44" w:rsidRPr="006B0D02" w14:paraId="543D609A" w14:textId="77777777" w:rsidTr="00971E8F">
        <w:tc>
          <w:tcPr>
            <w:tcW w:w="835" w:type="dxa"/>
            <w:shd w:val="solid" w:color="FFFFFF" w:fill="auto"/>
          </w:tcPr>
          <w:p w14:paraId="6879E134" w14:textId="77777777" w:rsidR="00EC4A44" w:rsidRDefault="00EC4A44" w:rsidP="007928A2">
            <w:pPr>
              <w:pStyle w:val="TAC"/>
              <w:rPr>
                <w:sz w:val="16"/>
                <w:szCs w:val="16"/>
              </w:rPr>
            </w:pPr>
            <w:r>
              <w:rPr>
                <w:sz w:val="16"/>
                <w:szCs w:val="16"/>
              </w:rPr>
              <w:t>2018-06</w:t>
            </w:r>
          </w:p>
        </w:tc>
        <w:tc>
          <w:tcPr>
            <w:tcW w:w="940" w:type="dxa"/>
            <w:shd w:val="solid" w:color="FFFFFF" w:fill="auto"/>
          </w:tcPr>
          <w:p w14:paraId="26C184F3" w14:textId="77777777" w:rsidR="00EC4A44" w:rsidRDefault="00EC4A44" w:rsidP="007928A2">
            <w:pPr>
              <w:pStyle w:val="TAC"/>
              <w:rPr>
                <w:sz w:val="16"/>
                <w:szCs w:val="16"/>
              </w:rPr>
            </w:pPr>
            <w:r>
              <w:rPr>
                <w:sz w:val="16"/>
                <w:szCs w:val="16"/>
              </w:rPr>
              <w:t>CP-80</w:t>
            </w:r>
          </w:p>
        </w:tc>
        <w:tc>
          <w:tcPr>
            <w:tcW w:w="1127" w:type="dxa"/>
            <w:shd w:val="solid" w:color="FFFFFF" w:fill="auto"/>
          </w:tcPr>
          <w:p w14:paraId="691617D2" w14:textId="77777777" w:rsidR="00EC4A44" w:rsidRPr="00EB2FA4" w:rsidRDefault="00EC4A44" w:rsidP="007928A2">
            <w:pPr>
              <w:pStyle w:val="TAC"/>
              <w:rPr>
                <w:sz w:val="16"/>
                <w:szCs w:val="16"/>
              </w:rPr>
            </w:pPr>
            <w:r w:rsidRPr="00EB2FA4">
              <w:rPr>
                <w:sz w:val="16"/>
                <w:szCs w:val="16"/>
              </w:rPr>
              <w:t>CP-181053</w:t>
            </w:r>
          </w:p>
        </w:tc>
        <w:tc>
          <w:tcPr>
            <w:tcW w:w="554" w:type="dxa"/>
            <w:shd w:val="solid" w:color="FFFFFF" w:fill="auto"/>
          </w:tcPr>
          <w:p w14:paraId="0F9CC050" w14:textId="77777777" w:rsidR="00EC4A44" w:rsidRDefault="00EC4A44" w:rsidP="007928A2">
            <w:pPr>
              <w:pStyle w:val="TAL"/>
              <w:rPr>
                <w:sz w:val="16"/>
                <w:szCs w:val="16"/>
              </w:rPr>
            </w:pPr>
            <w:r>
              <w:rPr>
                <w:sz w:val="16"/>
                <w:szCs w:val="16"/>
              </w:rPr>
              <w:t>0352</w:t>
            </w:r>
          </w:p>
        </w:tc>
        <w:tc>
          <w:tcPr>
            <w:tcW w:w="446" w:type="dxa"/>
            <w:shd w:val="solid" w:color="FFFFFF" w:fill="auto"/>
          </w:tcPr>
          <w:p w14:paraId="0B8A7B8E" w14:textId="77777777" w:rsidR="00EC4A44" w:rsidRDefault="00EC4A44" w:rsidP="007928A2">
            <w:pPr>
              <w:pStyle w:val="TAR"/>
              <w:rPr>
                <w:sz w:val="16"/>
                <w:szCs w:val="16"/>
              </w:rPr>
            </w:pPr>
          </w:p>
        </w:tc>
        <w:tc>
          <w:tcPr>
            <w:tcW w:w="444" w:type="dxa"/>
            <w:shd w:val="solid" w:color="FFFFFF" w:fill="auto"/>
          </w:tcPr>
          <w:p w14:paraId="5AB2BCCB" w14:textId="77777777" w:rsidR="00EC4A44" w:rsidRDefault="00EC4A44" w:rsidP="007928A2">
            <w:pPr>
              <w:pStyle w:val="TAC"/>
              <w:rPr>
                <w:sz w:val="16"/>
                <w:szCs w:val="16"/>
              </w:rPr>
            </w:pPr>
            <w:r>
              <w:rPr>
                <w:sz w:val="16"/>
                <w:szCs w:val="16"/>
              </w:rPr>
              <w:t>A</w:t>
            </w:r>
          </w:p>
        </w:tc>
        <w:tc>
          <w:tcPr>
            <w:tcW w:w="5085" w:type="dxa"/>
            <w:shd w:val="solid" w:color="FFFFFF" w:fill="auto"/>
          </w:tcPr>
          <w:p w14:paraId="16019928" w14:textId="77777777" w:rsidR="00EC4A44" w:rsidRPr="00EB2FA4" w:rsidRDefault="00EC4A44" w:rsidP="007928A2">
            <w:pPr>
              <w:pStyle w:val="TAL"/>
              <w:rPr>
                <w:sz w:val="16"/>
                <w:szCs w:val="16"/>
              </w:rPr>
            </w:pPr>
            <w:r w:rsidRPr="00EB2FA4">
              <w:rPr>
                <w:sz w:val="16"/>
                <w:szCs w:val="16"/>
              </w:rPr>
              <w:t>Forbidden PLMN operation for cause value "Requested service option not authorized in this PLMN"</w:t>
            </w:r>
          </w:p>
        </w:tc>
        <w:tc>
          <w:tcPr>
            <w:tcW w:w="967" w:type="dxa"/>
            <w:shd w:val="solid" w:color="FFFFFF" w:fill="auto"/>
          </w:tcPr>
          <w:p w14:paraId="565D4C1A" w14:textId="77777777" w:rsidR="00EC4A44" w:rsidRDefault="00EC4A44" w:rsidP="007928A2">
            <w:pPr>
              <w:pStyle w:val="TAC"/>
              <w:rPr>
                <w:sz w:val="16"/>
                <w:szCs w:val="16"/>
              </w:rPr>
            </w:pPr>
            <w:r w:rsidRPr="00E45589">
              <w:rPr>
                <w:sz w:val="16"/>
                <w:szCs w:val="16"/>
              </w:rPr>
              <w:t>15.4.0</w:t>
            </w:r>
          </w:p>
        </w:tc>
      </w:tr>
      <w:tr w:rsidR="00EC4A44" w:rsidRPr="006B0D02" w14:paraId="616483AE" w14:textId="77777777" w:rsidTr="00971E8F">
        <w:tc>
          <w:tcPr>
            <w:tcW w:w="835" w:type="dxa"/>
            <w:shd w:val="solid" w:color="FFFFFF" w:fill="auto"/>
          </w:tcPr>
          <w:p w14:paraId="51AFE802" w14:textId="77777777" w:rsidR="00EC4A44" w:rsidRDefault="00EC4A44" w:rsidP="007928A2">
            <w:pPr>
              <w:pStyle w:val="TAC"/>
              <w:rPr>
                <w:sz w:val="16"/>
                <w:szCs w:val="16"/>
              </w:rPr>
            </w:pPr>
            <w:r>
              <w:rPr>
                <w:sz w:val="16"/>
                <w:szCs w:val="16"/>
              </w:rPr>
              <w:t>2018-06</w:t>
            </w:r>
          </w:p>
        </w:tc>
        <w:tc>
          <w:tcPr>
            <w:tcW w:w="940" w:type="dxa"/>
            <w:shd w:val="solid" w:color="FFFFFF" w:fill="auto"/>
          </w:tcPr>
          <w:p w14:paraId="64647C6D" w14:textId="77777777" w:rsidR="00EC4A44" w:rsidRDefault="00EC4A44" w:rsidP="007928A2">
            <w:pPr>
              <w:pStyle w:val="TAC"/>
              <w:rPr>
                <w:sz w:val="16"/>
                <w:szCs w:val="16"/>
              </w:rPr>
            </w:pPr>
            <w:r>
              <w:rPr>
                <w:sz w:val="16"/>
                <w:szCs w:val="16"/>
              </w:rPr>
              <w:t>CP-80</w:t>
            </w:r>
          </w:p>
        </w:tc>
        <w:tc>
          <w:tcPr>
            <w:tcW w:w="1127" w:type="dxa"/>
            <w:shd w:val="solid" w:color="FFFFFF" w:fill="auto"/>
          </w:tcPr>
          <w:p w14:paraId="7E064A6B" w14:textId="77777777" w:rsidR="00EC4A44" w:rsidRPr="00EB2FA4" w:rsidRDefault="00EC4A44" w:rsidP="007928A2">
            <w:pPr>
              <w:pStyle w:val="TAC"/>
              <w:rPr>
                <w:sz w:val="16"/>
                <w:szCs w:val="16"/>
              </w:rPr>
            </w:pPr>
            <w:r w:rsidRPr="00EB2FA4">
              <w:rPr>
                <w:sz w:val="16"/>
                <w:szCs w:val="16"/>
              </w:rPr>
              <w:t>CP-181058</w:t>
            </w:r>
          </w:p>
        </w:tc>
        <w:tc>
          <w:tcPr>
            <w:tcW w:w="554" w:type="dxa"/>
            <w:shd w:val="solid" w:color="FFFFFF" w:fill="auto"/>
          </w:tcPr>
          <w:p w14:paraId="5261EF7E" w14:textId="77777777" w:rsidR="00EC4A44" w:rsidRDefault="00EC4A44" w:rsidP="007928A2">
            <w:pPr>
              <w:pStyle w:val="TAL"/>
              <w:rPr>
                <w:sz w:val="16"/>
                <w:szCs w:val="16"/>
              </w:rPr>
            </w:pPr>
            <w:r>
              <w:rPr>
                <w:sz w:val="16"/>
                <w:szCs w:val="16"/>
              </w:rPr>
              <w:t>0356</w:t>
            </w:r>
          </w:p>
        </w:tc>
        <w:tc>
          <w:tcPr>
            <w:tcW w:w="446" w:type="dxa"/>
            <w:shd w:val="solid" w:color="FFFFFF" w:fill="auto"/>
          </w:tcPr>
          <w:p w14:paraId="122DA219" w14:textId="77777777" w:rsidR="00EC4A44" w:rsidRDefault="00EC4A44" w:rsidP="007928A2">
            <w:pPr>
              <w:pStyle w:val="TAR"/>
              <w:rPr>
                <w:sz w:val="16"/>
                <w:szCs w:val="16"/>
              </w:rPr>
            </w:pPr>
            <w:r>
              <w:rPr>
                <w:sz w:val="16"/>
                <w:szCs w:val="16"/>
              </w:rPr>
              <w:t>1</w:t>
            </w:r>
          </w:p>
        </w:tc>
        <w:tc>
          <w:tcPr>
            <w:tcW w:w="444" w:type="dxa"/>
            <w:shd w:val="solid" w:color="FFFFFF" w:fill="auto"/>
          </w:tcPr>
          <w:p w14:paraId="7BB04D14" w14:textId="77777777" w:rsidR="00EC4A44" w:rsidRDefault="00EC4A44" w:rsidP="007928A2">
            <w:pPr>
              <w:pStyle w:val="TAC"/>
              <w:rPr>
                <w:sz w:val="16"/>
                <w:szCs w:val="16"/>
              </w:rPr>
            </w:pPr>
            <w:r>
              <w:rPr>
                <w:sz w:val="16"/>
                <w:szCs w:val="16"/>
              </w:rPr>
              <w:t>C</w:t>
            </w:r>
          </w:p>
        </w:tc>
        <w:tc>
          <w:tcPr>
            <w:tcW w:w="5085" w:type="dxa"/>
            <w:shd w:val="solid" w:color="FFFFFF" w:fill="auto"/>
          </w:tcPr>
          <w:p w14:paraId="3589FAB7" w14:textId="77777777" w:rsidR="00EC4A44" w:rsidRPr="00EB2FA4" w:rsidRDefault="00EC4A44" w:rsidP="007928A2">
            <w:pPr>
              <w:pStyle w:val="TAL"/>
              <w:rPr>
                <w:sz w:val="16"/>
                <w:szCs w:val="16"/>
              </w:rPr>
            </w:pPr>
            <w:r w:rsidRPr="00EB2FA4">
              <w:rPr>
                <w:sz w:val="16"/>
                <w:szCs w:val="16"/>
              </w:rPr>
              <w:t>Updates due to network sharing for 5GS</w:t>
            </w:r>
          </w:p>
        </w:tc>
        <w:tc>
          <w:tcPr>
            <w:tcW w:w="967" w:type="dxa"/>
            <w:shd w:val="solid" w:color="FFFFFF" w:fill="auto"/>
          </w:tcPr>
          <w:p w14:paraId="09642177" w14:textId="77777777" w:rsidR="00EC4A44" w:rsidRDefault="00EC4A44" w:rsidP="007928A2">
            <w:pPr>
              <w:pStyle w:val="TAC"/>
              <w:rPr>
                <w:sz w:val="16"/>
                <w:szCs w:val="16"/>
              </w:rPr>
            </w:pPr>
            <w:r w:rsidRPr="00E45589">
              <w:rPr>
                <w:sz w:val="16"/>
                <w:szCs w:val="16"/>
              </w:rPr>
              <w:t>15.4.0</w:t>
            </w:r>
          </w:p>
        </w:tc>
      </w:tr>
      <w:tr w:rsidR="00EC4A44" w:rsidRPr="006B0D02" w14:paraId="7A3BD56B" w14:textId="77777777" w:rsidTr="00971E8F">
        <w:tc>
          <w:tcPr>
            <w:tcW w:w="835" w:type="dxa"/>
            <w:shd w:val="solid" w:color="FFFFFF" w:fill="auto"/>
          </w:tcPr>
          <w:p w14:paraId="681CA5EA" w14:textId="77777777" w:rsidR="00EC4A44" w:rsidRDefault="00EC4A44" w:rsidP="007928A2">
            <w:pPr>
              <w:pStyle w:val="TAC"/>
              <w:rPr>
                <w:sz w:val="16"/>
                <w:szCs w:val="16"/>
              </w:rPr>
            </w:pPr>
            <w:r>
              <w:rPr>
                <w:sz w:val="16"/>
                <w:szCs w:val="16"/>
              </w:rPr>
              <w:t>2018-09</w:t>
            </w:r>
          </w:p>
        </w:tc>
        <w:tc>
          <w:tcPr>
            <w:tcW w:w="940" w:type="dxa"/>
            <w:shd w:val="solid" w:color="FFFFFF" w:fill="auto"/>
          </w:tcPr>
          <w:p w14:paraId="2E15FDF1" w14:textId="77777777" w:rsidR="00EC4A44" w:rsidRDefault="00EC4A44" w:rsidP="007928A2">
            <w:pPr>
              <w:pStyle w:val="TAC"/>
              <w:rPr>
                <w:sz w:val="16"/>
                <w:szCs w:val="16"/>
              </w:rPr>
            </w:pPr>
            <w:r>
              <w:rPr>
                <w:sz w:val="16"/>
                <w:szCs w:val="16"/>
              </w:rPr>
              <w:t>CP-81</w:t>
            </w:r>
          </w:p>
        </w:tc>
        <w:tc>
          <w:tcPr>
            <w:tcW w:w="1127" w:type="dxa"/>
            <w:shd w:val="solid" w:color="FFFFFF" w:fill="auto"/>
          </w:tcPr>
          <w:p w14:paraId="1CBBCAAA" w14:textId="77777777" w:rsidR="00EC4A44" w:rsidRPr="00EB2FA4" w:rsidRDefault="00EC4A44" w:rsidP="007928A2">
            <w:pPr>
              <w:pStyle w:val="TAC"/>
              <w:rPr>
                <w:sz w:val="16"/>
                <w:szCs w:val="16"/>
              </w:rPr>
            </w:pPr>
            <w:r w:rsidRPr="00EB7504">
              <w:rPr>
                <w:sz w:val="16"/>
                <w:szCs w:val="16"/>
              </w:rPr>
              <w:t>CP-182128</w:t>
            </w:r>
          </w:p>
        </w:tc>
        <w:tc>
          <w:tcPr>
            <w:tcW w:w="554" w:type="dxa"/>
            <w:shd w:val="solid" w:color="FFFFFF" w:fill="auto"/>
          </w:tcPr>
          <w:p w14:paraId="6B5A9381" w14:textId="77777777" w:rsidR="00EC4A44" w:rsidRDefault="00EC4A44" w:rsidP="007928A2">
            <w:pPr>
              <w:pStyle w:val="TAL"/>
              <w:rPr>
                <w:sz w:val="16"/>
                <w:szCs w:val="16"/>
              </w:rPr>
            </w:pPr>
            <w:r>
              <w:rPr>
                <w:sz w:val="16"/>
                <w:szCs w:val="16"/>
              </w:rPr>
              <w:t>0357</w:t>
            </w:r>
          </w:p>
        </w:tc>
        <w:tc>
          <w:tcPr>
            <w:tcW w:w="446" w:type="dxa"/>
            <w:shd w:val="solid" w:color="FFFFFF" w:fill="auto"/>
          </w:tcPr>
          <w:p w14:paraId="0CD99B1A" w14:textId="77777777" w:rsidR="00EC4A44" w:rsidRDefault="00EC4A44" w:rsidP="007928A2">
            <w:pPr>
              <w:pStyle w:val="TAR"/>
              <w:rPr>
                <w:sz w:val="16"/>
                <w:szCs w:val="16"/>
              </w:rPr>
            </w:pPr>
            <w:r>
              <w:rPr>
                <w:sz w:val="16"/>
                <w:szCs w:val="16"/>
              </w:rPr>
              <w:t>2</w:t>
            </w:r>
          </w:p>
        </w:tc>
        <w:tc>
          <w:tcPr>
            <w:tcW w:w="444" w:type="dxa"/>
            <w:shd w:val="solid" w:color="FFFFFF" w:fill="auto"/>
          </w:tcPr>
          <w:p w14:paraId="131FE2D4" w14:textId="77777777" w:rsidR="00EC4A44" w:rsidRDefault="00EC4A44" w:rsidP="007928A2">
            <w:pPr>
              <w:pStyle w:val="TAC"/>
              <w:rPr>
                <w:sz w:val="16"/>
                <w:szCs w:val="16"/>
              </w:rPr>
            </w:pPr>
            <w:r>
              <w:rPr>
                <w:sz w:val="16"/>
                <w:szCs w:val="16"/>
              </w:rPr>
              <w:t>F</w:t>
            </w:r>
          </w:p>
        </w:tc>
        <w:tc>
          <w:tcPr>
            <w:tcW w:w="5085" w:type="dxa"/>
            <w:shd w:val="solid" w:color="FFFFFF" w:fill="auto"/>
          </w:tcPr>
          <w:p w14:paraId="494DA333" w14:textId="77777777" w:rsidR="00EC4A44" w:rsidRPr="00EB2FA4" w:rsidRDefault="00EC4A44" w:rsidP="007928A2">
            <w:pPr>
              <w:pStyle w:val="TAL"/>
              <w:rPr>
                <w:sz w:val="16"/>
                <w:szCs w:val="16"/>
              </w:rPr>
            </w:pPr>
            <w:r w:rsidRPr="00EB7504">
              <w:rPr>
                <w:sz w:val="16"/>
                <w:szCs w:val="16"/>
              </w:rPr>
              <w:t>Introduce 5GS registration procedure</w:t>
            </w:r>
          </w:p>
        </w:tc>
        <w:tc>
          <w:tcPr>
            <w:tcW w:w="967" w:type="dxa"/>
            <w:shd w:val="solid" w:color="FFFFFF" w:fill="auto"/>
          </w:tcPr>
          <w:p w14:paraId="427AC09B" w14:textId="77777777" w:rsidR="00EC4A44" w:rsidRPr="00E45589" w:rsidRDefault="00EC4A44" w:rsidP="007928A2">
            <w:pPr>
              <w:pStyle w:val="TAC"/>
              <w:rPr>
                <w:sz w:val="16"/>
                <w:szCs w:val="16"/>
              </w:rPr>
            </w:pPr>
            <w:r>
              <w:rPr>
                <w:sz w:val="16"/>
                <w:szCs w:val="16"/>
              </w:rPr>
              <w:t>15.5.0</w:t>
            </w:r>
          </w:p>
        </w:tc>
      </w:tr>
      <w:tr w:rsidR="00EC4A44" w:rsidRPr="006B0D02" w14:paraId="401B7BFA" w14:textId="77777777" w:rsidTr="00971E8F">
        <w:tc>
          <w:tcPr>
            <w:tcW w:w="835" w:type="dxa"/>
            <w:shd w:val="solid" w:color="FFFFFF" w:fill="auto"/>
          </w:tcPr>
          <w:p w14:paraId="64776547" w14:textId="77777777" w:rsidR="00EC4A44" w:rsidRDefault="00EC4A44" w:rsidP="007928A2">
            <w:pPr>
              <w:pStyle w:val="TAC"/>
              <w:rPr>
                <w:sz w:val="16"/>
                <w:szCs w:val="16"/>
              </w:rPr>
            </w:pPr>
            <w:r>
              <w:rPr>
                <w:sz w:val="16"/>
                <w:szCs w:val="16"/>
              </w:rPr>
              <w:t>2018-09</w:t>
            </w:r>
          </w:p>
        </w:tc>
        <w:tc>
          <w:tcPr>
            <w:tcW w:w="940" w:type="dxa"/>
            <w:shd w:val="solid" w:color="FFFFFF" w:fill="auto"/>
          </w:tcPr>
          <w:p w14:paraId="537534ED" w14:textId="77777777" w:rsidR="00EC4A44" w:rsidRDefault="00EC4A44" w:rsidP="007928A2">
            <w:pPr>
              <w:pStyle w:val="TAC"/>
              <w:rPr>
                <w:sz w:val="16"/>
                <w:szCs w:val="16"/>
              </w:rPr>
            </w:pPr>
            <w:r>
              <w:rPr>
                <w:sz w:val="16"/>
                <w:szCs w:val="16"/>
              </w:rPr>
              <w:t>CP-81</w:t>
            </w:r>
          </w:p>
        </w:tc>
        <w:tc>
          <w:tcPr>
            <w:tcW w:w="1127" w:type="dxa"/>
            <w:shd w:val="solid" w:color="FFFFFF" w:fill="auto"/>
          </w:tcPr>
          <w:p w14:paraId="527C43A9" w14:textId="77777777" w:rsidR="00EC4A44" w:rsidRPr="00EB7504" w:rsidRDefault="00EC4A44" w:rsidP="007928A2">
            <w:pPr>
              <w:pStyle w:val="TAC"/>
              <w:rPr>
                <w:sz w:val="16"/>
                <w:szCs w:val="16"/>
              </w:rPr>
            </w:pPr>
            <w:r>
              <w:rPr>
                <w:sz w:val="16"/>
                <w:szCs w:val="16"/>
              </w:rPr>
              <w:t>CP-182106</w:t>
            </w:r>
          </w:p>
        </w:tc>
        <w:tc>
          <w:tcPr>
            <w:tcW w:w="554" w:type="dxa"/>
            <w:shd w:val="solid" w:color="FFFFFF" w:fill="auto"/>
          </w:tcPr>
          <w:p w14:paraId="043C82E4" w14:textId="77777777" w:rsidR="00EC4A44" w:rsidRDefault="00EC4A44" w:rsidP="007928A2">
            <w:pPr>
              <w:pStyle w:val="TAL"/>
              <w:rPr>
                <w:sz w:val="16"/>
                <w:szCs w:val="16"/>
              </w:rPr>
            </w:pPr>
            <w:r>
              <w:rPr>
                <w:sz w:val="16"/>
                <w:szCs w:val="16"/>
              </w:rPr>
              <w:t>0358</w:t>
            </w:r>
          </w:p>
        </w:tc>
        <w:tc>
          <w:tcPr>
            <w:tcW w:w="446" w:type="dxa"/>
            <w:shd w:val="solid" w:color="FFFFFF" w:fill="auto"/>
          </w:tcPr>
          <w:p w14:paraId="207605CD" w14:textId="77777777" w:rsidR="00EC4A44" w:rsidRDefault="00EC4A44" w:rsidP="007928A2">
            <w:pPr>
              <w:pStyle w:val="TAR"/>
              <w:rPr>
                <w:sz w:val="16"/>
                <w:szCs w:val="16"/>
              </w:rPr>
            </w:pPr>
            <w:r>
              <w:rPr>
                <w:sz w:val="16"/>
                <w:szCs w:val="16"/>
              </w:rPr>
              <w:t>4</w:t>
            </w:r>
          </w:p>
        </w:tc>
        <w:tc>
          <w:tcPr>
            <w:tcW w:w="444" w:type="dxa"/>
            <w:shd w:val="solid" w:color="FFFFFF" w:fill="auto"/>
          </w:tcPr>
          <w:p w14:paraId="6AC939F3" w14:textId="77777777" w:rsidR="00EC4A44" w:rsidRDefault="00EC4A44" w:rsidP="007928A2">
            <w:pPr>
              <w:pStyle w:val="TAC"/>
              <w:rPr>
                <w:sz w:val="16"/>
                <w:szCs w:val="16"/>
              </w:rPr>
            </w:pPr>
            <w:r>
              <w:rPr>
                <w:sz w:val="16"/>
                <w:szCs w:val="16"/>
              </w:rPr>
              <w:t>B</w:t>
            </w:r>
          </w:p>
        </w:tc>
        <w:tc>
          <w:tcPr>
            <w:tcW w:w="5085" w:type="dxa"/>
            <w:shd w:val="solid" w:color="FFFFFF" w:fill="auto"/>
          </w:tcPr>
          <w:p w14:paraId="44C10D1F" w14:textId="77777777" w:rsidR="00EC4A44" w:rsidRPr="00EB7504" w:rsidRDefault="00EC4A44" w:rsidP="007928A2">
            <w:pPr>
              <w:pStyle w:val="TAL"/>
              <w:rPr>
                <w:sz w:val="16"/>
                <w:szCs w:val="16"/>
              </w:rPr>
            </w:pPr>
            <w:r w:rsidRPr="003F58D4">
              <w:rPr>
                <w:sz w:val="16"/>
                <w:szCs w:val="16"/>
              </w:rPr>
              <w:t xml:space="preserve">Updates to Stage 2 solution of Steering Of Roaming (SOR) </w:t>
            </w:r>
          </w:p>
        </w:tc>
        <w:tc>
          <w:tcPr>
            <w:tcW w:w="967" w:type="dxa"/>
            <w:shd w:val="solid" w:color="FFFFFF" w:fill="auto"/>
          </w:tcPr>
          <w:p w14:paraId="3D214331" w14:textId="77777777" w:rsidR="00EC4A44" w:rsidRDefault="00EC4A44" w:rsidP="007928A2">
            <w:pPr>
              <w:pStyle w:val="TAC"/>
              <w:rPr>
                <w:sz w:val="16"/>
                <w:szCs w:val="16"/>
              </w:rPr>
            </w:pPr>
            <w:r w:rsidRPr="008C6EA7">
              <w:rPr>
                <w:sz w:val="16"/>
                <w:szCs w:val="16"/>
              </w:rPr>
              <w:t>15.5.0</w:t>
            </w:r>
          </w:p>
        </w:tc>
      </w:tr>
      <w:tr w:rsidR="00EC4A44" w:rsidRPr="006B0D02" w14:paraId="09EFC09E" w14:textId="77777777" w:rsidTr="00971E8F">
        <w:tc>
          <w:tcPr>
            <w:tcW w:w="835" w:type="dxa"/>
            <w:shd w:val="solid" w:color="FFFFFF" w:fill="auto"/>
          </w:tcPr>
          <w:p w14:paraId="7970031A" w14:textId="77777777" w:rsidR="00EC4A44" w:rsidRDefault="00EC4A44" w:rsidP="007928A2">
            <w:pPr>
              <w:pStyle w:val="TAC"/>
              <w:rPr>
                <w:sz w:val="16"/>
                <w:szCs w:val="16"/>
              </w:rPr>
            </w:pPr>
            <w:r>
              <w:rPr>
                <w:sz w:val="16"/>
                <w:szCs w:val="16"/>
              </w:rPr>
              <w:t>2018-09</w:t>
            </w:r>
          </w:p>
        </w:tc>
        <w:tc>
          <w:tcPr>
            <w:tcW w:w="940" w:type="dxa"/>
            <w:shd w:val="solid" w:color="FFFFFF" w:fill="auto"/>
          </w:tcPr>
          <w:p w14:paraId="5934021E" w14:textId="77777777" w:rsidR="00EC4A44" w:rsidRDefault="00EC4A44" w:rsidP="007928A2">
            <w:pPr>
              <w:pStyle w:val="TAC"/>
              <w:rPr>
                <w:sz w:val="16"/>
                <w:szCs w:val="16"/>
              </w:rPr>
            </w:pPr>
            <w:r>
              <w:rPr>
                <w:sz w:val="16"/>
                <w:szCs w:val="16"/>
              </w:rPr>
              <w:t>CP-81</w:t>
            </w:r>
          </w:p>
        </w:tc>
        <w:tc>
          <w:tcPr>
            <w:tcW w:w="1127" w:type="dxa"/>
            <w:shd w:val="solid" w:color="FFFFFF" w:fill="auto"/>
          </w:tcPr>
          <w:p w14:paraId="3B421489" w14:textId="77777777" w:rsidR="00EC4A44" w:rsidRPr="00EB7504" w:rsidRDefault="00EC4A44" w:rsidP="007928A2">
            <w:pPr>
              <w:pStyle w:val="TAC"/>
              <w:rPr>
                <w:sz w:val="16"/>
                <w:szCs w:val="16"/>
              </w:rPr>
            </w:pPr>
            <w:r w:rsidRPr="00EB7504">
              <w:rPr>
                <w:sz w:val="16"/>
                <w:szCs w:val="16"/>
              </w:rPr>
              <w:t>CP-182128</w:t>
            </w:r>
          </w:p>
        </w:tc>
        <w:tc>
          <w:tcPr>
            <w:tcW w:w="554" w:type="dxa"/>
            <w:shd w:val="solid" w:color="FFFFFF" w:fill="auto"/>
          </w:tcPr>
          <w:p w14:paraId="711AAB3A" w14:textId="77777777" w:rsidR="00EC4A44" w:rsidRDefault="00EC4A44" w:rsidP="007928A2">
            <w:pPr>
              <w:pStyle w:val="TAL"/>
              <w:rPr>
                <w:sz w:val="16"/>
                <w:szCs w:val="16"/>
              </w:rPr>
            </w:pPr>
            <w:r>
              <w:rPr>
                <w:sz w:val="16"/>
                <w:szCs w:val="16"/>
              </w:rPr>
              <w:t>0359</w:t>
            </w:r>
          </w:p>
        </w:tc>
        <w:tc>
          <w:tcPr>
            <w:tcW w:w="446" w:type="dxa"/>
            <w:shd w:val="solid" w:color="FFFFFF" w:fill="auto"/>
          </w:tcPr>
          <w:p w14:paraId="2727B9A5" w14:textId="77777777" w:rsidR="00EC4A44" w:rsidRDefault="00EC4A44" w:rsidP="007928A2">
            <w:pPr>
              <w:pStyle w:val="TAR"/>
              <w:rPr>
                <w:sz w:val="16"/>
                <w:szCs w:val="16"/>
              </w:rPr>
            </w:pPr>
            <w:r>
              <w:rPr>
                <w:sz w:val="16"/>
                <w:szCs w:val="16"/>
              </w:rPr>
              <w:t>2</w:t>
            </w:r>
          </w:p>
        </w:tc>
        <w:tc>
          <w:tcPr>
            <w:tcW w:w="444" w:type="dxa"/>
            <w:shd w:val="solid" w:color="FFFFFF" w:fill="auto"/>
          </w:tcPr>
          <w:p w14:paraId="3A09C63C" w14:textId="77777777" w:rsidR="00EC4A44" w:rsidRDefault="00EC4A44" w:rsidP="007928A2">
            <w:pPr>
              <w:pStyle w:val="TAC"/>
              <w:rPr>
                <w:sz w:val="16"/>
                <w:szCs w:val="16"/>
              </w:rPr>
            </w:pPr>
            <w:r>
              <w:rPr>
                <w:sz w:val="16"/>
                <w:szCs w:val="16"/>
              </w:rPr>
              <w:t>F</w:t>
            </w:r>
          </w:p>
        </w:tc>
        <w:tc>
          <w:tcPr>
            <w:tcW w:w="5085" w:type="dxa"/>
            <w:shd w:val="solid" w:color="FFFFFF" w:fill="auto"/>
          </w:tcPr>
          <w:p w14:paraId="2406B6BA" w14:textId="77777777" w:rsidR="00EC4A44" w:rsidRPr="00EB7504" w:rsidRDefault="00EC4A44" w:rsidP="007928A2">
            <w:pPr>
              <w:pStyle w:val="TAL"/>
              <w:rPr>
                <w:sz w:val="16"/>
                <w:szCs w:val="16"/>
              </w:rPr>
            </w:pPr>
            <w:r w:rsidRPr="00EB7504">
              <w:rPr>
                <w:sz w:val="16"/>
                <w:szCs w:val="16"/>
              </w:rPr>
              <w:t>Unclear how to derive PLMN ID from broadcast in 3G, 4G, and 5G</w:t>
            </w:r>
          </w:p>
        </w:tc>
        <w:tc>
          <w:tcPr>
            <w:tcW w:w="967" w:type="dxa"/>
            <w:shd w:val="solid" w:color="FFFFFF" w:fill="auto"/>
          </w:tcPr>
          <w:p w14:paraId="309CC9A0" w14:textId="77777777" w:rsidR="00EC4A44" w:rsidRDefault="00EC4A44" w:rsidP="007928A2">
            <w:pPr>
              <w:pStyle w:val="TAC"/>
              <w:rPr>
                <w:sz w:val="16"/>
                <w:szCs w:val="16"/>
              </w:rPr>
            </w:pPr>
            <w:r w:rsidRPr="008C6EA7">
              <w:rPr>
                <w:sz w:val="16"/>
                <w:szCs w:val="16"/>
              </w:rPr>
              <w:t>15.5.0</w:t>
            </w:r>
          </w:p>
        </w:tc>
      </w:tr>
      <w:tr w:rsidR="00EC4A44" w:rsidRPr="006B0D02" w14:paraId="75E056EB" w14:textId="77777777" w:rsidTr="00971E8F">
        <w:tc>
          <w:tcPr>
            <w:tcW w:w="835" w:type="dxa"/>
            <w:shd w:val="solid" w:color="FFFFFF" w:fill="auto"/>
          </w:tcPr>
          <w:p w14:paraId="4DBD176F" w14:textId="77777777" w:rsidR="00EC4A44" w:rsidRDefault="00EC4A44" w:rsidP="007928A2">
            <w:pPr>
              <w:pStyle w:val="TAC"/>
              <w:rPr>
                <w:sz w:val="16"/>
                <w:szCs w:val="16"/>
              </w:rPr>
            </w:pPr>
            <w:r>
              <w:rPr>
                <w:sz w:val="16"/>
                <w:szCs w:val="16"/>
              </w:rPr>
              <w:t>2018-09</w:t>
            </w:r>
          </w:p>
        </w:tc>
        <w:tc>
          <w:tcPr>
            <w:tcW w:w="940" w:type="dxa"/>
            <w:shd w:val="solid" w:color="FFFFFF" w:fill="auto"/>
          </w:tcPr>
          <w:p w14:paraId="6A38D357" w14:textId="77777777" w:rsidR="00EC4A44" w:rsidRDefault="00EC4A44" w:rsidP="007928A2">
            <w:pPr>
              <w:pStyle w:val="TAC"/>
              <w:rPr>
                <w:sz w:val="16"/>
                <w:szCs w:val="16"/>
              </w:rPr>
            </w:pPr>
            <w:r>
              <w:rPr>
                <w:sz w:val="16"/>
                <w:szCs w:val="16"/>
              </w:rPr>
              <w:t>CP-81</w:t>
            </w:r>
          </w:p>
        </w:tc>
        <w:tc>
          <w:tcPr>
            <w:tcW w:w="1127" w:type="dxa"/>
            <w:shd w:val="solid" w:color="FFFFFF" w:fill="auto"/>
          </w:tcPr>
          <w:p w14:paraId="21109E87" w14:textId="77777777" w:rsidR="00EC4A44" w:rsidRPr="00EB7504" w:rsidRDefault="00EC4A44" w:rsidP="007928A2">
            <w:pPr>
              <w:pStyle w:val="TAC"/>
              <w:rPr>
                <w:sz w:val="16"/>
                <w:szCs w:val="16"/>
              </w:rPr>
            </w:pPr>
            <w:r w:rsidRPr="003158E7">
              <w:rPr>
                <w:sz w:val="16"/>
                <w:szCs w:val="16"/>
              </w:rPr>
              <w:t>CP-182158</w:t>
            </w:r>
          </w:p>
        </w:tc>
        <w:tc>
          <w:tcPr>
            <w:tcW w:w="554" w:type="dxa"/>
            <w:shd w:val="solid" w:color="FFFFFF" w:fill="auto"/>
          </w:tcPr>
          <w:p w14:paraId="159E666E" w14:textId="77777777" w:rsidR="00EC4A44" w:rsidRDefault="00EC4A44" w:rsidP="007928A2">
            <w:pPr>
              <w:pStyle w:val="TAL"/>
              <w:rPr>
                <w:sz w:val="16"/>
                <w:szCs w:val="16"/>
              </w:rPr>
            </w:pPr>
            <w:r>
              <w:rPr>
                <w:sz w:val="16"/>
                <w:szCs w:val="16"/>
              </w:rPr>
              <w:t>0360</w:t>
            </w:r>
          </w:p>
        </w:tc>
        <w:tc>
          <w:tcPr>
            <w:tcW w:w="446" w:type="dxa"/>
            <w:shd w:val="solid" w:color="FFFFFF" w:fill="auto"/>
          </w:tcPr>
          <w:p w14:paraId="78CC4514" w14:textId="77777777" w:rsidR="00EC4A44" w:rsidRDefault="00EC4A44" w:rsidP="007928A2">
            <w:pPr>
              <w:pStyle w:val="TAR"/>
              <w:rPr>
                <w:sz w:val="16"/>
                <w:szCs w:val="16"/>
              </w:rPr>
            </w:pPr>
          </w:p>
        </w:tc>
        <w:tc>
          <w:tcPr>
            <w:tcW w:w="444" w:type="dxa"/>
            <w:shd w:val="solid" w:color="FFFFFF" w:fill="auto"/>
          </w:tcPr>
          <w:p w14:paraId="4F82F62B" w14:textId="77777777" w:rsidR="00EC4A44" w:rsidRDefault="00EC4A44" w:rsidP="007928A2">
            <w:pPr>
              <w:pStyle w:val="TAC"/>
              <w:rPr>
                <w:sz w:val="16"/>
                <w:szCs w:val="16"/>
              </w:rPr>
            </w:pPr>
            <w:r>
              <w:rPr>
                <w:sz w:val="16"/>
                <w:szCs w:val="16"/>
              </w:rPr>
              <w:t>C</w:t>
            </w:r>
          </w:p>
        </w:tc>
        <w:tc>
          <w:tcPr>
            <w:tcW w:w="5085" w:type="dxa"/>
            <w:shd w:val="solid" w:color="FFFFFF" w:fill="auto"/>
          </w:tcPr>
          <w:p w14:paraId="6E2AAAA8" w14:textId="77777777" w:rsidR="00EC4A44" w:rsidRPr="00EB7504" w:rsidRDefault="00EC4A44" w:rsidP="007928A2">
            <w:pPr>
              <w:pStyle w:val="TAL"/>
              <w:rPr>
                <w:sz w:val="16"/>
                <w:szCs w:val="16"/>
              </w:rPr>
            </w:pPr>
            <w:r w:rsidRPr="003158E7">
              <w:rPr>
                <w:sz w:val="16"/>
                <w:szCs w:val="16"/>
              </w:rPr>
              <w:t>Per RAT higher priority PLMN search timer T for UEs supporting IoT and non IoT RATs</w:t>
            </w:r>
          </w:p>
        </w:tc>
        <w:tc>
          <w:tcPr>
            <w:tcW w:w="967" w:type="dxa"/>
            <w:shd w:val="solid" w:color="FFFFFF" w:fill="auto"/>
          </w:tcPr>
          <w:p w14:paraId="75E1E378" w14:textId="77777777" w:rsidR="00EC4A44" w:rsidRDefault="00EC4A44" w:rsidP="007928A2">
            <w:pPr>
              <w:pStyle w:val="TAC"/>
              <w:rPr>
                <w:sz w:val="16"/>
                <w:szCs w:val="16"/>
              </w:rPr>
            </w:pPr>
            <w:r w:rsidRPr="008C6EA7">
              <w:rPr>
                <w:sz w:val="16"/>
                <w:szCs w:val="16"/>
              </w:rPr>
              <w:t>15.5.0</w:t>
            </w:r>
          </w:p>
        </w:tc>
      </w:tr>
      <w:tr w:rsidR="00EC4A44" w:rsidRPr="006B0D02" w14:paraId="3BBDE3DC" w14:textId="77777777" w:rsidTr="00971E8F">
        <w:tc>
          <w:tcPr>
            <w:tcW w:w="835" w:type="dxa"/>
            <w:shd w:val="solid" w:color="FFFFFF" w:fill="auto"/>
          </w:tcPr>
          <w:p w14:paraId="3A737DF7" w14:textId="77777777" w:rsidR="00EC4A44" w:rsidRDefault="00EC4A44" w:rsidP="007928A2">
            <w:pPr>
              <w:pStyle w:val="TAC"/>
              <w:rPr>
                <w:sz w:val="16"/>
                <w:szCs w:val="16"/>
              </w:rPr>
            </w:pPr>
            <w:r>
              <w:rPr>
                <w:sz w:val="16"/>
                <w:szCs w:val="16"/>
              </w:rPr>
              <w:t>2018-09</w:t>
            </w:r>
          </w:p>
        </w:tc>
        <w:tc>
          <w:tcPr>
            <w:tcW w:w="940" w:type="dxa"/>
            <w:shd w:val="solid" w:color="FFFFFF" w:fill="auto"/>
          </w:tcPr>
          <w:p w14:paraId="7BB44BA9" w14:textId="77777777" w:rsidR="00EC4A44" w:rsidRDefault="00EC4A44" w:rsidP="007928A2">
            <w:pPr>
              <w:pStyle w:val="TAC"/>
              <w:rPr>
                <w:sz w:val="16"/>
                <w:szCs w:val="16"/>
              </w:rPr>
            </w:pPr>
            <w:r>
              <w:rPr>
                <w:sz w:val="16"/>
                <w:szCs w:val="16"/>
              </w:rPr>
              <w:t>CP-81</w:t>
            </w:r>
          </w:p>
        </w:tc>
        <w:tc>
          <w:tcPr>
            <w:tcW w:w="1127" w:type="dxa"/>
            <w:shd w:val="solid" w:color="FFFFFF" w:fill="auto"/>
          </w:tcPr>
          <w:p w14:paraId="4EC797EB" w14:textId="77777777" w:rsidR="00EC4A44" w:rsidRPr="003158E7" w:rsidRDefault="00EC4A44" w:rsidP="007928A2">
            <w:pPr>
              <w:pStyle w:val="TAC"/>
              <w:rPr>
                <w:sz w:val="16"/>
                <w:szCs w:val="16"/>
              </w:rPr>
            </w:pPr>
            <w:r w:rsidRPr="00E97F8A">
              <w:rPr>
                <w:sz w:val="16"/>
                <w:szCs w:val="16"/>
              </w:rPr>
              <w:t>CP-182158</w:t>
            </w:r>
          </w:p>
        </w:tc>
        <w:tc>
          <w:tcPr>
            <w:tcW w:w="554" w:type="dxa"/>
            <w:shd w:val="solid" w:color="FFFFFF" w:fill="auto"/>
          </w:tcPr>
          <w:p w14:paraId="5A1BE038" w14:textId="77777777" w:rsidR="00EC4A44" w:rsidRDefault="00EC4A44" w:rsidP="007928A2">
            <w:pPr>
              <w:pStyle w:val="TAL"/>
              <w:rPr>
                <w:sz w:val="16"/>
                <w:szCs w:val="16"/>
              </w:rPr>
            </w:pPr>
            <w:r>
              <w:rPr>
                <w:sz w:val="16"/>
                <w:szCs w:val="16"/>
              </w:rPr>
              <w:t>0361</w:t>
            </w:r>
          </w:p>
        </w:tc>
        <w:tc>
          <w:tcPr>
            <w:tcW w:w="446" w:type="dxa"/>
            <w:shd w:val="solid" w:color="FFFFFF" w:fill="auto"/>
          </w:tcPr>
          <w:p w14:paraId="7A75B9FA" w14:textId="77777777" w:rsidR="00EC4A44" w:rsidRDefault="00EC4A44" w:rsidP="007928A2">
            <w:pPr>
              <w:pStyle w:val="TAR"/>
              <w:rPr>
                <w:sz w:val="16"/>
                <w:szCs w:val="16"/>
              </w:rPr>
            </w:pPr>
          </w:p>
        </w:tc>
        <w:tc>
          <w:tcPr>
            <w:tcW w:w="444" w:type="dxa"/>
            <w:shd w:val="solid" w:color="FFFFFF" w:fill="auto"/>
          </w:tcPr>
          <w:p w14:paraId="116CB2C5" w14:textId="77777777" w:rsidR="00EC4A44" w:rsidRDefault="00EC4A44" w:rsidP="007928A2">
            <w:pPr>
              <w:pStyle w:val="TAC"/>
              <w:rPr>
                <w:sz w:val="16"/>
                <w:szCs w:val="16"/>
              </w:rPr>
            </w:pPr>
            <w:r>
              <w:rPr>
                <w:sz w:val="16"/>
                <w:szCs w:val="16"/>
              </w:rPr>
              <w:t>F</w:t>
            </w:r>
          </w:p>
        </w:tc>
        <w:tc>
          <w:tcPr>
            <w:tcW w:w="5085" w:type="dxa"/>
            <w:shd w:val="solid" w:color="FFFFFF" w:fill="auto"/>
          </w:tcPr>
          <w:p w14:paraId="1212E84A" w14:textId="77777777" w:rsidR="00EC4A44" w:rsidRPr="003158E7" w:rsidRDefault="00EC4A44" w:rsidP="007928A2">
            <w:pPr>
              <w:pStyle w:val="TAL"/>
              <w:rPr>
                <w:sz w:val="16"/>
                <w:szCs w:val="16"/>
              </w:rPr>
            </w:pPr>
            <w:r w:rsidRPr="00E97F8A">
              <w:rPr>
                <w:sz w:val="16"/>
                <w:szCs w:val="16"/>
              </w:rPr>
              <w:t>Alignment on handling of forbidden LAI/TAI list</w:t>
            </w:r>
          </w:p>
        </w:tc>
        <w:tc>
          <w:tcPr>
            <w:tcW w:w="967" w:type="dxa"/>
            <w:shd w:val="solid" w:color="FFFFFF" w:fill="auto"/>
          </w:tcPr>
          <w:p w14:paraId="7A66259D" w14:textId="77777777" w:rsidR="00EC4A44" w:rsidRDefault="00EC4A44" w:rsidP="007928A2">
            <w:pPr>
              <w:pStyle w:val="TAC"/>
              <w:rPr>
                <w:sz w:val="16"/>
                <w:szCs w:val="16"/>
              </w:rPr>
            </w:pPr>
            <w:r w:rsidRPr="008C6EA7">
              <w:rPr>
                <w:sz w:val="16"/>
                <w:szCs w:val="16"/>
              </w:rPr>
              <w:t>15.5.0</w:t>
            </w:r>
          </w:p>
        </w:tc>
      </w:tr>
      <w:tr w:rsidR="00EC4A44" w:rsidRPr="006B0D02" w14:paraId="07A3C721" w14:textId="77777777" w:rsidTr="00971E8F">
        <w:tc>
          <w:tcPr>
            <w:tcW w:w="835" w:type="dxa"/>
            <w:shd w:val="solid" w:color="FFFFFF" w:fill="auto"/>
          </w:tcPr>
          <w:p w14:paraId="7EDB3114" w14:textId="77777777" w:rsidR="00EC4A44" w:rsidRDefault="00EC4A44" w:rsidP="007928A2">
            <w:pPr>
              <w:pStyle w:val="TAC"/>
              <w:rPr>
                <w:sz w:val="16"/>
                <w:szCs w:val="16"/>
              </w:rPr>
            </w:pPr>
            <w:r>
              <w:rPr>
                <w:sz w:val="16"/>
                <w:szCs w:val="16"/>
              </w:rPr>
              <w:t>2018-09</w:t>
            </w:r>
          </w:p>
        </w:tc>
        <w:tc>
          <w:tcPr>
            <w:tcW w:w="940" w:type="dxa"/>
            <w:shd w:val="solid" w:color="FFFFFF" w:fill="auto"/>
          </w:tcPr>
          <w:p w14:paraId="39F6DB61" w14:textId="77777777" w:rsidR="00EC4A44" w:rsidRDefault="00EC4A44" w:rsidP="007928A2">
            <w:pPr>
              <w:pStyle w:val="TAC"/>
              <w:rPr>
                <w:sz w:val="16"/>
                <w:szCs w:val="16"/>
              </w:rPr>
            </w:pPr>
            <w:r>
              <w:rPr>
                <w:sz w:val="16"/>
                <w:szCs w:val="16"/>
              </w:rPr>
              <w:t>CP-81</w:t>
            </w:r>
          </w:p>
        </w:tc>
        <w:tc>
          <w:tcPr>
            <w:tcW w:w="1127" w:type="dxa"/>
            <w:shd w:val="solid" w:color="FFFFFF" w:fill="auto"/>
          </w:tcPr>
          <w:p w14:paraId="4E4AEFAE" w14:textId="77777777" w:rsidR="00EC4A44" w:rsidRPr="00E97F8A" w:rsidRDefault="00EC4A44" w:rsidP="007928A2">
            <w:pPr>
              <w:pStyle w:val="TAC"/>
              <w:rPr>
                <w:sz w:val="16"/>
                <w:szCs w:val="16"/>
              </w:rPr>
            </w:pPr>
            <w:r w:rsidRPr="00E97F8A">
              <w:rPr>
                <w:sz w:val="16"/>
                <w:szCs w:val="16"/>
              </w:rPr>
              <w:t>CP-182128</w:t>
            </w:r>
          </w:p>
        </w:tc>
        <w:tc>
          <w:tcPr>
            <w:tcW w:w="554" w:type="dxa"/>
            <w:shd w:val="solid" w:color="FFFFFF" w:fill="auto"/>
          </w:tcPr>
          <w:p w14:paraId="2BD9BF14" w14:textId="77777777" w:rsidR="00EC4A44" w:rsidRDefault="00EC4A44" w:rsidP="007928A2">
            <w:pPr>
              <w:pStyle w:val="TAL"/>
              <w:rPr>
                <w:sz w:val="16"/>
                <w:szCs w:val="16"/>
              </w:rPr>
            </w:pPr>
            <w:r>
              <w:rPr>
                <w:sz w:val="16"/>
                <w:szCs w:val="16"/>
              </w:rPr>
              <w:t>0364</w:t>
            </w:r>
          </w:p>
        </w:tc>
        <w:tc>
          <w:tcPr>
            <w:tcW w:w="446" w:type="dxa"/>
            <w:shd w:val="solid" w:color="FFFFFF" w:fill="auto"/>
          </w:tcPr>
          <w:p w14:paraId="5B842613" w14:textId="77777777" w:rsidR="00EC4A44" w:rsidRDefault="00EC4A44" w:rsidP="007928A2">
            <w:pPr>
              <w:pStyle w:val="TAR"/>
              <w:rPr>
                <w:sz w:val="16"/>
                <w:szCs w:val="16"/>
              </w:rPr>
            </w:pPr>
            <w:r>
              <w:rPr>
                <w:sz w:val="16"/>
                <w:szCs w:val="16"/>
              </w:rPr>
              <w:t>1</w:t>
            </w:r>
          </w:p>
        </w:tc>
        <w:tc>
          <w:tcPr>
            <w:tcW w:w="444" w:type="dxa"/>
            <w:shd w:val="solid" w:color="FFFFFF" w:fill="auto"/>
          </w:tcPr>
          <w:p w14:paraId="77B58F80" w14:textId="77777777" w:rsidR="00EC4A44" w:rsidRDefault="00EC4A44" w:rsidP="007928A2">
            <w:pPr>
              <w:pStyle w:val="TAC"/>
              <w:rPr>
                <w:sz w:val="16"/>
                <w:szCs w:val="16"/>
              </w:rPr>
            </w:pPr>
            <w:r>
              <w:rPr>
                <w:sz w:val="16"/>
                <w:szCs w:val="16"/>
              </w:rPr>
              <w:t>B</w:t>
            </w:r>
          </w:p>
        </w:tc>
        <w:tc>
          <w:tcPr>
            <w:tcW w:w="5085" w:type="dxa"/>
            <w:shd w:val="solid" w:color="FFFFFF" w:fill="auto"/>
          </w:tcPr>
          <w:p w14:paraId="0B4F1139" w14:textId="77777777" w:rsidR="00EC4A44" w:rsidRPr="00E97F8A" w:rsidRDefault="00EC4A44" w:rsidP="007928A2">
            <w:pPr>
              <w:pStyle w:val="TAL"/>
              <w:rPr>
                <w:sz w:val="16"/>
                <w:szCs w:val="16"/>
              </w:rPr>
            </w:pPr>
            <w:r w:rsidRPr="00E97F8A">
              <w:rPr>
                <w:sz w:val="16"/>
                <w:szCs w:val="16"/>
              </w:rPr>
              <w:t>Cause #15 has been successfully used for releases.</w:t>
            </w:r>
          </w:p>
        </w:tc>
        <w:tc>
          <w:tcPr>
            <w:tcW w:w="967" w:type="dxa"/>
            <w:shd w:val="solid" w:color="FFFFFF" w:fill="auto"/>
          </w:tcPr>
          <w:p w14:paraId="73546496" w14:textId="77777777" w:rsidR="00EC4A44" w:rsidRDefault="00EC4A44" w:rsidP="007928A2">
            <w:pPr>
              <w:pStyle w:val="TAC"/>
              <w:rPr>
                <w:sz w:val="16"/>
                <w:szCs w:val="16"/>
              </w:rPr>
            </w:pPr>
            <w:r w:rsidRPr="008C6EA7">
              <w:rPr>
                <w:sz w:val="16"/>
                <w:szCs w:val="16"/>
              </w:rPr>
              <w:t>15.5.0</w:t>
            </w:r>
          </w:p>
        </w:tc>
      </w:tr>
      <w:tr w:rsidR="00EC4A44" w:rsidRPr="006B0D02" w14:paraId="08625414" w14:textId="77777777" w:rsidTr="00971E8F">
        <w:tc>
          <w:tcPr>
            <w:tcW w:w="835" w:type="dxa"/>
            <w:shd w:val="solid" w:color="FFFFFF" w:fill="auto"/>
          </w:tcPr>
          <w:p w14:paraId="311B018D" w14:textId="77777777" w:rsidR="00EC4A44" w:rsidRDefault="00EC4A44" w:rsidP="007928A2">
            <w:pPr>
              <w:pStyle w:val="TAC"/>
              <w:rPr>
                <w:sz w:val="16"/>
                <w:szCs w:val="16"/>
              </w:rPr>
            </w:pPr>
            <w:r>
              <w:rPr>
                <w:sz w:val="16"/>
                <w:szCs w:val="16"/>
              </w:rPr>
              <w:t>2018-09</w:t>
            </w:r>
          </w:p>
        </w:tc>
        <w:tc>
          <w:tcPr>
            <w:tcW w:w="940" w:type="dxa"/>
            <w:shd w:val="solid" w:color="FFFFFF" w:fill="auto"/>
          </w:tcPr>
          <w:p w14:paraId="7417396A" w14:textId="77777777" w:rsidR="00EC4A44" w:rsidRDefault="00EC4A44" w:rsidP="007928A2">
            <w:pPr>
              <w:pStyle w:val="TAC"/>
              <w:rPr>
                <w:sz w:val="16"/>
                <w:szCs w:val="16"/>
              </w:rPr>
            </w:pPr>
            <w:r>
              <w:rPr>
                <w:sz w:val="16"/>
                <w:szCs w:val="16"/>
              </w:rPr>
              <w:t>CP-81</w:t>
            </w:r>
          </w:p>
        </w:tc>
        <w:tc>
          <w:tcPr>
            <w:tcW w:w="1127" w:type="dxa"/>
            <w:shd w:val="solid" w:color="FFFFFF" w:fill="auto"/>
          </w:tcPr>
          <w:p w14:paraId="3A028461" w14:textId="77777777" w:rsidR="00EC4A44" w:rsidRPr="00E97F8A" w:rsidRDefault="00EC4A44" w:rsidP="007928A2">
            <w:pPr>
              <w:pStyle w:val="TAC"/>
              <w:rPr>
                <w:sz w:val="16"/>
                <w:szCs w:val="16"/>
              </w:rPr>
            </w:pPr>
            <w:r w:rsidRPr="00D1436D">
              <w:rPr>
                <w:sz w:val="16"/>
                <w:szCs w:val="16"/>
              </w:rPr>
              <w:t>CP-182128</w:t>
            </w:r>
          </w:p>
        </w:tc>
        <w:tc>
          <w:tcPr>
            <w:tcW w:w="554" w:type="dxa"/>
            <w:shd w:val="solid" w:color="FFFFFF" w:fill="auto"/>
          </w:tcPr>
          <w:p w14:paraId="0D9D543C" w14:textId="77777777" w:rsidR="00EC4A44" w:rsidRDefault="00EC4A44" w:rsidP="007928A2">
            <w:pPr>
              <w:pStyle w:val="TAL"/>
              <w:rPr>
                <w:sz w:val="16"/>
                <w:szCs w:val="16"/>
              </w:rPr>
            </w:pPr>
            <w:r>
              <w:rPr>
                <w:sz w:val="16"/>
                <w:szCs w:val="16"/>
              </w:rPr>
              <w:t>0365</w:t>
            </w:r>
          </w:p>
        </w:tc>
        <w:tc>
          <w:tcPr>
            <w:tcW w:w="446" w:type="dxa"/>
            <w:shd w:val="solid" w:color="FFFFFF" w:fill="auto"/>
          </w:tcPr>
          <w:p w14:paraId="67B530DA" w14:textId="77777777" w:rsidR="00EC4A44" w:rsidRDefault="00EC4A44" w:rsidP="007928A2">
            <w:pPr>
              <w:pStyle w:val="TAR"/>
              <w:rPr>
                <w:sz w:val="16"/>
                <w:szCs w:val="16"/>
              </w:rPr>
            </w:pPr>
            <w:r>
              <w:rPr>
                <w:sz w:val="16"/>
                <w:szCs w:val="16"/>
              </w:rPr>
              <w:t>7</w:t>
            </w:r>
          </w:p>
        </w:tc>
        <w:tc>
          <w:tcPr>
            <w:tcW w:w="444" w:type="dxa"/>
            <w:shd w:val="solid" w:color="FFFFFF" w:fill="auto"/>
          </w:tcPr>
          <w:p w14:paraId="2D1FF7BC" w14:textId="77777777" w:rsidR="00EC4A44" w:rsidRDefault="00EC4A44" w:rsidP="007928A2">
            <w:pPr>
              <w:pStyle w:val="TAC"/>
              <w:rPr>
                <w:sz w:val="16"/>
                <w:szCs w:val="16"/>
              </w:rPr>
            </w:pPr>
            <w:r>
              <w:rPr>
                <w:sz w:val="16"/>
                <w:szCs w:val="16"/>
              </w:rPr>
              <w:t>B</w:t>
            </w:r>
          </w:p>
        </w:tc>
        <w:tc>
          <w:tcPr>
            <w:tcW w:w="5085" w:type="dxa"/>
            <w:shd w:val="solid" w:color="FFFFFF" w:fill="auto"/>
          </w:tcPr>
          <w:p w14:paraId="3E6FA749" w14:textId="77777777" w:rsidR="00EC4A44" w:rsidRPr="00E97F8A" w:rsidRDefault="00EC4A44" w:rsidP="007928A2">
            <w:pPr>
              <w:pStyle w:val="TAL"/>
              <w:rPr>
                <w:sz w:val="16"/>
                <w:szCs w:val="16"/>
              </w:rPr>
            </w:pPr>
            <w:r w:rsidRPr="00D1436D">
              <w:rPr>
                <w:sz w:val="16"/>
                <w:szCs w:val="16"/>
              </w:rPr>
              <w:t>Aligning SOR stage-2 flow as per SA3 agreements and other editorials</w:t>
            </w:r>
          </w:p>
        </w:tc>
        <w:tc>
          <w:tcPr>
            <w:tcW w:w="967" w:type="dxa"/>
            <w:shd w:val="solid" w:color="FFFFFF" w:fill="auto"/>
          </w:tcPr>
          <w:p w14:paraId="5C717A01" w14:textId="77777777" w:rsidR="00EC4A44" w:rsidRDefault="00EC4A44" w:rsidP="007928A2">
            <w:pPr>
              <w:pStyle w:val="TAC"/>
              <w:rPr>
                <w:sz w:val="16"/>
                <w:szCs w:val="16"/>
              </w:rPr>
            </w:pPr>
            <w:r w:rsidRPr="008C6EA7">
              <w:rPr>
                <w:sz w:val="16"/>
                <w:szCs w:val="16"/>
              </w:rPr>
              <w:t>15.5.0</w:t>
            </w:r>
          </w:p>
        </w:tc>
      </w:tr>
      <w:tr w:rsidR="00EC4A44" w:rsidRPr="006B0D02" w14:paraId="5C350A0B" w14:textId="77777777" w:rsidTr="00971E8F">
        <w:tc>
          <w:tcPr>
            <w:tcW w:w="835" w:type="dxa"/>
            <w:shd w:val="solid" w:color="FFFFFF" w:fill="auto"/>
          </w:tcPr>
          <w:p w14:paraId="3F404354" w14:textId="77777777" w:rsidR="00EC4A44" w:rsidRDefault="00EC4A44" w:rsidP="007928A2">
            <w:pPr>
              <w:pStyle w:val="TAC"/>
              <w:rPr>
                <w:sz w:val="16"/>
                <w:szCs w:val="16"/>
              </w:rPr>
            </w:pPr>
            <w:r>
              <w:rPr>
                <w:sz w:val="16"/>
                <w:szCs w:val="16"/>
              </w:rPr>
              <w:t>2018-09</w:t>
            </w:r>
          </w:p>
        </w:tc>
        <w:tc>
          <w:tcPr>
            <w:tcW w:w="940" w:type="dxa"/>
            <w:shd w:val="solid" w:color="FFFFFF" w:fill="auto"/>
          </w:tcPr>
          <w:p w14:paraId="1F63D2F9" w14:textId="77777777" w:rsidR="00EC4A44" w:rsidRDefault="00EC4A44" w:rsidP="007928A2">
            <w:pPr>
              <w:pStyle w:val="TAC"/>
              <w:rPr>
                <w:sz w:val="16"/>
                <w:szCs w:val="16"/>
              </w:rPr>
            </w:pPr>
            <w:r>
              <w:rPr>
                <w:sz w:val="16"/>
                <w:szCs w:val="16"/>
              </w:rPr>
              <w:t>CP-81</w:t>
            </w:r>
          </w:p>
        </w:tc>
        <w:tc>
          <w:tcPr>
            <w:tcW w:w="1127" w:type="dxa"/>
            <w:shd w:val="solid" w:color="FFFFFF" w:fill="auto"/>
          </w:tcPr>
          <w:p w14:paraId="53A14BAF" w14:textId="77777777" w:rsidR="00EC4A44" w:rsidRPr="00D1436D" w:rsidRDefault="00EC4A44" w:rsidP="007928A2">
            <w:pPr>
              <w:pStyle w:val="TAC"/>
              <w:rPr>
                <w:sz w:val="16"/>
                <w:szCs w:val="16"/>
              </w:rPr>
            </w:pPr>
            <w:r>
              <w:rPr>
                <w:sz w:val="16"/>
                <w:szCs w:val="16"/>
              </w:rPr>
              <w:t>CP-182106</w:t>
            </w:r>
          </w:p>
        </w:tc>
        <w:tc>
          <w:tcPr>
            <w:tcW w:w="554" w:type="dxa"/>
            <w:shd w:val="solid" w:color="FFFFFF" w:fill="auto"/>
          </w:tcPr>
          <w:p w14:paraId="6DE15F60" w14:textId="77777777" w:rsidR="00EC4A44" w:rsidRDefault="00EC4A44" w:rsidP="007928A2">
            <w:pPr>
              <w:pStyle w:val="TAL"/>
              <w:rPr>
                <w:sz w:val="16"/>
                <w:szCs w:val="16"/>
              </w:rPr>
            </w:pPr>
            <w:r>
              <w:rPr>
                <w:sz w:val="16"/>
                <w:szCs w:val="16"/>
              </w:rPr>
              <w:t>0366</w:t>
            </w:r>
          </w:p>
        </w:tc>
        <w:tc>
          <w:tcPr>
            <w:tcW w:w="446" w:type="dxa"/>
            <w:shd w:val="solid" w:color="FFFFFF" w:fill="auto"/>
          </w:tcPr>
          <w:p w14:paraId="7A14C7CE" w14:textId="77777777" w:rsidR="00EC4A44" w:rsidRDefault="00EC4A44" w:rsidP="007928A2">
            <w:pPr>
              <w:pStyle w:val="TAR"/>
              <w:rPr>
                <w:sz w:val="16"/>
                <w:szCs w:val="16"/>
              </w:rPr>
            </w:pPr>
            <w:r>
              <w:rPr>
                <w:sz w:val="16"/>
                <w:szCs w:val="16"/>
              </w:rPr>
              <w:t>3</w:t>
            </w:r>
          </w:p>
        </w:tc>
        <w:tc>
          <w:tcPr>
            <w:tcW w:w="444" w:type="dxa"/>
            <w:shd w:val="solid" w:color="FFFFFF" w:fill="auto"/>
          </w:tcPr>
          <w:p w14:paraId="0A421343" w14:textId="77777777" w:rsidR="00EC4A44" w:rsidRDefault="00EC4A44" w:rsidP="007928A2">
            <w:pPr>
              <w:pStyle w:val="TAC"/>
              <w:rPr>
                <w:sz w:val="16"/>
                <w:szCs w:val="16"/>
              </w:rPr>
            </w:pPr>
            <w:r>
              <w:rPr>
                <w:sz w:val="16"/>
                <w:szCs w:val="16"/>
              </w:rPr>
              <w:t>F</w:t>
            </w:r>
          </w:p>
        </w:tc>
        <w:tc>
          <w:tcPr>
            <w:tcW w:w="5085" w:type="dxa"/>
            <w:shd w:val="solid" w:color="FFFFFF" w:fill="auto"/>
          </w:tcPr>
          <w:p w14:paraId="23E9BAB2" w14:textId="77777777" w:rsidR="00EC4A44" w:rsidRPr="00D1436D" w:rsidRDefault="00EC4A44" w:rsidP="007928A2">
            <w:pPr>
              <w:pStyle w:val="TAL"/>
              <w:rPr>
                <w:sz w:val="16"/>
                <w:szCs w:val="16"/>
              </w:rPr>
            </w:pPr>
            <w:r w:rsidRPr="003F58D4">
              <w:rPr>
                <w:sz w:val="16"/>
                <w:szCs w:val="16"/>
              </w:rPr>
              <w:t>Steering of Roaming for IMS emergency sessions and correction for NAS Transport for SOR</w:t>
            </w:r>
          </w:p>
        </w:tc>
        <w:tc>
          <w:tcPr>
            <w:tcW w:w="967" w:type="dxa"/>
            <w:shd w:val="solid" w:color="FFFFFF" w:fill="auto"/>
          </w:tcPr>
          <w:p w14:paraId="58AC11D5" w14:textId="77777777" w:rsidR="00EC4A44" w:rsidRDefault="00EC4A44" w:rsidP="007928A2">
            <w:pPr>
              <w:pStyle w:val="TAC"/>
              <w:rPr>
                <w:sz w:val="16"/>
                <w:szCs w:val="16"/>
              </w:rPr>
            </w:pPr>
            <w:r w:rsidRPr="008C6EA7">
              <w:rPr>
                <w:sz w:val="16"/>
                <w:szCs w:val="16"/>
              </w:rPr>
              <w:t>15.5.0</w:t>
            </w:r>
          </w:p>
        </w:tc>
      </w:tr>
      <w:tr w:rsidR="00EC4A44" w:rsidRPr="006B0D02" w14:paraId="344E995B" w14:textId="77777777" w:rsidTr="00971E8F">
        <w:tc>
          <w:tcPr>
            <w:tcW w:w="835" w:type="dxa"/>
            <w:shd w:val="solid" w:color="FFFFFF" w:fill="auto"/>
          </w:tcPr>
          <w:p w14:paraId="79CF36E3" w14:textId="77777777" w:rsidR="00EC4A44" w:rsidRDefault="00EC4A44" w:rsidP="007928A2">
            <w:pPr>
              <w:pStyle w:val="TAC"/>
              <w:rPr>
                <w:sz w:val="16"/>
                <w:szCs w:val="16"/>
              </w:rPr>
            </w:pPr>
            <w:r>
              <w:rPr>
                <w:sz w:val="16"/>
                <w:szCs w:val="16"/>
              </w:rPr>
              <w:t>2018-09</w:t>
            </w:r>
          </w:p>
        </w:tc>
        <w:tc>
          <w:tcPr>
            <w:tcW w:w="940" w:type="dxa"/>
            <w:shd w:val="solid" w:color="FFFFFF" w:fill="auto"/>
          </w:tcPr>
          <w:p w14:paraId="1D799C13" w14:textId="77777777" w:rsidR="00EC4A44" w:rsidRDefault="00EC4A44" w:rsidP="007928A2">
            <w:pPr>
              <w:pStyle w:val="TAC"/>
              <w:rPr>
                <w:sz w:val="16"/>
                <w:szCs w:val="16"/>
              </w:rPr>
            </w:pPr>
            <w:r>
              <w:rPr>
                <w:sz w:val="16"/>
                <w:szCs w:val="16"/>
              </w:rPr>
              <w:t>CP-81</w:t>
            </w:r>
          </w:p>
        </w:tc>
        <w:tc>
          <w:tcPr>
            <w:tcW w:w="1127" w:type="dxa"/>
            <w:shd w:val="solid" w:color="FFFFFF" w:fill="auto"/>
          </w:tcPr>
          <w:p w14:paraId="5D65573F" w14:textId="77777777" w:rsidR="00EC4A44" w:rsidRPr="00D1436D" w:rsidRDefault="00EC4A44" w:rsidP="007928A2">
            <w:pPr>
              <w:pStyle w:val="TAC"/>
              <w:rPr>
                <w:sz w:val="16"/>
                <w:szCs w:val="16"/>
              </w:rPr>
            </w:pPr>
            <w:r w:rsidRPr="00556F68">
              <w:rPr>
                <w:sz w:val="16"/>
                <w:szCs w:val="16"/>
              </w:rPr>
              <w:t>CP-182128</w:t>
            </w:r>
          </w:p>
        </w:tc>
        <w:tc>
          <w:tcPr>
            <w:tcW w:w="554" w:type="dxa"/>
            <w:shd w:val="solid" w:color="FFFFFF" w:fill="auto"/>
          </w:tcPr>
          <w:p w14:paraId="13D0FDA2" w14:textId="77777777" w:rsidR="00EC4A44" w:rsidRDefault="00EC4A44" w:rsidP="007928A2">
            <w:pPr>
              <w:pStyle w:val="TAL"/>
              <w:rPr>
                <w:sz w:val="16"/>
                <w:szCs w:val="16"/>
              </w:rPr>
            </w:pPr>
            <w:r>
              <w:rPr>
                <w:sz w:val="16"/>
                <w:szCs w:val="16"/>
              </w:rPr>
              <w:t>0367</w:t>
            </w:r>
          </w:p>
        </w:tc>
        <w:tc>
          <w:tcPr>
            <w:tcW w:w="446" w:type="dxa"/>
            <w:shd w:val="solid" w:color="FFFFFF" w:fill="auto"/>
          </w:tcPr>
          <w:p w14:paraId="539ED8FD" w14:textId="77777777" w:rsidR="00EC4A44" w:rsidRDefault="00EC4A44" w:rsidP="007928A2">
            <w:pPr>
              <w:pStyle w:val="TAR"/>
              <w:rPr>
                <w:sz w:val="16"/>
                <w:szCs w:val="16"/>
              </w:rPr>
            </w:pPr>
            <w:r>
              <w:rPr>
                <w:sz w:val="16"/>
                <w:szCs w:val="16"/>
              </w:rPr>
              <w:t>2</w:t>
            </w:r>
          </w:p>
        </w:tc>
        <w:tc>
          <w:tcPr>
            <w:tcW w:w="444" w:type="dxa"/>
            <w:shd w:val="solid" w:color="FFFFFF" w:fill="auto"/>
          </w:tcPr>
          <w:p w14:paraId="0FF7310A" w14:textId="77777777" w:rsidR="00EC4A44" w:rsidRDefault="00EC4A44" w:rsidP="007928A2">
            <w:pPr>
              <w:pStyle w:val="TAC"/>
              <w:rPr>
                <w:sz w:val="16"/>
                <w:szCs w:val="16"/>
              </w:rPr>
            </w:pPr>
            <w:r>
              <w:rPr>
                <w:sz w:val="16"/>
                <w:szCs w:val="16"/>
              </w:rPr>
              <w:t>F</w:t>
            </w:r>
          </w:p>
        </w:tc>
        <w:tc>
          <w:tcPr>
            <w:tcW w:w="5085" w:type="dxa"/>
            <w:shd w:val="solid" w:color="FFFFFF" w:fill="auto"/>
          </w:tcPr>
          <w:p w14:paraId="1920F8EB" w14:textId="77777777" w:rsidR="00EC4A44" w:rsidRPr="00D1436D" w:rsidRDefault="00EC4A44" w:rsidP="007928A2">
            <w:pPr>
              <w:pStyle w:val="TAL"/>
              <w:rPr>
                <w:sz w:val="16"/>
                <w:szCs w:val="16"/>
              </w:rPr>
            </w:pPr>
            <w:r w:rsidRPr="00556F68">
              <w:rPr>
                <w:sz w:val="16"/>
                <w:szCs w:val="16"/>
              </w:rPr>
              <w:t>PLMN selection when UE</w:t>
            </w:r>
            <w:r>
              <w:rPr>
                <w:sz w:val="16"/>
                <w:szCs w:val="16"/>
              </w:rPr>
              <w:t>'</w:t>
            </w:r>
            <w:r w:rsidRPr="00556F68">
              <w:rPr>
                <w:sz w:val="16"/>
                <w:szCs w:val="16"/>
              </w:rPr>
              <w:t>s N1 mode capability is disabled per access type</w:t>
            </w:r>
          </w:p>
        </w:tc>
        <w:tc>
          <w:tcPr>
            <w:tcW w:w="967" w:type="dxa"/>
            <w:shd w:val="solid" w:color="FFFFFF" w:fill="auto"/>
          </w:tcPr>
          <w:p w14:paraId="20FA1043" w14:textId="77777777" w:rsidR="00EC4A44" w:rsidRDefault="00EC4A44" w:rsidP="007928A2">
            <w:pPr>
              <w:pStyle w:val="TAC"/>
              <w:rPr>
                <w:sz w:val="16"/>
                <w:szCs w:val="16"/>
              </w:rPr>
            </w:pPr>
            <w:r w:rsidRPr="008C6EA7">
              <w:rPr>
                <w:sz w:val="16"/>
                <w:szCs w:val="16"/>
              </w:rPr>
              <w:t>15.5.0</w:t>
            </w:r>
          </w:p>
        </w:tc>
      </w:tr>
      <w:tr w:rsidR="00EC4A44" w:rsidRPr="006B0D02" w14:paraId="5AE816FB" w14:textId="77777777" w:rsidTr="00971E8F">
        <w:tc>
          <w:tcPr>
            <w:tcW w:w="835" w:type="dxa"/>
            <w:shd w:val="solid" w:color="FFFFFF" w:fill="auto"/>
          </w:tcPr>
          <w:p w14:paraId="465E08AE" w14:textId="77777777" w:rsidR="00EC4A44" w:rsidRDefault="00EC4A44" w:rsidP="007928A2">
            <w:pPr>
              <w:pStyle w:val="TAC"/>
              <w:rPr>
                <w:sz w:val="16"/>
                <w:szCs w:val="16"/>
              </w:rPr>
            </w:pPr>
            <w:r>
              <w:rPr>
                <w:sz w:val="16"/>
                <w:szCs w:val="16"/>
              </w:rPr>
              <w:t>2018-12</w:t>
            </w:r>
          </w:p>
        </w:tc>
        <w:tc>
          <w:tcPr>
            <w:tcW w:w="940" w:type="dxa"/>
            <w:shd w:val="solid" w:color="FFFFFF" w:fill="auto"/>
          </w:tcPr>
          <w:p w14:paraId="207FE623" w14:textId="77777777" w:rsidR="00EC4A44" w:rsidRDefault="00EC4A44" w:rsidP="007928A2">
            <w:pPr>
              <w:pStyle w:val="TAC"/>
              <w:rPr>
                <w:sz w:val="16"/>
                <w:szCs w:val="16"/>
              </w:rPr>
            </w:pPr>
            <w:r>
              <w:rPr>
                <w:sz w:val="16"/>
                <w:szCs w:val="16"/>
              </w:rPr>
              <w:t>CP-82</w:t>
            </w:r>
          </w:p>
        </w:tc>
        <w:tc>
          <w:tcPr>
            <w:tcW w:w="1127" w:type="dxa"/>
            <w:shd w:val="solid" w:color="FFFFFF" w:fill="auto"/>
          </w:tcPr>
          <w:p w14:paraId="65AC87E8" w14:textId="77777777" w:rsidR="00EC4A44" w:rsidRPr="00556F68" w:rsidRDefault="00EC4A44" w:rsidP="007928A2">
            <w:pPr>
              <w:pStyle w:val="TAC"/>
              <w:rPr>
                <w:sz w:val="16"/>
                <w:szCs w:val="16"/>
              </w:rPr>
            </w:pPr>
            <w:r w:rsidRPr="00942CE8">
              <w:rPr>
                <w:sz w:val="16"/>
                <w:szCs w:val="16"/>
              </w:rPr>
              <w:t>CP-183030</w:t>
            </w:r>
          </w:p>
        </w:tc>
        <w:tc>
          <w:tcPr>
            <w:tcW w:w="554" w:type="dxa"/>
            <w:shd w:val="solid" w:color="FFFFFF" w:fill="auto"/>
          </w:tcPr>
          <w:p w14:paraId="26E6BC27" w14:textId="77777777" w:rsidR="00EC4A44" w:rsidRDefault="00EC4A44" w:rsidP="007928A2">
            <w:pPr>
              <w:pStyle w:val="TAL"/>
              <w:rPr>
                <w:sz w:val="16"/>
                <w:szCs w:val="16"/>
              </w:rPr>
            </w:pPr>
            <w:r>
              <w:rPr>
                <w:sz w:val="16"/>
                <w:szCs w:val="16"/>
              </w:rPr>
              <w:t>0368</w:t>
            </w:r>
          </w:p>
        </w:tc>
        <w:tc>
          <w:tcPr>
            <w:tcW w:w="446" w:type="dxa"/>
            <w:shd w:val="solid" w:color="FFFFFF" w:fill="auto"/>
          </w:tcPr>
          <w:p w14:paraId="7CCCFB15" w14:textId="77777777" w:rsidR="00EC4A44" w:rsidRDefault="00EC4A44" w:rsidP="007928A2">
            <w:pPr>
              <w:pStyle w:val="TAR"/>
              <w:rPr>
                <w:sz w:val="16"/>
                <w:szCs w:val="16"/>
              </w:rPr>
            </w:pPr>
          </w:p>
        </w:tc>
        <w:tc>
          <w:tcPr>
            <w:tcW w:w="444" w:type="dxa"/>
            <w:shd w:val="solid" w:color="FFFFFF" w:fill="auto"/>
          </w:tcPr>
          <w:p w14:paraId="5EC94971" w14:textId="77777777" w:rsidR="00EC4A44" w:rsidRDefault="00EC4A44" w:rsidP="007928A2">
            <w:pPr>
              <w:pStyle w:val="TAC"/>
              <w:rPr>
                <w:sz w:val="16"/>
                <w:szCs w:val="16"/>
              </w:rPr>
            </w:pPr>
            <w:r>
              <w:rPr>
                <w:sz w:val="16"/>
                <w:szCs w:val="16"/>
              </w:rPr>
              <w:t>F</w:t>
            </w:r>
          </w:p>
        </w:tc>
        <w:tc>
          <w:tcPr>
            <w:tcW w:w="5085" w:type="dxa"/>
            <w:shd w:val="solid" w:color="FFFFFF" w:fill="auto"/>
          </w:tcPr>
          <w:p w14:paraId="6B1354C8" w14:textId="77777777" w:rsidR="00EC4A44" w:rsidRPr="00556F68" w:rsidRDefault="00EC4A44" w:rsidP="007928A2">
            <w:pPr>
              <w:pStyle w:val="TAL"/>
              <w:rPr>
                <w:sz w:val="16"/>
                <w:szCs w:val="16"/>
              </w:rPr>
            </w:pPr>
            <w:r w:rsidRPr="00942CE8">
              <w:rPr>
                <w:sz w:val="16"/>
                <w:szCs w:val="16"/>
              </w:rPr>
              <w:t>Correction to Nudm_SDM_UpdateNotification service operation name</w:t>
            </w:r>
          </w:p>
        </w:tc>
        <w:tc>
          <w:tcPr>
            <w:tcW w:w="967" w:type="dxa"/>
            <w:shd w:val="solid" w:color="FFFFFF" w:fill="auto"/>
          </w:tcPr>
          <w:p w14:paraId="5FA8699A" w14:textId="77777777" w:rsidR="00EC4A44" w:rsidRPr="008C6EA7" w:rsidRDefault="00EC4A44" w:rsidP="007928A2">
            <w:pPr>
              <w:pStyle w:val="TAC"/>
              <w:rPr>
                <w:sz w:val="16"/>
                <w:szCs w:val="16"/>
              </w:rPr>
            </w:pPr>
            <w:r w:rsidRPr="00797BE6">
              <w:rPr>
                <w:sz w:val="16"/>
                <w:szCs w:val="16"/>
              </w:rPr>
              <w:t>15.6.0</w:t>
            </w:r>
          </w:p>
        </w:tc>
      </w:tr>
      <w:tr w:rsidR="00EC4A44" w:rsidRPr="006B0D02" w14:paraId="5B0E9384" w14:textId="77777777" w:rsidTr="00971E8F">
        <w:tc>
          <w:tcPr>
            <w:tcW w:w="835" w:type="dxa"/>
            <w:shd w:val="solid" w:color="FFFFFF" w:fill="auto"/>
          </w:tcPr>
          <w:p w14:paraId="14C67374" w14:textId="77777777" w:rsidR="00EC4A44" w:rsidRDefault="00EC4A44" w:rsidP="007928A2">
            <w:pPr>
              <w:pStyle w:val="TAC"/>
              <w:rPr>
                <w:sz w:val="16"/>
                <w:szCs w:val="16"/>
              </w:rPr>
            </w:pPr>
            <w:r>
              <w:rPr>
                <w:sz w:val="16"/>
                <w:szCs w:val="16"/>
              </w:rPr>
              <w:t>2018-12</w:t>
            </w:r>
          </w:p>
        </w:tc>
        <w:tc>
          <w:tcPr>
            <w:tcW w:w="940" w:type="dxa"/>
            <w:shd w:val="solid" w:color="FFFFFF" w:fill="auto"/>
          </w:tcPr>
          <w:p w14:paraId="1C47DB92" w14:textId="77777777" w:rsidR="00EC4A44" w:rsidRDefault="00EC4A44" w:rsidP="007928A2">
            <w:pPr>
              <w:pStyle w:val="TAC"/>
              <w:rPr>
                <w:sz w:val="16"/>
                <w:szCs w:val="16"/>
              </w:rPr>
            </w:pPr>
            <w:r>
              <w:rPr>
                <w:sz w:val="16"/>
                <w:szCs w:val="16"/>
              </w:rPr>
              <w:t>CP-82</w:t>
            </w:r>
          </w:p>
        </w:tc>
        <w:tc>
          <w:tcPr>
            <w:tcW w:w="1127" w:type="dxa"/>
            <w:shd w:val="solid" w:color="FFFFFF" w:fill="auto"/>
          </w:tcPr>
          <w:p w14:paraId="0BBF2CE2" w14:textId="77777777" w:rsidR="00EC4A44" w:rsidRPr="00942CE8" w:rsidRDefault="00EC4A44" w:rsidP="007928A2">
            <w:pPr>
              <w:pStyle w:val="TAC"/>
              <w:rPr>
                <w:sz w:val="16"/>
                <w:szCs w:val="16"/>
              </w:rPr>
            </w:pPr>
            <w:r w:rsidRPr="005E1882">
              <w:rPr>
                <w:sz w:val="16"/>
                <w:szCs w:val="16"/>
              </w:rPr>
              <w:t>CP-183134</w:t>
            </w:r>
          </w:p>
        </w:tc>
        <w:tc>
          <w:tcPr>
            <w:tcW w:w="554" w:type="dxa"/>
            <w:shd w:val="solid" w:color="FFFFFF" w:fill="auto"/>
          </w:tcPr>
          <w:p w14:paraId="4029A076" w14:textId="77777777" w:rsidR="00EC4A44" w:rsidRDefault="00EC4A44" w:rsidP="007928A2">
            <w:pPr>
              <w:pStyle w:val="TAL"/>
              <w:rPr>
                <w:sz w:val="16"/>
                <w:szCs w:val="16"/>
              </w:rPr>
            </w:pPr>
            <w:r>
              <w:rPr>
                <w:sz w:val="16"/>
                <w:szCs w:val="16"/>
              </w:rPr>
              <w:t>0369</w:t>
            </w:r>
          </w:p>
        </w:tc>
        <w:tc>
          <w:tcPr>
            <w:tcW w:w="446" w:type="dxa"/>
            <w:shd w:val="solid" w:color="FFFFFF" w:fill="auto"/>
          </w:tcPr>
          <w:p w14:paraId="17FD97DA" w14:textId="77777777" w:rsidR="00EC4A44" w:rsidRDefault="00EC4A44" w:rsidP="007928A2">
            <w:pPr>
              <w:pStyle w:val="TAR"/>
              <w:rPr>
                <w:sz w:val="16"/>
                <w:szCs w:val="16"/>
              </w:rPr>
            </w:pPr>
            <w:r>
              <w:rPr>
                <w:sz w:val="16"/>
                <w:szCs w:val="16"/>
              </w:rPr>
              <w:t>2</w:t>
            </w:r>
          </w:p>
        </w:tc>
        <w:tc>
          <w:tcPr>
            <w:tcW w:w="444" w:type="dxa"/>
            <w:shd w:val="solid" w:color="FFFFFF" w:fill="auto"/>
          </w:tcPr>
          <w:p w14:paraId="76B73685" w14:textId="77777777" w:rsidR="00EC4A44" w:rsidRDefault="00EC4A44" w:rsidP="007928A2">
            <w:pPr>
              <w:pStyle w:val="TAC"/>
              <w:rPr>
                <w:sz w:val="16"/>
                <w:szCs w:val="16"/>
              </w:rPr>
            </w:pPr>
            <w:r>
              <w:rPr>
                <w:sz w:val="16"/>
                <w:szCs w:val="16"/>
              </w:rPr>
              <w:t>F</w:t>
            </w:r>
          </w:p>
        </w:tc>
        <w:tc>
          <w:tcPr>
            <w:tcW w:w="5085" w:type="dxa"/>
            <w:shd w:val="solid" w:color="FFFFFF" w:fill="auto"/>
          </w:tcPr>
          <w:p w14:paraId="6DB39296" w14:textId="77777777" w:rsidR="00EC4A44" w:rsidRPr="00942CE8" w:rsidRDefault="00EC4A44" w:rsidP="007928A2">
            <w:pPr>
              <w:pStyle w:val="TAL"/>
              <w:rPr>
                <w:sz w:val="16"/>
                <w:szCs w:val="16"/>
              </w:rPr>
            </w:pPr>
            <w:r w:rsidRPr="005E1882">
              <w:rPr>
                <w:sz w:val="16"/>
                <w:szCs w:val="16"/>
              </w:rPr>
              <w:t>Correction for sending of Nudm_SDM_info</w:t>
            </w:r>
          </w:p>
        </w:tc>
        <w:tc>
          <w:tcPr>
            <w:tcW w:w="967" w:type="dxa"/>
            <w:shd w:val="solid" w:color="FFFFFF" w:fill="auto"/>
          </w:tcPr>
          <w:p w14:paraId="1D0B7184" w14:textId="77777777" w:rsidR="00EC4A44" w:rsidRPr="008C6EA7" w:rsidRDefault="00EC4A44" w:rsidP="007928A2">
            <w:pPr>
              <w:pStyle w:val="TAC"/>
              <w:rPr>
                <w:sz w:val="16"/>
                <w:szCs w:val="16"/>
              </w:rPr>
            </w:pPr>
            <w:r w:rsidRPr="00797BE6">
              <w:rPr>
                <w:sz w:val="16"/>
                <w:szCs w:val="16"/>
              </w:rPr>
              <w:t>15.6.0</w:t>
            </w:r>
          </w:p>
        </w:tc>
      </w:tr>
      <w:tr w:rsidR="00EC4A44" w:rsidRPr="006B0D02" w14:paraId="3425501E" w14:textId="77777777" w:rsidTr="00971E8F">
        <w:tc>
          <w:tcPr>
            <w:tcW w:w="835" w:type="dxa"/>
            <w:shd w:val="solid" w:color="FFFFFF" w:fill="auto"/>
          </w:tcPr>
          <w:p w14:paraId="593E227E" w14:textId="77777777" w:rsidR="00EC4A44" w:rsidRDefault="00EC4A44" w:rsidP="007928A2">
            <w:pPr>
              <w:pStyle w:val="TAC"/>
              <w:rPr>
                <w:sz w:val="16"/>
                <w:szCs w:val="16"/>
              </w:rPr>
            </w:pPr>
            <w:r>
              <w:rPr>
                <w:sz w:val="16"/>
                <w:szCs w:val="16"/>
              </w:rPr>
              <w:t>2018-12</w:t>
            </w:r>
          </w:p>
        </w:tc>
        <w:tc>
          <w:tcPr>
            <w:tcW w:w="940" w:type="dxa"/>
            <w:shd w:val="solid" w:color="FFFFFF" w:fill="auto"/>
          </w:tcPr>
          <w:p w14:paraId="3FBE190F" w14:textId="77777777" w:rsidR="00EC4A44" w:rsidRDefault="00EC4A44" w:rsidP="007928A2">
            <w:pPr>
              <w:pStyle w:val="TAC"/>
              <w:rPr>
                <w:sz w:val="16"/>
                <w:szCs w:val="16"/>
              </w:rPr>
            </w:pPr>
            <w:r>
              <w:rPr>
                <w:sz w:val="16"/>
                <w:szCs w:val="16"/>
              </w:rPr>
              <w:t>CP-82</w:t>
            </w:r>
          </w:p>
        </w:tc>
        <w:tc>
          <w:tcPr>
            <w:tcW w:w="1127" w:type="dxa"/>
            <w:shd w:val="solid" w:color="FFFFFF" w:fill="auto"/>
          </w:tcPr>
          <w:p w14:paraId="7AD433C1" w14:textId="77777777" w:rsidR="00EC4A44" w:rsidRPr="00942CE8" w:rsidRDefault="00EC4A44" w:rsidP="007928A2">
            <w:pPr>
              <w:pStyle w:val="TAC"/>
              <w:rPr>
                <w:sz w:val="16"/>
                <w:szCs w:val="16"/>
              </w:rPr>
            </w:pPr>
            <w:r w:rsidRPr="00942CE8">
              <w:rPr>
                <w:sz w:val="16"/>
                <w:szCs w:val="16"/>
              </w:rPr>
              <w:t>CP-183030</w:t>
            </w:r>
          </w:p>
        </w:tc>
        <w:tc>
          <w:tcPr>
            <w:tcW w:w="554" w:type="dxa"/>
            <w:shd w:val="solid" w:color="FFFFFF" w:fill="auto"/>
          </w:tcPr>
          <w:p w14:paraId="39D2751D" w14:textId="77777777" w:rsidR="00EC4A44" w:rsidRDefault="00EC4A44" w:rsidP="007928A2">
            <w:pPr>
              <w:pStyle w:val="TAL"/>
              <w:rPr>
                <w:sz w:val="16"/>
                <w:szCs w:val="16"/>
              </w:rPr>
            </w:pPr>
            <w:r>
              <w:rPr>
                <w:sz w:val="16"/>
                <w:szCs w:val="16"/>
              </w:rPr>
              <w:t>0370</w:t>
            </w:r>
          </w:p>
        </w:tc>
        <w:tc>
          <w:tcPr>
            <w:tcW w:w="446" w:type="dxa"/>
            <w:shd w:val="solid" w:color="FFFFFF" w:fill="auto"/>
          </w:tcPr>
          <w:p w14:paraId="59E3B911" w14:textId="77777777" w:rsidR="00EC4A44" w:rsidRDefault="00EC4A44" w:rsidP="007928A2">
            <w:pPr>
              <w:pStyle w:val="TAR"/>
              <w:rPr>
                <w:sz w:val="16"/>
                <w:szCs w:val="16"/>
              </w:rPr>
            </w:pPr>
            <w:r>
              <w:rPr>
                <w:sz w:val="16"/>
                <w:szCs w:val="16"/>
              </w:rPr>
              <w:t>3</w:t>
            </w:r>
          </w:p>
        </w:tc>
        <w:tc>
          <w:tcPr>
            <w:tcW w:w="444" w:type="dxa"/>
            <w:shd w:val="solid" w:color="FFFFFF" w:fill="auto"/>
          </w:tcPr>
          <w:p w14:paraId="103FB1B9" w14:textId="77777777" w:rsidR="00EC4A44" w:rsidRDefault="00EC4A44" w:rsidP="007928A2">
            <w:pPr>
              <w:pStyle w:val="TAC"/>
              <w:rPr>
                <w:sz w:val="16"/>
                <w:szCs w:val="16"/>
              </w:rPr>
            </w:pPr>
            <w:r>
              <w:rPr>
                <w:sz w:val="16"/>
                <w:szCs w:val="16"/>
              </w:rPr>
              <w:t>F</w:t>
            </w:r>
          </w:p>
        </w:tc>
        <w:tc>
          <w:tcPr>
            <w:tcW w:w="5085" w:type="dxa"/>
            <w:shd w:val="solid" w:color="FFFFFF" w:fill="auto"/>
          </w:tcPr>
          <w:p w14:paraId="7691B2F0" w14:textId="77777777" w:rsidR="00EC4A44" w:rsidRPr="00942CE8" w:rsidRDefault="00EC4A44" w:rsidP="007928A2">
            <w:pPr>
              <w:pStyle w:val="TAL"/>
              <w:rPr>
                <w:sz w:val="16"/>
                <w:szCs w:val="16"/>
              </w:rPr>
            </w:pPr>
            <w:r w:rsidRPr="00942CE8">
              <w:rPr>
                <w:sz w:val="16"/>
                <w:szCs w:val="16"/>
              </w:rPr>
              <w:t>Updates on steering of roaming call flow</w:t>
            </w:r>
          </w:p>
        </w:tc>
        <w:tc>
          <w:tcPr>
            <w:tcW w:w="967" w:type="dxa"/>
            <w:shd w:val="solid" w:color="FFFFFF" w:fill="auto"/>
          </w:tcPr>
          <w:p w14:paraId="4E8A8BE3" w14:textId="77777777" w:rsidR="00EC4A44" w:rsidRPr="008C6EA7" w:rsidRDefault="00EC4A44" w:rsidP="007928A2">
            <w:pPr>
              <w:pStyle w:val="TAC"/>
              <w:rPr>
                <w:sz w:val="16"/>
                <w:szCs w:val="16"/>
              </w:rPr>
            </w:pPr>
            <w:r w:rsidRPr="00797BE6">
              <w:rPr>
                <w:sz w:val="16"/>
                <w:szCs w:val="16"/>
              </w:rPr>
              <w:t>15.6.0</w:t>
            </w:r>
          </w:p>
        </w:tc>
      </w:tr>
      <w:tr w:rsidR="00EC4A44" w:rsidRPr="006B0D02" w14:paraId="0780A018" w14:textId="77777777" w:rsidTr="00971E8F">
        <w:tc>
          <w:tcPr>
            <w:tcW w:w="835" w:type="dxa"/>
            <w:shd w:val="solid" w:color="FFFFFF" w:fill="auto"/>
          </w:tcPr>
          <w:p w14:paraId="167F61C6" w14:textId="77777777" w:rsidR="00EC4A44" w:rsidRDefault="00EC4A44" w:rsidP="007928A2">
            <w:pPr>
              <w:pStyle w:val="TAC"/>
              <w:rPr>
                <w:sz w:val="16"/>
                <w:szCs w:val="16"/>
              </w:rPr>
            </w:pPr>
            <w:r>
              <w:rPr>
                <w:sz w:val="16"/>
                <w:szCs w:val="16"/>
              </w:rPr>
              <w:t>2018-12</w:t>
            </w:r>
          </w:p>
        </w:tc>
        <w:tc>
          <w:tcPr>
            <w:tcW w:w="940" w:type="dxa"/>
            <w:shd w:val="solid" w:color="FFFFFF" w:fill="auto"/>
          </w:tcPr>
          <w:p w14:paraId="2FD6985C" w14:textId="77777777" w:rsidR="00EC4A44" w:rsidRDefault="00EC4A44" w:rsidP="007928A2">
            <w:pPr>
              <w:pStyle w:val="TAC"/>
              <w:rPr>
                <w:sz w:val="16"/>
                <w:szCs w:val="16"/>
              </w:rPr>
            </w:pPr>
            <w:r>
              <w:rPr>
                <w:sz w:val="16"/>
                <w:szCs w:val="16"/>
              </w:rPr>
              <w:t>CP-82</w:t>
            </w:r>
          </w:p>
        </w:tc>
        <w:tc>
          <w:tcPr>
            <w:tcW w:w="1127" w:type="dxa"/>
            <w:shd w:val="solid" w:color="FFFFFF" w:fill="auto"/>
          </w:tcPr>
          <w:p w14:paraId="569FDA70" w14:textId="77777777" w:rsidR="00EC4A44" w:rsidRPr="00942CE8" w:rsidRDefault="00EC4A44" w:rsidP="007928A2">
            <w:pPr>
              <w:pStyle w:val="TAC"/>
              <w:rPr>
                <w:sz w:val="16"/>
                <w:szCs w:val="16"/>
              </w:rPr>
            </w:pPr>
            <w:r w:rsidRPr="00EE5364">
              <w:rPr>
                <w:sz w:val="16"/>
                <w:szCs w:val="16"/>
              </w:rPr>
              <w:t>CP-183030</w:t>
            </w:r>
          </w:p>
        </w:tc>
        <w:tc>
          <w:tcPr>
            <w:tcW w:w="554" w:type="dxa"/>
            <w:shd w:val="solid" w:color="FFFFFF" w:fill="auto"/>
          </w:tcPr>
          <w:p w14:paraId="4D8BCC6F" w14:textId="77777777" w:rsidR="00EC4A44" w:rsidRDefault="00EC4A44" w:rsidP="007928A2">
            <w:pPr>
              <w:pStyle w:val="TAL"/>
              <w:rPr>
                <w:sz w:val="16"/>
                <w:szCs w:val="16"/>
              </w:rPr>
            </w:pPr>
            <w:r>
              <w:rPr>
                <w:sz w:val="16"/>
                <w:szCs w:val="16"/>
              </w:rPr>
              <w:t>0371</w:t>
            </w:r>
          </w:p>
        </w:tc>
        <w:tc>
          <w:tcPr>
            <w:tcW w:w="446" w:type="dxa"/>
            <w:shd w:val="solid" w:color="FFFFFF" w:fill="auto"/>
          </w:tcPr>
          <w:p w14:paraId="072E9EB0" w14:textId="77777777" w:rsidR="00EC4A44" w:rsidRDefault="00EC4A44" w:rsidP="007928A2">
            <w:pPr>
              <w:pStyle w:val="TAR"/>
              <w:rPr>
                <w:sz w:val="16"/>
                <w:szCs w:val="16"/>
              </w:rPr>
            </w:pPr>
          </w:p>
        </w:tc>
        <w:tc>
          <w:tcPr>
            <w:tcW w:w="444" w:type="dxa"/>
            <w:shd w:val="solid" w:color="FFFFFF" w:fill="auto"/>
          </w:tcPr>
          <w:p w14:paraId="228A69AE" w14:textId="77777777" w:rsidR="00EC4A44" w:rsidRDefault="00EC4A44" w:rsidP="007928A2">
            <w:pPr>
              <w:pStyle w:val="TAC"/>
              <w:rPr>
                <w:sz w:val="16"/>
                <w:szCs w:val="16"/>
              </w:rPr>
            </w:pPr>
            <w:r>
              <w:rPr>
                <w:sz w:val="16"/>
                <w:szCs w:val="16"/>
              </w:rPr>
              <w:t>F</w:t>
            </w:r>
          </w:p>
        </w:tc>
        <w:tc>
          <w:tcPr>
            <w:tcW w:w="5085" w:type="dxa"/>
            <w:shd w:val="solid" w:color="FFFFFF" w:fill="auto"/>
          </w:tcPr>
          <w:p w14:paraId="33050457" w14:textId="77777777" w:rsidR="00EC4A44" w:rsidRPr="00942CE8" w:rsidRDefault="00EC4A44" w:rsidP="007928A2">
            <w:pPr>
              <w:pStyle w:val="TAL"/>
              <w:rPr>
                <w:sz w:val="16"/>
                <w:szCs w:val="16"/>
              </w:rPr>
            </w:pPr>
            <w:r w:rsidRPr="00EE5364">
              <w:rPr>
                <w:sz w:val="16"/>
                <w:szCs w:val="16"/>
              </w:rPr>
              <w:t>Corrections to SoR procedure after registration</w:t>
            </w:r>
          </w:p>
        </w:tc>
        <w:tc>
          <w:tcPr>
            <w:tcW w:w="967" w:type="dxa"/>
            <w:shd w:val="solid" w:color="FFFFFF" w:fill="auto"/>
          </w:tcPr>
          <w:p w14:paraId="6284460F" w14:textId="77777777" w:rsidR="00EC4A44" w:rsidRPr="008C6EA7" w:rsidRDefault="00EC4A44" w:rsidP="007928A2">
            <w:pPr>
              <w:pStyle w:val="TAC"/>
              <w:rPr>
                <w:sz w:val="16"/>
                <w:szCs w:val="16"/>
              </w:rPr>
            </w:pPr>
            <w:r w:rsidRPr="00797BE6">
              <w:rPr>
                <w:sz w:val="16"/>
                <w:szCs w:val="16"/>
              </w:rPr>
              <w:t>15.6.0</w:t>
            </w:r>
          </w:p>
        </w:tc>
      </w:tr>
      <w:tr w:rsidR="00EC4A44" w:rsidRPr="006B0D02" w14:paraId="4713B52B" w14:textId="77777777" w:rsidTr="00971E8F">
        <w:tc>
          <w:tcPr>
            <w:tcW w:w="835" w:type="dxa"/>
            <w:shd w:val="solid" w:color="FFFFFF" w:fill="auto"/>
          </w:tcPr>
          <w:p w14:paraId="6C8A68BF" w14:textId="77777777" w:rsidR="00EC4A44" w:rsidRDefault="00EC4A44" w:rsidP="007928A2">
            <w:pPr>
              <w:pStyle w:val="TAC"/>
              <w:rPr>
                <w:sz w:val="16"/>
                <w:szCs w:val="16"/>
              </w:rPr>
            </w:pPr>
            <w:r>
              <w:rPr>
                <w:sz w:val="16"/>
                <w:szCs w:val="16"/>
              </w:rPr>
              <w:t>2018-12</w:t>
            </w:r>
          </w:p>
        </w:tc>
        <w:tc>
          <w:tcPr>
            <w:tcW w:w="940" w:type="dxa"/>
            <w:shd w:val="solid" w:color="FFFFFF" w:fill="auto"/>
          </w:tcPr>
          <w:p w14:paraId="14E151CA" w14:textId="77777777" w:rsidR="00EC4A44" w:rsidRDefault="00EC4A44" w:rsidP="007928A2">
            <w:pPr>
              <w:pStyle w:val="TAC"/>
              <w:rPr>
                <w:sz w:val="16"/>
                <w:szCs w:val="16"/>
              </w:rPr>
            </w:pPr>
            <w:r>
              <w:rPr>
                <w:sz w:val="16"/>
                <w:szCs w:val="16"/>
              </w:rPr>
              <w:t>CP-82</w:t>
            </w:r>
          </w:p>
        </w:tc>
        <w:tc>
          <w:tcPr>
            <w:tcW w:w="1127" w:type="dxa"/>
            <w:shd w:val="solid" w:color="FFFFFF" w:fill="auto"/>
          </w:tcPr>
          <w:p w14:paraId="230B632A" w14:textId="77777777" w:rsidR="00EC4A44" w:rsidRPr="00EE5364" w:rsidRDefault="00EC4A44" w:rsidP="007928A2">
            <w:pPr>
              <w:pStyle w:val="TAC"/>
              <w:rPr>
                <w:sz w:val="16"/>
                <w:szCs w:val="16"/>
              </w:rPr>
            </w:pPr>
            <w:r w:rsidRPr="00EE5364">
              <w:rPr>
                <w:sz w:val="16"/>
                <w:szCs w:val="16"/>
              </w:rPr>
              <w:t>CP-183076</w:t>
            </w:r>
          </w:p>
        </w:tc>
        <w:tc>
          <w:tcPr>
            <w:tcW w:w="554" w:type="dxa"/>
            <w:shd w:val="solid" w:color="FFFFFF" w:fill="auto"/>
          </w:tcPr>
          <w:p w14:paraId="06E7FF41" w14:textId="77777777" w:rsidR="00EC4A44" w:rsidRDefault="00EC4A44" w:rsidP="007928A2">
            <w:pPr>
              <w:pStyle w:val="TAL"/>
              <w:rPr>
                <w:sz w:val="16"/>
                <w:szCs w:val="16"/>
              </w:rPr>
            </w:pPr>
            <w:r>
              <w:rPr>
                <w:sz w:val="16"/>
                <w:szCs w:val="16"/>
              </w:rPr>
              <w:t>0372</w:t>
            </w:r>
          </w:p>
        </w:tc>
        <w:tc>
          <w:tcPr>
            <w:tcW w:w="446" w:type="dxa"/>
            <w:shd w:val="solid" w:color="FFFFFF" w:fill="auto"/>
          </w:tcPr>
          <w:p w14:paraId="0D380E8C" w14:textId="77777777" w:rsidR="00EC4A44" w:rsidRDefault="00EC4A44" w:rsidP="007928A2">
            <w:pPr>
              <w:pStyle w:val="TAR"/>
              <w:rPr>
                <w:sz w:val="16"/>
                <w:szCs w:val="16"/>
              </w:rPr>
            </w:pPr>
            <w:r>
              <w:rPr>
                <w:sz w:val="16"/>
                <w:szCs w:val="16"/>
              </w:rPr>
              <w:t>1</w:t>
            </w:r>
          </w:p>
        </w:tc>
        <w:tc>
          <w:tcPr>
            <w:tcW w:w="444" w:type="dxa"/>
            <w:shd w:val="solid" w:color="FFFFFF" w:fill="auto"/>
          </w:tcPr>
          <w:p w14:paraId="3A92D199" w14:textId="77777777" w:rsidR="00EC4A44" w:rsidRDefault="00EC4A44" w:rsidP="007928A2">
            <w:pPr>
              <w:pStyle w:val="TAC"/>
              <w:rPr>
                <w:sz w:val="16"/>
                <w:szCs w:val="16"/>
              </w:rPr>
            </w:pPr>
            <w:r>
              <w:rPr>
                <w:sz w:val="16"/>
                <w:szCs w:val="16"/>
              </w:rPr>
              <w:t>F</w:t>
            </w:r>
          </w:p>
        </w:tc>
        <w:tc>
          <w:tcPr>
            <w:tcW w:w="5085" w:type="dxa"/>
            <w:shd w:val="solid" w:color="FFFFFF" w:fill="auto"/>
          </w:tcPr>
          <w:p w14:paraId="2D7FB206" w14:textId="77777777" w:rsidR="00EC4A44" w:rsidRPr="00EE5364" w:rsidRDefault="00EC4A44" w:rsidP="007928A2">
            <w:pPr>
              <w:pStyle w:val="TAL"/>
              <w:rPr>
                <w:sz w:val="16"/>
                <w:szCs w:val="16"/>
              </w:rPr>
            </w:pPr>
            <w:r w:rsidRPr="00EE5364">
              <w:rPr>
                <w:sz w:val="16"/>
                <w:szCs w:val="16"/>
              </w:rPr>
              <w:t>Correction of requirements for the extension of the "forbidden PLMNs" list</w:t>
            </w:r>
          </w:p>
        </w:tc>
        <w:tc>
          <w:tcPr>
            <w:tcW w:w="967" w:type="dxa"/>
            <w:shd w:val="solid" w:color="FFFFFF" w:fill="auto"/>
          </w:tcPr>
          <w:p w14:paraId="16DD690C" w14:textId="77777777" w:rsidR="00EC4A44" w:rsidRPr="008C6EA7" w:rsidRDefault="00EC4A44" w:rsidP="007928A2">
            <w:pPr>
              <w:pStyle w:val="TAC"/>
              <w:rPr>
                <w:sz w:val="16"/>
                <w:szCs w:val="16"/>
              </w:rPr>
            </w:pPr>
            <w:r w:rsidRPr="00797BE6">
              <w:rPr>
                <w:sz w:val="16"/>
                <w:szCs w:val="16"/>
              </w:rPr>
              <w:t>15.6.0</w:t>
            </w:r>
          </w:p>
        </w:tc>
      </w:tr>
      <w:tr w:rsidR="00EC4A44" w:rsidRPr="006B0D02" w14:paraId="717300CE" w14:textId="77777777" w:rsidTr="00971E8F">
        <w:tc>
          <w:tcPr>
            <w:tcW w:w="835" w:type="dxa"/>
            <w:shd w:val="solid" w:color="FFFFFF" w:fill="auto"/>
          </w:tcPr>
          <w:p w14:paraId="5A1A1B38" w14:textId="77777777" w:rsidR="00EC4A44" w:rsidRDefault="00EC4A44" w:rsidP="007928A2">
            <w:pPr>
              <w:pStyle w:val="TAC"/>
              <w:rPr>
                <w:sz w:val="16"/>
                <w:szCs w:val="16"/>
              </w:rPr>
            </w:pPr>
            <w:r>
              <w:rPr>
                <w:sz w:val="16"/>
                <w:szCs w:val="16"/>
              </w:rPr>
              <w:t>2018-12</w:t>
            </w:r>
          </w:p>
        </w:tc>
        <w:tc>
          <w:tcPr>
            <w:tcW w:w="940" w:type="dxa"/>
            <w:shd w:val="solid" w:color="FFFFFF" w:fill="auto"/>
          </w:tcPr>
          <w:p w14:paraId="36932310" w14:textId="77777777" w:rsidR="00EC4A44" w:rsidRDefault="00EC4A44" w:rsidP="007928A2">
            <w:pPr>
              <w:pStyle w:val="TAC"/>
              <w:rPr>
                <w:sz w:val="16"/>
                <w:szCs w:val="16"/>
              </w:rPr>
            </w:pPr>
            <w:r>
              <w:rPr>
                <w:sz w:val="16"/>
                <w:szCs w:val="16"/>
              </w:rPr>
              <w:t>CP-82</w:t>
            </w:r>
          </w:p>
        </w:tc>
        <w:tc>
          <w:tcPr>
            <w:tcW w:w="1127" w:type="dxa"/>
            <w:shd w:val="solid" w:color="FFFFFF" w:fill="auto"/>
          </w:tcPr>
          <w:p w14:paraId="45B4EFFC" w14:textId="77777777" w:rsidR="00EC4A44" w:rsidRPr="00EE5364" w:rsidRDefault="00EC4A44" w:rsidP="007928A2">
            <w:pPr>
              <w:pStyle w:val="TAC"/>
              <w:rPr>
                <w:sz w:val="16"/>
                <w:szCs w:val="16"/>
              </w:rPr>
            </w:pPr>
            <w:r w:rsidRPr="00EE5364">
              <w:rPr>
                <w:sz w:val="16"/>
                <w:szCs w:val="16"/>
              </w:rPr>
              <w:t>CP-183030</w:t>
            </w:r>
          </w:p>
        </w:tc>
        <w:tc>
          <w:tcPr>
            <w:tcW w:w="554" w:type="dxa"/>
            <w:shd w:val="solid" w:color="FFFFFF" w:fill="auto"/>
          </w:tcPr>
          <w:p w14:paraId="496761D9" w14:textId="77777777" w:rsidR="00EC4A44" w:rsidRDefault="00EC4A44" w:rsidP="007928A2">
            <w:pPr>
              <w:pStyle w:val="TAL"/>
              <w:rPr>
                <w:sz w:val="16"/>
                <w:szCs w:val="16"/>
              </w:rPr>
            </w:pPr>
            <w:r>
              <w:rPr>
                <w:sz w:val="16"/>
                <w:szCs w:val="16"/>
              </w:rPr>
              <w:t>0373</w:t>
            </w:r>
          </w:p>
        </w:tc>
        <w:tc>
          <w:tcPr>
            <w:tcW w:w="446" w:type="dxa"/>
            <w:shd w:val="solid" w:color="FFFFFF" w:fill="auto"/>
          </w:tcPr>
          <w:p w14:paraId="1E21B0BA" w14:textId="77777777" w:rsidR="00EC4A44" w:rsidRDefault="00EC4A44" w:rsidP="007928A2">
            <w:pPr>
              <w:pStyle w:val="TAR"/>
              <w:rPr>
                <w:sz w:val="16"/>
                <w:szCs w:val="16"/>
              </w:rPr>
            </w:pPr>
            <w:r>
              <w:rPr>
                <w:sz w:val="16"/>
                <w:szCs w:val="16"/>
              </w:rPr>
              <w:t>3</w:t>
            </w:r>
          </w:p>
        </w:tc>
        <w:tc>
          <w:tcPr>
            <w:tcW w:w="444" w:type="dxa"/>
            <w:shd w:val="solid" w:color="FFFFFF" w:fill="auto"/>
          </w:tcPr>
          <w:p w14:paraId="0D85A2D2" w14:textId="77777777" w:rsidR="00EC4A44" w:rsidRDefault="00EC4A44" w:rsidP="007928A2">
            <w:pPr>
              <w:pStyle w:val="TAC"/>
              <w:rPr>
                <w:sz w:val="16"/>
                <w:szCs w:val="16"/>
              </w:rPr>
            </w:pPr>
            <w:r>
              <w:rPr>
                <w:sz w:val="16"/>
                <w:szCs w:val="16"/>
              </w:rPr>
              <w:t>F</w:t>
            </w:r>
          </w:p>
        </w:tc>
        <w:tc>
          <w:tcPr>
            <w:tcW w:w="5085" w:type="dxa"/>
            <w:shd w:val="solid" w:color="FFFFFF" w:fill="auto"/>
          </w:tcPr>
          <w:p w14:paraId="5AC3FE32" w14:textId="77777777" w:rsidR="00EC4A44" w:rsidRPr="00EE5364" w:rsidRDefault="00EC4A44" w:rsidP="007928A2">
            <w:pPr>
              <w:pStyle w:val="TAL"/>
              <w:rPr>
                <w:sz w:val="16"/>
                <w:szCs w:val="16"/>
              </w:rPr>
            </w:pPr>
            <w:r w:rsidRPr="00EE5364">
              <w:rPr>
                <w:sz w:val="16"/>
                <w:szCs w:val="16"/>
              </w:rPr>
              <w:t>Correction to location registration for N1 mode</w:t>
            </w:r>
          </w:p>
        </w:tc>
        <w:tc>
          <w:tcPr>
            <w:tcW w:w="967" w:type="dxa"/>
            <w:shd w:val="solid" w:color="FFFFFF" w:fill="auto"/>
          </w:tcPr>
          <w:p w14:paraId="2BFBAEF0" w14:textId="77777777" w:rsidR="00EC4A44" w:rsidRPr="008C6EA7" w:rsidRDefault="00EC4A44" w:rsidP="007928A2">
            <w:pPr>
              <w:pStyle w:val="TAC"/>
              <w:rPr>
                <w:sz w:val="16"/>
                <w:szCs w:val="16"/>
              </w:rPr>
            </w:pPr>
            <w:r w:rsidRPr="00797BE6">
              <w:rPr>
                <w:sz w:val="16"/>
                <w:szCs w:val="16"/>
              </w:rPr>
              <w:t>15.6.0</w:t>
            </w:r>
          </w:p>
        </w:tc>
      </w:tr>
      <w:tr w:rsidR="00EC4A44" w:rsidRPr="006B0D02" w14:paraId="1FCB5D65" w14:textId="77777777" w:rsidTr="00971E8F">
        <w:tc>
          <w:tcPr>
            <w:tcW w:w="835" w:type="dxa"/>
            <w:shd w:val="solid" w:color="FFFFFF" w:fill="auto"/>
          </w:tcPr>
          <w:p w14:paraId="63F2D3F2" w14:textId="77777777" w:rsidR="00EC4A44" w:rsidRDefault="00EC4A44" w:rsidP="007928A2">
            <w:pPr>
              <w:pStyle w:val="TAC"/>
              <w:rPr>
                <w:sz w:val="16"/>
                <w:szCs w:val="16"/>
              </w:rPr>
            </w:pPr>
            <w:r>
              <w:rPr>
                <w:sz w:val="16"/>
                <w:szCs w:val="16"/>
              </w:rPr>
              <w:t>2018-12</w:t>
            </w:r>
          </w:p>
        </w:tc>
        <w:tc>
          <w:tcPr>
            <w:tcW w:w="940" w:type="dxa"/>
            <w:shd w:val="solid" w:color="FFFFFF" w:fill="auto"/>
          </w:tcPr>
          <w:p w14:paraId="75B9E784" w14:textId="77777777" w:rsidR="00EC4A44" w:rsidRDefault="00EC4A44" w:rsidP="007928A2">
            <w:pPr>
              <w:pStyle w:val="TAC"/>
              <w:rPr>
                <w:sz w:val="16"/>
                <w:szCs w:val="16"/>
              </w:rPr>
            </w:pPr>
            <w:r>
              <w:rPr>
                <w:sz w:val="16"/>
                <w:szCs w:val="16"/>
              </w:rPr>
              <w:t>CP-82</w:t>
            </w:r>
          </w:p>
        </w:tc>
        <w:tc>
          <w:tcPr>
            <w:tcW w:w="1127" w:type="dxa"/>
            <w:shd w:val="solid" w:color="FFFFFF" w:fill="auto"/>
          </w:tcPr>
          <w:p w14:paraId="77F3B5C6" w14:textId="77777777" w:rsidR="00EC4A44" w:rsidRPr="00EE5364" w:rsidRDefault="00EC4A44" w:rsidP="007928A2">
            <w:pPr>
              <w:pStyle w:val="TAC"/>
              <w:rPr>
                <w:sz w:val="16"/>
                <w:szCs w:val="16"/>
              </w:rPr>
            </w:pPr>
            <w:r w:rsidRPr="005E1882">
              <w:rPr>
                <w:sz w:val="16"/>
                <w:szCs w:val="16"/>
              </w:rPr>
              <w:t>CP-183076</w:t>
            </w:r>
          </w:p>
        </w:tc>
        <w:tc>
          <w:tcPr>
            <w:tcW w:w="554" w:type="dxa"/>
            <w:shd w:val="solid" w:color="FFFFFF" w:fill="auto"/>
          </w:tcPr>
          <w:p w14:paraId="5B9172D3" w14:textId="77777777" w:rsidR="00EC4A44" w:rsidRDefault="00EC4A44" w:rsidP="007928A2">
            <w:pPr>
              <w:pStyle w:val="TAL"/>
              <w:rPr>
                <w:sz w:val="16"/>
                <w:szCs w:val="16"/>
              </w:rPr>
            </w:pPr>
            <w:r>
              <w:rPr>
                <w:sz w:val="16"/>
                <w:szCs w:val="16"/>
              </w:rPr>
              <w:t>0375</w:t>
            </w:r>
          </w:p>
        </w:tc>
        <w:tc>
          <w:tcPr>
            <w:tcW w:w="446" w:type="dxa"/>
            <w:shd w:val="solid" w:color="FFFFFF" w:fill="auto"/>
          </w:tcPr>
          <w:p w14:paraId="75EEF944" w14:textId="77777777" w:rsidR="00EC4A44" w:rsidRDefault="00EC4A44" w:rsidP="007928A2">
            <w:pPr>
              <w:pStyle w:val="TAR"/>
              <w:rPr>
                <w:sz w:val="16"/>
                <w:szCs w:val="16"/>
              </w:rPr>
            </w:pPr>
            <w:r>
              <w:rPr>
                <w:sz w:val="16"/>
                <w:szCs w:val="16"/>
              </w:rPr>
              <w:t>1</w:t>
            </w:r>
          </w:p>
        </w:tc>
        <w:tc>
          <w:tcPr>
            <w:tcW w:w="444" w:type="dxa"/>
            <w:shd w:val="solid" w:color="FFFFFF" w:fill="auto"/>
          </w:tcPr>
          <w:p w14:paraId="6BDDA621" w14:textId="77777777" w:rsidR="00EC4A44" w:rsidRDefault="00EC4A44" w:rsidP="007928A2">
            <w:pPr>
              <w:pStyle w:val="TAC"/>
              <w:rPr>
                <w:sz w:val="16"/>
                <w:szCs w:val="16"/>
              </w:rPr>
            </w:pPr>
            <w:r>
              <w:rPr>
                <w:sz w:val="16"/>
                <w:szCs w:val="16"/>
              </w:rPr>
              <w:t>F</w:t>
            </w:r>
          </w:p>
        </w:tc>
        <w:tc>
          <w:tcPr>
            <w:tcW w:w="5085" w:type="dxa"/>
            <w:shd w:val="solid" w:color="FFFFFF" w:fill="auto"/>
          </w:tcPr>
          <w:p w14:paraId="313B26B7" w14:textId="77777777" w:rsidR="00EC4A44" w:rsidRPr="00EE5364" w:rsidRDefault="00EC4A44" w:rsidP="007928A2">
            <w:pPr>
              <w:pStyle w:val="TAL"/>
              <w:rPr>
                <w:sz w:val="16"/>
                <w:szCs w:val="16"/>
              </w:rPr>
            </w:pPr>
            <w:r w:rsidRPr="005E1882">
              <w:rPr>
                <w:sz w:val="16"/>
                <w:szCs w:val="16"/>
              </w:rPr>
              <w:t>Correction to handling of cause #15</w:t>
            </w:r>
          </w:p>
        </w:tc>
        <w:tc>
          <w:tcPr>
            <w:tcW w:w="967" w:type="dxa"/>
            <w:shd w:val="solid" w:color="FFFFFF" w:fill="auto"/>
          </w:tcPr>
          <w:p w14:paraId="45491585" w14:textId="77777777" w:rsidR="00EC4A44" w:rsidRPr="008C6EA7" w:rsidRDefault="00EC4A44" w:rsidP="007928A2">
            <w:pPr>
              <w:pStyle w:val="TAC"/>
              <w:rPr>
                <w:sz w:val="16"/>
                <w:szCs w:val="16"/>
              </w:rPr>
            </w:pPr>
            <w:r w:rsidRPr="00797BE6">
              <w:rPr>
                <w:sz w:val="16"/>
                <w:szCs w:val="16"/>
              </w:rPr>
              <w:t>15.6.0</w:t>
            </w:r>
          </w:p>
        </w:tc>
      </w:tr>
      <w:tr w:rsidR="00EC4A44" w:rsidRPr="006B0D02" w14:paraId="47CC0691" w14:textId="77777777" w:rsidTr="00971E8F">
        <w:tc>
          <w:tcPr>
            <w:tcW w:w="835" w:type="dxa"/>
            <w:shd w:val="solid" w:color="FFFFFF" w:fill="auto"/>
          </w:tcPr>
          <w:p w14:paraId="57CAA982" w14:textId="77777777" w:rsidR="00EC4A44" w:rsidRDefault="00EC4A44" w:rsidP="007928A2">
            <w:pPr>
              <w:pStyle w:val="TAC"/>
              <w:rPr>
                <w:sz w:val="16"/>
                <w:szCs w:val="16"/>
              </w:rPr>
            </w:pPr>
            <w:r>
              <w:rPr>
                <w:sz w:val="16"/>
                <w:szCs w:val="16"/>
              </w:rPr>
              <w:t>2018-12</w:t>
            </w:r>
          </w:p>
        </w:tc>
        <w:tc>
          <w:tcPr>
            <w:tcW w:w="940" w:type="dxa"/>
            <w:shd w:val="solid" w:color="FFFFFF" w:fill="auto"/>
          </w:tcPr>
          <w:p w14:paraId="14D5B473" w14:textId="77777777" w:rsidR="00EC4A44" w:rsidRDefault="00EC4A44" w:rsidP="007928A2">
            <w:pPr>
              <w:pStyle w:val="TAC"/>
              <w:rPr>
                <w:sz w:val="16"/>
                <w:szCs w:val="16"/>
              </w:rPr>
            </w:pPr>
            <w:r>
              <w:rPr>
                <w:sz w:val="16"/>
                <w:szCs w:val="16"/>
              </w:rPr>
              <w:t>CP-82</w:t>
            </w:r>
          </w:p>
        </w:tc>
        <w:tc>
          <w:tcPr>
            <w:tcW w:w="1127" w:type="dxa"/>
            <w:shd w:val="solid" w:color="FFFFFF" w:fill="auto"/>
          </w:tcPr>
          <w:p w14:paraId="6578598C"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55102B6C" w14:textId="77777777" w:rsidR="00EC4A44" w:rsidRDefault="00EC4A44" w:rsidP="007928A2">
            <w:pPr>
              <w:pStyle w:val="TAL"/>
              <w:rPr>
                <w:sz w:val="16"/>
                <w:szCs w:val="16"/>
              </w:rPr>
            </w:pPr>
            <w:r>
              <w:rPr>
                <w:sz w:val="16"/>
                <w:szCs w:val="16"/>
              </w:rPr>
              <w:t>0377</w:t>
            </w:r>
          </w:p>
        </w:tc>
        <w:tc>
          <w:tcPr>
            <w:tcW w:w="446" w:type="dxa"/>
            <w:shd w:val="solid" w:color="FFFFFF" w:fill="auto"/>
          </w:tcPr>
          <w:p w14:paraId="685EA6B9" w14:textId="77777777" w:rsidR="00EC4A44" w:rsidRDefault="00EC4A44" w:rsidP="007928A2">
            <w:pPr>
              <w:pStyle w:val="TAR"/>
              <w:rPr>
                <w:sz w:val="16"/>
                <w:szCs w:val="16"/>
              </w:rPr>
            </w:pPr>
            <w:r>
              <w:rPr>
                <w:sz w:val="16"/>
                <w:szCs w:val="16"/>
              </w:rPr>
              <w:t>1</w:t>
            </w:r>
          </w:p>
        </w:tc>
        <w:tc>
          <w:tcPr>
            <w:tcW w:w="444" w:type="dxa"/>
            <w:shd w:val="solid" w:color="FFFFFF" w:fill="auto"/>
          </w:tcPr>
          <w:p w14:paraId="122EF4E8" w14:textId="77777777" w:rsidR="00EC4A44" w:rsidRDefault="00EC4A44" w:rsidP="007928A2">
            <w:pPr>
              <w:pStyle w:val="TAC"/>
              <w:rPr>
                <w:sz w:val="16"/>
                <w:szCs w:val="16"/>
              </w:rPr>
            </w:pPr>
            <w:r>
              <w:rPr>
                <w:sz w:val="16"/>
                <w:szCs w:val="16"/>
              </w:rPr>
              <w:t>F</w:t>
            </w:r>
          </w:p>
        </w:tc>
        <w:tc>
          <w:tcPr>
            <w:tcW w:w="5085" w:type="dxa"/>
            <w:shd w:val="solid" w:color="FFFFFF" w:fill="auto"/>
          </w:tcPr>
          <w:p w14:paraId="2E7618C3" w14:textId="77777777" w:rsidR="00EC4A44" w:rsidRPr="005E1882" w:rsidRDefault="00EC4A44" w:rsidP="007928A2">
            <w:pPr>
              <w:pStyle w:val="TAL"/>
              <w:rPr>
                <w:sz w:val="16"/>
                <w:szCs w:val="16"/>
              </w:rPr>
            </w:pPr>
            <w:r w:rsidRPr="005E1882">
              <w:rPr>
                <w:sz w:val="16"/>
                <w:szCs w:val="16"/>
              </w:rPr>
              <w:t>VPLMN AMF behavior clarification.</w:t>
            </w:r>
          </w:p>
        </w:tc>
        <w:tc>
          <w:tcPr>
            <w:tcW w:w="967" w:type="dxa"/>
            <w:shd w:val="solid" w:color="FFFFFF" w:fill="auto"/>
          </w:tcPr>
          <w:p w14:paraId="03A0B853" w14:textId="77777777" w:rsidR="00EC4A44" w:rsidRPr="008C6EA7" w:rsidRDefault="00EC4A44" w:rsidP="007928A2">
            <w:pPr>
              <w:pStyle w:val="TAC"/>
              <w:rPr>
                <w:sz w:val="16"/>
                <w:szCs w:val="16"/>
              </w:rPr>
            </w:pPr>
            <w:r w:rsidRPr="00797BE6">
              <w:rPr>
                <w:sz w:val="16"/>
                <w:szCs w:val="16"/>
              </w:rPr>
              <w:t>15.6.0</w:t>
            </w:r>
          </w:p>
        </w:tc>
      </w:tr>
      <w:tr w:rsidR="00EC4A44" w:rsidRPr="006B0D02" w14:paraId="3AC826DF" w14:textId="77777777" w:rsidTr="00971E8F">
        <w:tc>
          <w:tcPr>
            <w:tcW w:w="835" w:type="dxa"/>
            <w:shd w:val="solid" w:color="FFFFFF" w:fill="auto"/>
          </w:tcPr>
          <w:p w14:paraId="7924CE46" w14:textId="77777777" w:rsidR="00EC4A44" w:rsidRDefault="00EC4A44" w:rsidP="007928A2">
            <w:pPr>
              <w:pStyle w:val="TAC"/>
              <w:rPr>
                <w:sz w:val="16"/>
                <w:szCs w:val="16"/>
              </w:rPr>
            </w:pPr>
            <w:r>
              <w:rPr>
                <w:sz w:val="16"/>
                <w:szCs w:val="16"/>
              </w:rPr>
              <w:t>2018-12</w:t>
            </w:r>
          </w:p>
        </w:tc>
        <w:tc>
          <w:tcPr>
            <w:tcW w:w="940" w:type="dxa"/>
            <w:shd w:val="solid" w:color="FFFFFF" w:fill="auto"/>
          </w:tcPr>
          <w:p w14:paraId="140A5F53" w14:textId="77777777" w:rsidR="00EC4A44" w:rsidRDefault="00EC4A44" w:rsidP="007928A2">
            <w:pPr>
              <w:pStyle w:val="TAC"/>
              <w:rPr>
                <w:sz w:val="16"/>
                <w:szCs w:val="16"/>
              </w:rPr>
            </w:pPr>
            <w:r>
              <w:rPr>
                <w:sz w:val="16"/>
                <w:szCs w:val="16"/>
              </w:rPr>
              <w:t>CP-82</w:t>
            </w:r>
          </w:p>
        </w:tc>
        <w:tc>
          <w:tcPr>
            <w:tcW w:w="1127" w:type="dxa"/>
            <w:shd w:val="solid" w:color="FFFFFF" w:fill="auto"/>
          </w:tcPr>
          <w:p w14:paraId="6CF7AB6C"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747837E1" w14:textId="77777777" w:rsidR="00EC4A44" w:rsidRDefault="00EC4A44" w:rsidP="007928A2">
            <w:pPr>
              <w:pStyle w:val="TAL"/>
              <w:rPr>
                <w:sz w:val="16"/>
                <w:szCs w:val="16"/>
              </w:rPr>
            </w:pPr>
            <w:r>
              <w:rPr>
                <w:sz w:val="16"/>
                <w:szCs w:val="16"/>
              </w:rPr>
              <w:t>0378</w:t>
            </w:r>
          </w:p>
        </w:tc>
        <w:tc>
          <w:tcPr>
            <w:tcW w:w="446" w:type="dxa"/>
            <w:shd w:val="solid" w:color="FFFFFF" w:fill="auto"/>
          </w:tcPr>
          <w:p w14:paraId="4304B770" w14:textId="77777777" w:rsidR="00EC4A44" w:rsidRDefault="00EC4A44" w:rsidP="007928A2">
            <w:pPr>
              <w:pStyle w:val="TAR"/>
              <w:rPr>
                <w:sz w:val="16"/>
                <w:szCs w:val="16"/>
              </w:rPr>
            </w:pPr>
            <w:r>
              <w:rPr>
                <w:sz w:val="16"/>
                <w:szCs w:val="16"/>
              </w:rPr>
              <w:t>1</w:t>
            </w:r>
          </w:p>
        </w:tc>
        <w:tc>
          <w:tcPr>
            <w:tcW w:w="444" w:type="dxa"/>
            <w:shd w:val="solid" w:color="FFFFFF" w:fill="auto"/>
          </w:tcPr>
          <w:p w14:paraId="26FE118A" w14:textId="77777777" w:rsidR="00EC4A44" w:rsidRDefault="00EC4A44" w:rsidP="007928A2">
            <w:pPr>
              <w:pStyle w:val="TAC"/>
              <w:rPr>
                <w:sz w:val="16"/>
                <w:szCs w:val="16"/>
              </w:rPr>
            </w:pPr>
            <w:r>
              <w:rPr>
                <w:sz w:val="16"/>
                <w:szCs w:val="16"/>
              </w:rPr>
              <w:t>F</w:t>
            </w:r>
          </w:p>
        </w:tc>
        <w:tc>
          <w:tcPr>
            <w:tcW w:w="5085" w:type="dxa"/>
            <w:shd w:val="solid" w:color="FFFFFF" w:fill="auto"/>
          </w:tcPr>
          <w:p w14:paraId="7BF3AA67" w14:textId="77777777" w:rsidR="00EC4A44" w:rsidRPr="005E1882" w:rsidRDefault="00EC4A44" w:rsidP="007928A2">
            <w:pPr>
              <w:pStyle w:val="TAL"/>
              <w:rPr>
                <w:sz w:val="16"/>
                <w:szCs w:val="16"/>
              </w:rPr>
            </w:pPr>
            <w:r w:rsidRPr="005E1882">
              <w:rPr>
                <w:sz w:val="16"/>
                <w:szCs w:val="16"/>
              </w:rPr>
              <w:t xml:space="preserve">SOR stage-2 requirements </w:t>
            </w:r>
          </w:p>
        </w:tc>
        <w:tc>
          <w:tcPr>
            <w:tcW w:w="967" w:type="dxa"/>
            <w:shd w:val="solid" w:color="FFFFFF" w:fill="auto"/>
          </w:tcPr>
          <w:p w14:paraId="4DDD385D" w14:textId="77777777" w:rsidR="00EC4A44" w:rsidRPr="008C6EA7" w:rsidRDefault="00EC4A44" w:rsidP="007928A2">
            <w:pPr>
              <w:pStyle w:val="TAC"/>
              <w:rPr>
                <w:sz w:val="16"/>
                <w:szCs w:val="16"/>
              </w:rPr>
            </w:pPr>
            <w:r w:rsidRPr="00797BE6">
              <w:rPr>
                <w:sz w:val="16"/>
                <w:szCs w:val="16"/>
              </w:rPr>
              <w:t>15.6.0</w:t>
            </w:r>
          </w:p>
        </w:tc>
      </w:tr>
      <w:tr w:rsidR="00EC4A44" w:rsidRPr="006B0D02" w14:paraId="57B4D0A6" w14:textId="77777777" w:rsidTr="00971E8F">
        <w:tc>
          <w:tcPr>
            <w:tcW w:w="835" w:type="dxa"/>
            <w:shd w:val="solid" w:color="FFFFFF" w:fill="auto"/>
          </w:tcPr>
          <w:p w14:paraId="2B87FFBF" w14:textId="77777777" w:rsidR="00EC4A44" w:rsidRDefault="00EC4A44" w:rsidP="007928A2">
            <w:pPr>
              <w:pStyle w:val="TAC"/>
              <w:rPr>
                <w:sz w:val="16"/>
                <w:szCs w:val="16"/>
              </w:rPr>
            </w:pPr>
            <w:r>
              <w:rPr>
                <w:sz w:val="16"/>
                <w:szCs w:val="16"/>
              </w:rPr>
              <w:t>2018-12</w:t>
            </w:r>
          </w:p>
        </w:tc>
        <w:tc>
          <w:tcPr>
            <w:tcW w:w="940" w:type="dxa"/>
            <w:shd w:val="solid" w:color="FFFFFF" w:fill="auto"/>
          </w:tcPr>
          <w:p w14:paraId="1B6B07D9" w14:textId="77777777" w:rsidR="00EC4A44" w:rsidRDefault="00EC4A44" w:rsidP="007928A2">
            <w:pPr>
              <w:pStyle w:val="TAC"/>
              <w:rPr>
                <w:sz w:val="16"/>
                <w:szCs w:val="16"/>
              </w:rPr>
            </w:pPr>
            <w:r>
              <w:rPr>
                <w:sz w:val="16"/>
                <w:szCs w:val="16"/>
              </w:rPr>
              <w:t>CP-82</w:t>
            </w:r>
          </w:p>
        </w:tc>
        <w:tc>
          <w:tcPr>
            <w:tcW w:w="1127" w:type="dxa"/>
            <w:shd w:val="solid" w:color="FFFFFF" w:fill="auto"/>
          </w:tcPr>
          <w:p w14:paraId="7418D1EA"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773A0626" w14:textId="77777777" w:rsidR="00EC4A44" w:rsidRDefault="00EC4A44" w:rsidP="007928A2">
            <w:pPr>
              <w:pStyle w:val="TAL"/>
              <w:rPr>
                <w:sz w:val="16"/>
                <w:szCs w:val="16"/>
              </w:rPr>
            </w:pPr>
            <w:r>
              <w:rPr>
                <w:sz w:val="16"/>
                <w:szCs w:val="16"/>
              </w:rPr>
              <w:t>0381</w:t>
            </w:r>
          </w:p>
        </w:tc>
        <w:tc>
          <w:tcPr>
            <w:tcW w:w="446" w:type="dxa"/>
            <w:shd w:val="solid" w:color="FFFFFF" w:fill="auto"/>
          </w:tcPr>
          <w:p w14:paraId="080AE1A9" w14:textId="77777777" w:rsidR="00EC4A44" w:rsidRDefault="00EC4A44" w:rsidP="007928A2">
            <w:pPr>
              <w:pStyle w:val="TAR"/>
              <w:rPr>
                <w:sz w:val="16"/>
                <w:szCs w:val="16"/>
              </w:rPr>
            </w:pPr>
            <w:r>
              <w:rPr>
                <w:sz w:val="16"/>
                <w:szCs w:val="16"/>
              </w:rPr>
              <w:t>1</w:t>
            </w:r>
          </w:p>
        </w:tc>
        <w:tc>
          <w:tcPr>
            <w:tcW w:w="444" w:type="dxa"/>
            <w:shd w:val="solid" w:color="FFFFFF" w:fill="auto"/>
          </w:tcPr>
          <w:p w14:paraId="247FBBA1" w14:textId="77777777" w:rsidR="00EC4A44" w:rsidRDefault="00EC4A44" w:rsidP="007928A2">
            <w:pPr>
              <w:pStyle w:val="TAC"/>
              <w:rPr>
                <w:sz w:val="16"/>
                <w:szCs w:val="16"/>
              </w:rPr>
            </w:pPr>
            <w:r>
              <w:rPr>
                <w:sz w:val="16"/>
                <w:szCs w:val="16"/>
              </w:rPr>
              <w:t>F</w:t>
            </w:r>
          </w:p>
        </w:tc>
        <w:tc>
          <w:tcPr>
            <w:tcW w:w="5085" w:type="dxa"/>
            <w:shd w:val="solid" w:color="FFFFFF" w:fill="auto"/>
          </w:tcPr>
          <w:p w14:paraId="534DE1E9" w14:textId="77777777" w:rsidR="00EC4A44" w:rsidRPr="005E1882" w:rsidRDefault="00EC4A44" w:rsidP="007928A2">
            <w:pPr>
              <w:pStyle w:val="TAL"/>
              <w:rPr>
                <w:sz w:val="16"/>
                <w:szCs w:val="16"/>
              </w:rPr>
            </w:pPr>
            <w:r w:rsidRPr="005E1882">
              <w:rPr>
                <w:sz w:val="16"/>
                <w:szCs w:val="16"/>
              </w:rPr>
              <w:t>Resolving inconsistencies in terminology</w:t>
            </w:r>
          </w:p>
        </w:tc>
        <w:tc>
          <w:tcPr>
            <w:tcW w:w="967" w:type="dxa"/>
            <w:shd w:val="solid" w:color="FFFFFF" w:fill="auto"/>
          </w:tcPr>
          <w:p w14:paraId="6DE079FD" w14:textId="77777777" w:rsidR="00EC4A44" w:rsidRPr="008C6EA7" w:rsidRDefault="00EC4A44" w:rsidP="007928A2">
            <w:pPr>
              <w:pStyle w:val="TAC"/>
              <w:rPr>
                <w:sz w:val="16"/>
                <w:szCs w:val="16"/>
              </w:rPr>
            </w:pPr>
            <w:r w:rsidRPr="00797BE6">
              <w:rPr>
                <w:sz w:val="16"/>
                <w:szCs w:val="16"/>
              </w:rPr>
              <w:t>15.6.0</w:t>
            </w:r>
          </w:p>
        </w:tc>
      </w:tr>
      <w:tr w:rsidR="00EC4A44" w:rsidRPr="006B0D02" w14:paraId="6EEF019F" w14:textId="77777777" w:rsidTr="00971E8F">
        <w:tc>
          <w:tcPr>
            <w:tcW w:w="835" w:type="dxa"/>
            <w:shd w:val="solid" w:color="FFFFFF" w:fill="auto"/>
          </w:tcPr>
          <w:p w14:paraId="4EB56651" w14:textId="77777777" w:rsidR="00EC4A44" w:rsidRDefault="00EC4A44" w:rsidP="007928A2">
            <w:pPr>
              <w:pStyle w:val="TAC"/>
              <w:rPr>
                <w:sz w:val="16"/>
                <w:szCs w:val="16"/>
              </w:rPr>
            </w:pPr>
            <w:r>
              <w:rPr>
                <w:sz w:val="16"/>
                <w:szCs w:val="16"/>
              </w:rPr>
              <w:t>2018-12</w:t>
            </w:r>
          </w:p>
        </w:tc>
        <w:tc>
          <w:tcPr>
            <w:tcW w:w="940" w:type="dxa"/>
            <w:shd w:val="solid" w:color="FFFFFF" w:fill="auto"/>
          </w:tcPr>
          <w:p w14:paraId="20230E7D" w14:textId="77777777" w:rsidR="00EC4A44" w:rsidRDefault="00EC4A44" w:rsidP="007928A2">
            <w:pPr>
              <w:pStyle w:val="TAC"/>
              <w:rPr>
                <w:sz w:val="16"/>
                <w:szCs w:val="16"/>
              </w:rPr>
            </w:pPr>
            <w:r>
              <w:rPr>
                <w:sz w:val="16"/>
                <w:szCs w:val="16"/>
              </w:rPr>
              <w:t>CP-82</w:t>
            </w:r>
          </w:p>
        </w:tc>
        <w:tc>
          <w:tcPr>
            <w:tcW w:w="1127" w:type="dxa"/>
            <w:shd w:val="solid" w:color="FFFFFF" w:fill="auto"/>
          </w:tcPr>
          <w:p w14:paraId="7BEF9BD0"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32396290" w14:textId="77777777" w:rsidR="00EC4A44" w:rsidRDefault="00EC4A44" w:rsidP="007928A2">
            <w:pPr>
              <w:pStyle w:val="TAL"/>
              <w:rPr>
                <w:sz w:val="16"/>
                <w:szCs w:val="16"/>
              </w:rPr>
            </w:pPr>
            <w:r>
              <w:rPr>
                <w:sz w:val="16"/>
                <w:szCs w:val="16"/>
              </w:rPr>
              <w:t>0382</w:t>
            </w:r>
          </w:p>
        </w:tc>
        <w:tc>
          <w:tcPr>
            <w:tcW w:w="446" w:type="dxa"/>
            <w:shd w:val="solid" w:color="FFFFFF" w:fill="auto"/>
          </w:tcPr>
          <w:p w14:paraId="5E870CA5" w14:textId="77777777" w:rsidR="00EC4A44" w:rsidRDefault="00EC4A44" w:rsidP="007928A2">
            <w:pPr>
              <w:pStyle w:val="TAR"/>
              <w:rPr>
                <w:sz w:val="16"/>
                <w:szCs w:val="16"/>
              </w:rPr>
            </w:pPr>
          </w:p>
        </w:tc>
        <w:tc>
          <w:tcPr>
            <w:tcW w:w="444" w:type="dxa"/>
            <w:shd w:val="solid" w:color="FFFFFF" w:fill="auto"/>
          </w:tcPr>
          <w:p w14:paraId="7DFD0A14" w14:textId="77777777" w:rsidR="00EC4A44" w:rsidRDefault="00EC4A44" w:rsidP="007928A2">
            <w:pPr>
              <w:pStyle w:val="TAC"/>
              <w:rPr>
                <w:sz w:val="16"/>
                <w:szCs w:val="16"/>
              </w:rPr>
            </w:pPr>
            <w:r>
              <w:rPr>
                <w:sz w:val="16"/>
                <w:szCs w:val="16"/>
              </w:rPr>
              <w:t>F</w:t>
            </w:r>
          </w:p>
        </w:tc>
        <w:tc>
          <w:tcPr>
            <w:tcW w:w="5085" w:type="dxa"/>
            <w:shd w:val="solid" w:color="FFFFFF" w:fill="auto"/>
          </w:tcPr>
          <w:p w14:paraId="6F788FEF" w14:textId="77777777" w:rsidR="00EC4A44" w:rsidRPr="005E1882" w:rsidRDefault="00EC4A44" w:rsidP="007928A2">
            <w:pPr>
              <w:pStyle w:val="TAL"/>
              <w:rPr>
                <w:sz w:val="16"/>
                <w:szCs w:val="16"/>
              </w:rPr>
            </w:pPr>
            <w:r w:rsidRPr="005E1882">
              <w:rPr>
                <w:sz w:val="16"/>
                <w:szCs w:val="16"/>
              </w:rPr>
              <w:t>Clarification on mandatory conditions and INACTIVE state.</w:t>
            </w:r>
          </w:p>
        </w:tc>
        <w:tc>
          <w:tcPr>
            <w:tcW w:w="967" w:type="dxa"/>
            <w:shd w:val="solid" w:color="FFFFFF" w:fill="auto"/>
          </w:tcPr>
          <w:p w14:paraId="7F36A899" w14:textId="77777777" w:rsidR="00EC4A44" w:rsidRPr="008C6EA7" w:rsidRDefault="00EC4A44" w:rsidP="007928A2">
            <w:pPr>
              <w:pStyle w:val="TAC"/>
              <w:rPr>
                <w:sz w:val="16"/>
                <w:szCs w:val="16"/>
              </w:rPr>
            </w:pPr>
            <w:r w:rsidRPr="00797BE6">
              <w:rPr>
                <w:sz w:val="16"/>
                <w:szCs w:val="16"/>
              </w:rPr>
              <w:t>15.6.0</w:t>
            </w:r>
          </w:p>
        </w:tc>
      </w:tr>
      <w:tr w:rsidR="00EC4A44" w:rsidRPr="006B0D02" w14:paraId="673375A7" w14:textId="77777777" w:rsidTr="00971E8F">
        <w:tc>
          <w:tcPr>
            <w:tcW w:w="835" w:type="dxa"/>
            <w:shd w:val="solid" w:color="FFFFFF" w:fill="auto"/>
          </w:tcPr>
          <w:p w14:paraId="621E1D55" w14:textId="77777777" w:rsidR="00EC4A44" w:rsidRDefault="00EC4A44" w:rsidP="007928A2">
            <w:pPr>
              <w:pStyle w:val="TAC"/>
              <w:rPr>
                <w:sz w:val="16"/>
                <w:szCs w:val="16"/>
              </w:rPr>
            </w:pPr>
            <w:r>
              <w:rPr>
                <w:sz w:val="16"/>
                <w:szCs w:val="16"/>
              </w:rPr>
              <w:t>2018-12</w:t>
            </w:r>
          </w:p>
        </w:tc>
        <w:tc>
          <w:tcPr>
            <w:tcW w:w="940" w:type="dxa"/>
            <w:shd w:val="solid" w:color="FFFFFF" w:fill="auto"/>
          </w:tcPr>
          <w:p w14:paraId="3858275D" w14:textId="77777777" w:rsidR="00EC4A44" w:rsidRDefault="00EC4A44" w:rsidP="007928A2">
            <w:pPr>
              <w:pStyle w:val="TAC"/>
              <w:rPr>
                <w:sz w:val="16"/>
                <w:szCs w:val="16"/>
              </w:rPr>
            </w:pPr>
            <w:r>
              <w:rPr>
                <w:sz w:val="16"/>
                <w:szCs w:val="16"/>
              </w:rPr>
              <w:t>CP-82</w:t>
            </w:r>
          </w:p>
        </w:tc>
        <w:tc>
          <w:tcPr>
            <w:tcW w:w="1127" w:type="dxa"/>
            <w:shd w:val="solid" w:color="FFFFFF" w:fill="auto"/>
          </w:tcPr>
          <w:p w14:paraId="28EADA53" w14:textId="77777777" w:rsidR="00EC4A44" w:rsidRPr="005E1882" w:rsidRDefault="00EC4A44" w:rsidP="007928A2">
            <w:pPr>
              <w:pStyle w:val="TAC"/>
              <w:rPr>
                <w:sz w:val="16"/>
                <w:szCs w:val="16"/>
              </w:rPr>
            </w:pPr>
            <w:r w:rsidRPr="005E1882">
              <w:rPr>
                <w:sz w:val="16"/>
                <w:szCs w:val="16"/>
              </w:rPr>
              <w:t>CP-183030</w:t>
            </w:r>
          </w:p>
        </w:tc>
        <w:tc>
          <w:tcPr>
            <w:tcW w:w="554" w:type="dxa"/>
            <w:shd w:val="solid" w:color="FFFFFF" w:fill="auto"/>
          </w:tcPr>
          <w:p w14:paraId="54C67D30" w14:textId="77777777" w:rsidR="00EC4A44" w:rsidRDefault="00EC4A44" w:rsidP="007928A2">
            <w:pPr>
              <w:pStyle w:val="TAL"/>
              <w:rPr>
                <w:sz w:val="16"/>
                <w:szCs w:val="16"/>
              </w:rPr>
            </w:pPr>
            <w:r>
              <w:rPr>
                <w:sz w:val="16"/>
                <w:szCs w:val="16"/>
              </w:rPr>
              <w:t>0383</w:t>
            </w:r>
          </w:p>
        </w:tc>
        <w:tc>
          <w:tcPr>
            <w:tcW w:w="446" w:type="dxa"/>
            <w:shd w:val="solid" w:color="FFFFFF" w:fill="auto"/>
          </w:tcPr>
          <w:p w14:paraId="5DBD8EE0" w14:textId="77777777" w:rsidR="00EC4A44" w:rsidRDefault="00EC4A44" w:rsidP="007928A2">
            <w:pPr>
              <w:pStyle w:val="TAR"/>
              <w:rPr>
                <w:sz w:val="16"/>
                <w:szCs w:val="16"/>
              </w:rPr>
            </w:pPr>
            <w:r>
              <w:rPr>
                <w:sz w:val="16"/>
                <w:szCs w:val="16"/>
              </w:rPr>
              <w:t>1</w:t>
            </w:r>
          </w:p>
        </w:tc>
        <w:tc>
          <w:tcPr>
            <w:tcW w:w="444" w:type="dxa"/>
            <w:shd w:val="solid" w:color="FFFFFF" w:fill="auto"/>
          </w:tcPr>
          <w:p w14:paraId="4C1F0B8E" w14:textId="77777777" w:rsidR="00EC4A44" w:rsidRDefault="00EC4A44" w:rsidP="007928A2">
            <w:pPr>
              <w:pStyle w:val="TAC"/>
              <w:rPr>
                <w:sz w:val="16"/>
                <w:szCs w:val="16"/>
              </w:rPr>
            </w:pPr>
            <w:r>
              <w:rPr>
                <w:sz w:val="16"/>
                <w:szCs w:val="16"/>
              </w:rPr>
              <w:t>F</w:t>
            </w:r>
          </w:p>
        </w:tc>
        <w:tc>
          <w:tcPr>
            <w:tcW w:w="5085" w:type="dxa"/>
            <w:shd w:val="solid" w:color="FFFFFF" w:fill="auto"/>
          </w:tcPr>
          <w:p w14:paraId="5E0B1ACE" w14:textId="77777777" w:rsidR="00EC4A44" w:rsidRPr="005E1882" w:rsidRDefault="00EC4A44" w:rsidP="007928A2">
            <w:pPr>
              <w:pStyle w:val="TAL"/>
              <w:rPr>
                <w:sz w:val="16"/>
                <w:szCs w:val="16"/>
              </w:rPr>
            </w:pPr>
            <w:r w:rsidRPr="005E1882">
              <w:rPr>
                <w:sz w:val="16"/>
                <w:szCs w:val="16"/>
              </w:rPr>
              <w:t>Managing OPLMN list</w:t>
            </w:r>
          </w:p>
        </w:tc>
        <w:tc>
          <w:tcPr>
            <w:tcW w:w="967" w:type="dxa"/>
            <w:shd w:val="solid" w:color="FFFFFF" w:fill="auto"/>
          </w:tcPr>
          <w:p w14:paraId="6B1030F7" w14:textId="77777777" w:rsidR="00EC4A44" w:rsidRPr="008C6EA7" w:rsidRDefault="00EC4A44" w:rsidP="007928A2">
            <w:pPr>
              <w:pStyle w:val="TAC"/>
              <w:rPr>
                <w:sz w:val="16"/>
                <w:szCs w:val="16"/>
              </w:rPr>
            </w:pPr>
            <w:r w:rsidRPr="00797BE6">
              <w:rPr>
                <w:sz w:val="16"/>
                <w:szCs w:val="16"/>
              </w:rPr>
              <w:t>15.6.0</w:t>
            </w:r>
          </w:p>
        </w:tc>
      </w:tr>
      <w:tr w:rsidR="00EC4A44" w:rsidRPr="006B0D02" w14:paraId="7D191D2D" w14:textId="77777777" w:rsidTr="00971E8F">
        <w:tc>
          <w:tcPr>
            <w:tcW w:w="835" w:type="dxa"/>
            <w:shd w:val="solid" w:color="FFFFFF" w:fill="auto"/>
          </w:tcPr>
          <w:p w14:paraId="3C3586AC" w14:textId="77777777" w:rsidR="00EC4A44" w:rsidRDefault="00EC4A44" w:rsidP="007928A2">
            <w:pPr>
              <w:pStyle w:val="TAC"/>
              <w:rPr>
                <w:sz w:val="16"/>
                <w:szCs w:val="16"/>
              </w:rPr>
            </w:pPr>
            <w:r>
              <w:rPr>
                <w:sz w:val="16"/>
                <w:szCs w:val="16"/>
              </w:rPr>
              <w:t>2018-12</w:t>
            </w:r>
          </w:p>
        </w:tc>
        <w:tc>
          <w:tcPr>
            <w:tcW w:w="940" w:type="dxa"/>
            <w:shd w:val="solid" w:color="FFFFFF" w:fill="auto"/>
          </w:tcPr>
          <w:p w14:paraId="6C7C49C0" w14:textId="77777777" w:rsidR="00EC4A44" w:rsidRDefault="00EC4A44" w:rsidP="007928A2">
            <w:pPr>
              <w:pStyle w:val="TAC"/>
              <w:rPr>
                <w:sz w:val="16"/>
                <w:szCs w:val="16"/>
              </w:rPr>
            </w:pPr>
            <w:r>
              <w:rPr>
                <w:sz w:val="16"/>
                <w:szCs w:val="16"/>
              </w:rPr>
              <w:t>CP-82</w:t>
            </w:r>
          </w:p>
        </w:tc>
        <w:tc>
          <w:tcPr>
            <w:tcW w:w="1127" w:type="dxa"/>
            <w:shd w:val="solid" w:color="FFFFFF" w:fill="auto"/>
          </w:tcPr>
          <w:p w14:paraId="77263FB6" w14:textId="77777777" w:rsidR="00EC4A44" w:rsidRPr="005E1882" w:rsidRDefault="00EC4A44" w:rsidP="007928A2">
            <w:pPr>
              <w:pStyle w:val="TAC"/>
              <w:rPr>
                <w:sz w:val="16"/>
                <w:szCs w:val="16"/>
              </w:rPr>
            </w:pPr>
            <w:r w:rsidRPr="00E76078">
              <w:rPr>
                <w:sz w:val="16"/>
                <w:szCs w:val="16"/>
              </w:rPr>
              <w:t>CP-183077</w:t>
            </w:r>
          </w:p>
        </w:tc>
        <w:tc>
          <w:tcPr>
            <w:tcW w:w="554" w:type="dxa"/>
            <w:shd w:val="solid" w:color="FFFFFF" w:fill="auto"/>
          </w:tcPr>
          <w:p w14:paraId="116717CA" w14:textId="77777777" w:rsidR="00EC4A44" w:rsidRDefault="00EC4A44" w:rsidP="007928A2">
            <w:pPr>
              <w:pStyle w:val="TAL"/>
              <w:rPr>
                <w:sz w:val="16"/>
                <w:szCs w:val="16"/>
              </w:rPr>
            </w:pPr>
            <w:r>
              <w:rPr>
                <w:sz w:val="16"/>
                <w:szCs w:val="16"/>
              </w:rPr>
              <w:t>0374</w:t>
            </w:r>
          </w:p>
        </w:tc>
        <w:tc>
          <w:tcPr>
            <w:tcW w:w="446" w:type="dxa"/>
            <w:shd w:val="solid" w:color="FFFFFF" w:fill="auto"/>
          </w:tcPr>
          <w:p w14:paraId="3B085ECC" w14:textId="77777777" w:rsidR="00EC4A44" w:rsidRDefault="00EC4A44" w:rsidP="007928A2">
            <w:pPr>
              <w:pStyle w:val="TAR"/>
              <w:rPr>
                <w:sz w:val="16"/>
                <w:szCs w:val="16"/>
              </w:rPr>
            </w:pPr>
            <w:r>
              <w:rPr>
                <w:sz w:val="16"/>
                <w:szCs w:val="16"/>
              </w:rPr>
              <w:t>1</w:t>
            </w:r>
          </w:p>
        </w:tc>
        <w:tc>
          <w:tcPr>
            <w:tcW w:w="444" w:type="dxa"/>
            <w:shd w:val="solid" w:color="FFFFFF" w:fill="auto"/>
          </w:tcPr>
          <w:p w14:paraId="4B299DB6" w14:textId="77777777" w:rsidR="00EC4A44" w:rsidRDefault="00EC4A44" w:rsidP="007928A2">
            <w:pPr>
              <w:pStyle w:val="TAC"/>
              <w:rPr>
                <w:sz w:val="16"/>
                <w:szCs w:val="16"/>
              </w:rPr>
            </w:pPr>
            <w:r>
              <w:rPr>
                <w:sz w:val="16"/>
                <w:szCs w:val="16"/>
              </w:rPr>
              <w:t>C</w:t>
            </w:r>
          </w:p>
        </w:tc>
        <w:tc>
          <w:tcPr>
            <w:tcW w:w="5085" w:type="dxa"/>
            <w:shd w:val="solid" w:color="FFFFFF" w:fill="auto"/>
          </w:tcPr>
          <w:p w14:paraId="169434A6" w14:textId="77777777" w:rsidR="00EC4A44" w:rsidRPr="005E1882" w:rsidRDefault="00EC4A44" w:rsidP="007928A2">
            <w:pPr>
              <w:pStyle w:val="TAL"/>
              <w:rPr>
                <w:sz w:val="16"/>
                <w:szCs w:val="16"/>
              </w:rPr>
            </w:pPr>
            <w:r w:rsidRPr="00E76078">
              <w:rPr>
                <w:sz w:val="16"/>
                <w:szCs w:val="16"/>
              </w:rPr>
              <w:t>Delaying periodic higher priority PLMN searches when receiving eMBMS service in idle mode</w:t>
            </w:r>
          </w:p>
        </w:tc>
        <w:tc>
          <w:tcPr>
            <w:tcW w:w="967" w:type="dxa"/>
            <w:shd w:val="solid" w:color="FFFFFF" w:fill="auto"/>
          </w:tcPr>
          <w:p w14:paraId="4EB47C80" w14:textId="77777777" w:rsidR="00EC4A44" w:rsidRPr="00797BE6" w:rsidRDefault="00EC4A44" w:rsidP="007928A2">
            <w:pPr>
              <w:pStyle w:val="TAC"/>
              <w:rPr>
                <w:sz w:val="16"/>
                <w:szCs w:val="16"/>
              </w:rPr>
            </w:pPr>
            <w:r>
              <w:rPr>
                <w:sz w:val="16"/>
                <w:szCs w:val="16"/>
              </w:rPr>
              <w:t>16.0.0</w:t>
            </w:r>
          </w:p>
        </w:tc>
      </w:tr>
      <w:tr w:rsidR="00EC4A44" w:rsidRPr="006B0D02" w14:paraId="2EBE2B42" w14:textId="77777777" w:rsidTr="00971E8F">
        <w:tc>
          <w:tcPr>
            <w:tcW w:w="835" w:type="dxa"/>
            <w:shd w:val="solid" w:color="FFFFFF" w:fill="auto"/>
          </w:tcPr>
          <w:p w14:paraId="47815004" w14:textId="77777777" w:rsidR="00EC4A44" w:rsidRDefault="00EC4A44" w:rsidP="007928A2">
            <w:pPr>
              <w:pStyle w:val="TAC"/>
              <w:rPr>
                <w:sz w:val="16"/>
                <w:szCs w:val="16"/>
              </w:rPr>
            </w:pPr>
            <w:r>
              <w:rPr>
                <w:sz w:val="16"/>
                <w:szCs w:val="16"/>
              </w:rPr>
              <w:t>2019-03</w:t>
            </w:r>
          </w:p>
        </w:tc>
        <w:tc>
          <w:tcPr>
            <w:tcW w:w="940" w:type="dxa"/>
            <w:shd w:val="solid" w:color="FFFFFF" w:fill="auto"/>
          </w:tcPr>
          <w:p w14:paraId="46E78F48" w14:textId="77777777" w:rsidR="00EC4A44" w:rsidRDefault="00EC4A44" w:rsidP="007928A2">
            <w:pPr>
              <w:pStyle w:val="TAC"/>
              <w:rPr>
                <w:sz w:val="16"/>
                <w:szCs w:val="16"/>
              </w:rPr>
            </w:pPr>
            <w:r>
              <w:rPr>
                <w:sz w:val="16"/>
                <w:szCs w:val="16"/>
              </w:rPr>
              <w:t>CP-83</w:t>
            </w:r>
          </w:p>
        </w:tc>
        <w:tc>
          <w:tcPr>
            <w:tcW w:w="1127" w:type="dxa"/>
            <w:shd w:val="solid" w:color="FFFFFF" w:fill="auto"/>
          </w:tcPr>
          <w:p w14:paraId="3C70913A" w14:textId="77777777" w:rsidR="00EC4A44" w:rsidRPr="00E76078" w:rsidRDefault="00EC4A44" w:rsidP="007928A2">
            <w:pPr>
              <w:pStyle w:val="TAC"/>
              <w:rPr>
                <w:sz w:val="16"/>
                <w:szCs w:val="16"/>
              </w:rPr>
            </w:pPr>
            <w:r w:rsidRPr="00D107FB">
              <w:rPr>
                <w:sz w:val="16"/>
                <w:szCs w:val="16"/>
              </w:rPr>
              <w:t>CP-190082</w:t>
            </w:r>
          </w:p>
        </w:tc>
        <w:tc>
          <w:tcPr>
            <w:tcW w:w="554" w:type="dxa"/>
            <w:shd w:val="solid" w:color="FFFFFF" w:fill="auto"/>
          </w:tcPr>
          <w:p w14:paraId="45803044" w14:textId="77777777" w:rsidR="00EC4A44" w:rsidRDefault="00EC4A44" w:rsidP="007928A2">
            <w:pPr>
              <w:pStyle w:val="TAL"/>
              <w:rPr>
                <w:sz w:val="16"/>
                <w:szCs w:val="16"/>
              </w:rPr>
            </w:pPr>
            <w:r>
              <w:rPr>
                <w:sz w:val="16"/>
                <w:szCs w:val="16"/>
              </w:rPr>
              <w:t>0384</w:t>
            </w:r>
          </w:p>
        </w:tc>
        <w:tc>
          <w:tcPr>
            <w:tcW w:w="446" w:type="dxa"/>
            <w:shd w:val="solid" w:color="FFFFFF" w:fill="auto"/>
          </w:tcPr>
          <w:p w14:paraId="61C88482" w14:textId="77777777" w:rsidR="00EC4A44" w:rsidRDefault="00EC4A44" w:rsidP="007928A2">
            <w:pPr>
              <w:pStyle w:val="TAR"/>
              <w:rPr>
                <w:sz w:val="16"/>
                <w:szCs w:val="16"/>
              </w:rPr>
            </w:pPr>
            <w:r>
              <w:rPr>
                <w:sz w:val="16"/>
                <w:szCs w:val="16"/>
              </w:rPr>
              <w:t>4</w:t>
            </w:r>
          </w:p>
        </w:tc>
        <w:tc>
          <w:tcPr>
            <w:tcW w:w="444" w:type="dxa"/>
            <w:shd w:val="solid" w:color="FFFFFF" w:fill="auto"/>
          </w:tcPr>
          <w:p w14:paraId="649046F7" w14:textId="77777777" w:rsidR="00EC4A44" w:rsidRDefault="00EC4A44" w:rsidP="007928A2">
            <w:pPr>
              <w:pStyle w:val="TAC"/>
              <w:rPr>
                <w:sz w:val="16"/>
                <w:szCs w:val="16"/>
              </w:rPr>
            </w:pPr>
            <w:r>
              <w:rPr>
                <w:sz w:val="16"/>
                <w:szCs w:val="16"/>
              </w:rPr>
              <w:t>A</w:t>
            </w:r>
          </w:p>
        </w:tc>
        <w:tc>
          <w:tcPr>
            <w:tcW w:w="5085" w:type="dxa"/>
            <w:shd w:val="solid" w:color="FFFFFF" w:fill="auto"/>
          </w:tcPr>
          <w:p w14:paraId="0DFF6679" w14:textId="77777777" w:rsidR="00EC4A44" w:rsidRPr="00E76078" w:rsidRDefault="00EC4A44" w:rsidP="007928A2">
            <w:pPr>
              <w:pStyle w:val="TAL"/>
              <w:rPr>
                <w:sz w:val="16"/>
                <w:szCs w:val="16"/>
              </w:rPr>
            </w:pPr>
            <w:r w:rsidRPr="00D107FB">
              <w:rPr>
                <w:sz w:val="16"/>
                <w:szCs w:val="16"/>
              </w:rPr>
              <w:t>Correct procedure for SOR using secured packet over NAS after receiving REFRESH</w:t>
            </w:r>
          </w:p>
        </w:tc>
        <w:tc>
          <w:tcPr>
            <w:tcW w:w="967" w:type="dxa"/>
            <w:shd w:val="solid" w:color="FFFFFF" w:fill="auto"/>
          </w:tcPr>
          <w:p w14:paraId="1A0AE349" w14:textId="77777777" w:rsidR="00EC4A44" w:rsidRDefault="00EC4A44" w:rsidP="007928A2">
            <w:pPr>
              <w:pStyle w:val="TAC"/>
              <w:rPr>
                <w:sz w:val="16"/>
                <w:szCs w:val="16"/>
              </w:rPr>
            </w:pPr>
            <w:r>
              <w:rPr>
                <w:sz w:val="16"/>
                <w:szCs w:val="16"/>
              </w:rPr>
              <w:t>16.1.0</w:t>
            </w:r>
          </w:p>
        </w:tc>
      </w:tr>
      <w:tr w:rsidR="00EC4A44" w:rsidRPr="006B0D02" w14:paraId="3DE48142" w14:textId="77777777" w:rsidTr="00971E8F">
        <w:tc>
          <w:tcPr>
            <w:tcW w:w="835" w:type="dxa"/>
            <w:shd w:val="solid" w:color="FFFFFF" w:fill="auto"/>
          </w:tcPr>
          <w:p w14:paraId="508E3E3F" w14:textId="77777777" w:rsidR="00EC4A44" w:rsidRDefault="00EC4A44" w:rsidP="007928A2">
            <w:pPr>
              <w:pStyle w:val="TAC"/>
              <w:rPr>
                <w:sz w:val="16"/>
                <w:szCs w:val="16"/>
              </w:rPr>
            </w:pPr>
            <w:r>
              <w:rPr>
                <w:sz w:val="16"/>
                <w:szCs w:val="16"/>
              </w:rPr>
              <w:lastRenderedPageBreak/>
              <w:t>2019-03</w:t>
            </w:r>
          </w:p>
        </w:tc>
        <w:tc>
          <w:tcPr>
            <w:tcW w:w="940" w:type="dxa"/>
            <w:shd w:val="solid" w:color="FFFFFF" w:fill="auto"/>
          </w:tcPr>
          <w:p w14:paraId="7BF6C45C" w14:textId="77777777" w:rsidR="00EC4A44" w:rsidRDefault="00EC4A44" w:rsidP="007928A2">
            <w:pPr>
              <w:pStyle w:val="TAC"/>
              <w:rPr>
                <w:sz w:val="16"/>
                <w:szCs w:val="16"/>
              </w:rPr>
            </w:pPr>
            <w:r>
              <w:rPr>
                <w:sz w:val="16"/>
                <w:szCs w:val="16"/>
              </w:rPr>
              <w:t>CP-83</w:t>
            </w:r>
          </w:p>
        </w:tc>
        <w:tc>
          <w:tcPr>
            <w:tcW w:w="1127" w:type="dxa"/>
            <w:shd w:val="solid" w:color="FFFFFF" w:fill="auto"/>
          </w:tcPr>
          <w:p w14:paraId="44D7F695" w14:textId="77777777" w:rsidR="00EC4A44" w:rsidRPr="00E76078" w:rsidRDefault="00EC4A44" w:rsidP="007928A2">
            <w:pPr>
              <w:pStyle w:val="TAC"/>
              <w:rPr>
                <w:sz w:val="16"/>
                <w:szCs w:val="16"/>
              </w:rPr>
            </w:pPr>
            <w:r w:rsidRPr="00D107FB">
              <w:rPr>
                <w:sz w:val="16"/>
                <w:szCs w:val="16"/>
              </w:rPr>
              <w:t>CP-190082</w:t>
            </w:r>
          </w:p>
        </w:tc>
        <w:tc>
          <w:tcPr>
            <w:tcW w:w="554" w:type="dxa"/>
            <w:shd w:val="solid" w:color="FFFFFF" w:fill="auto"/>
          </w:tcPr>
          <w:p w14:paraId="2C1B8108" w14:textId="77777777" w:rsidR="00EC4A44" w:rsidRDefault="00EC4A44" w:rsidP="007928A2">
            <w:pPr>
              <w:pStyle w:val="TAL"/>
              <w:rPr>
                <w:sz w:val="16"/>
                <w:szCs w:val="16"/>
              </w:rPr>
            </w:pPr>
            <w:r>
              <w:rPr>
                <w:sz w:val="16"/>
                <w:szCs w:val="16"/>
              </w:rPr>
              <w:t>0386</w:t>
            </w:r>
          </w:p>
        </w:tc>
        <w:tc>
          <w:tcPr>
            <w:tcW w:w="446" w:type="dxa"/>
            <w:shd w:val="solid" w:color="FFFFFF" w:fill="auto"/>
          </w:tcPr>
          <w:p w14:paraId="3631CDA6" w14:textId="77777777" w:rsidR="00EC4A44" w:rsidRDefault="00EC4A44" w:rsidP="007928A2">
            <w:pPr>
              <w:pStyle w:val="TAR"/>
              <w:rPr>
                <w:sz w:val="16"/>
                <w:szCs w:val="16"/>
              </w:rPr>
            </w:pPr>
            <w:r>
              <w:rPr>
                <w:sz w:val="16"/>
                <w:szCs w:val="16"/>
              </w:rPr>
              <w:t>1</w:t>
            </w:r>
          </w:p>
        </w:tc>
        <w:tc>
          <w:tcPr>
            <w:tcW w:w="444" w:type="dxa"/>
            <w:shd w:val="solid" w:color="FFFFFF" w:fill="auto"/>
          </w:tcPr>
          <w:p w14:paraId="2FAB268F" w14:textId="77777777" w:rsidR="00EC4A44" w:rsidRDefault="00EC4A44" w:rsidP="007928A2">
            <w:pPr>
              <w:pStyle w:val="TAC"/>
              <w:rPr>
                <w:sz w:val="16"/>
                <w:szCs w:val="16"/>
              </w:rPr>
            </w:pPr>
            <w:r>
              <w:rPr>
                <w:sz w:val="16"/>
                <w:szCs w:val="16"/>
              </w:rPr>
              <w:t>A</w:t>
            </w:r>
          </w:p>
        </w:tc>
        <w:tc>
          <w:tcPr>
            <w:tcW w:w="5085" w:type="dxa"/>
            <w:shd w:val="solid" w:color="FFFFFF" w:fill="auto"/>
          </w:tcPr>
          <w:p w14:paraId="53F2F9D7" w14:textId="77777777" w:rsidR="00EC4A44" w:rsidRPr="00E76078" w:rsidRDefault="00EC4A44" w:rsidP="007928A2">
            <w:pPr>
              <w:pStyle w:val="TAL"/>
              <w:rPr>
                <w:sz w:val="16"/>
                <w:szCs w:val="16"/>
              </w:rPr>
            </w:pPr>
            <w:r w:rsidRPr="00D107FB">
              <w:rPr>
                <w:sz w:val="16"/>
                <w:szCs w:val="16"/>
              </w:rPr>
              <w:t>Correct procedure for identificating the PLMN to which a NR cell belongs</w:t>
            </w:r>
          </w:p>
        </w:tc>
        <w:tc>
          <w:tcPr>
            <w:tcW w:w="967" w:type="dxa"/>
            <w:shd w:val="solid" w:color="FFFFFF" w:fill="auto"/>
          </w:tcPr>
          <w:p w14:paraId="2B67884B" w14:textId="77777777" w:rsidR="00EC4A44" w:rsidRPr="001B33C7" w:rsidRDefault="00EC4A44" w:rsidP="007928A2">
            <w:pPr>
              <w:pStyle w:val="TAC"/>
              <w:rPr>
                <w:sz w:val="16"/>
                <w:szCs w:val="16"/>
              </w:rPr>
            </w:pPr>
            <w:r w:rsidRPr="001B33C7">
              <w:rPr>
                <w:sz w:val="16"/>
                <w:szCs w:val="16"/>
              </w:rPr>
              <w:t>16.1.0</w:t>
            </w:r>
          </w:p>
        </w:tc>
      </w:tr>
      <w:tr w:rsidR="00EC4A44" w:rsidRPr="006B0D02" w14:paraId="211FD88F" w14:textId="77777777" w:rsidTr="00971E8F">
        <w:tc>
          <w:tcPr>
            <w:tcW w:w="835" w:type="dxa"/>
            <w:shd w:val="solid" w:color="FFFFFF" w:fill="auto"/>
          </w:tcPr>
          <w:p w14:paraId="023F9CEB" w14:textId="77777777" w:rsidR="00EC4A44" w:rsidRDefault="00EC4A44" w:rsidP="007928A2">
            <w:pPr>
              <w:pStyle w:val="TAC"/>
              <w:rPr>
                <w:sz w:val="16"/>
                <w:szCs w:val="16"/>
              </w:rPr>
            </w:pPr>
            <w:r>
              <w:rPr>
                <w:sz w:val="16"/>
                <w:szCs w:val="16"/>
              </w:rPr>
              <w:t>2019-03</w:t>
            </w:r>
          </w:p>
        </w:tc>
        <w:tc>
          <w:tcPr>
            <w:tcW w:w="940" w:type="dxa"/>
            <w:shd w:val="solid" w:color="FFFFFF" w:fill="auto"/>
          </w:tcPr>
          <w:p w14:paraId="5D7391FA" w14:textId="77777777" w:rsidR="00EC4A44" w:rsidRDefault="00EC4A44" w:rsidP="007928A2">
            <w:pPr>
              <w:pStyle w:val="TAC"/>
              <w:rPr>
                <w:sz w:val="16"/>
                <w:szCs w:val="16"/>
              </w:rPr>
            </w:pPr>
            <w:r>
              <w:rPr>
                <w:sz w:val="16"/>
                <w:szCs w:val="16"/>
              </w:rPr>
              <w:t>CP-83</w:t>
            </w:r>
          </w:p>
        </w:tc>
        <w:tc>
          <w:tcPr>
            <w:tcW w:w="1127" w:type="dxa"/>
            <w:shd w:val="solid" w:color="FFFFFF" w:fill="auto"/>
          </w:tcPr>
          <w:p w14:paraId="35B3FCEA"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54FA665D" w14:textId="77777777" w:rsidR="00EC4A44" w:rsidRDefault="00EC4A44" w:rsidP="007928A2">
            <w:pPr>
              <w:pStyle w:val="TAL"/>
              <w:rPr>
                <w:sz w:val="16"/>
                <w:szCs w:val="16"/>
              </w:rPr>
            </w:pPr>
            <w:r>
              <w:rPr>
                <w:sz w:val="16"/>
                <w:szCs w:val="16"/>
              </w:rPr>
              <w:t>0390</w:t>
            </w:r>
          </w:p>
        </w:tc>
        <w:tc>
          <w:tcPr>
            <w:tcW w:w="446" w:type="dxa"/>
            <w:shd w:val="solid" w:color="FFFFFF" w:fill="auto"/>
          </w:tcPr>
          <w:p w14:paraId="2535D0F5" w14:textId="77777777" w:rsidR="00EC4A44" w:rsidRDefault="00EC4A44" w:rsidP="007928A2">
            <w:pPr>
              <w:pStyle w:val="TAR"/>
              <w:rPr>
                <w:sz w:val="16"/>
                <w:szCs w:val="16"/>
              </w:rPr>
            </w:pPr>
            <w:r>
              <w:rPr>
                <w:sz w:val="16"/>
                <w:szCs w:val="16"/>
              </w:rPr>
              <w:t>1</w:t>
            </w:r>
          </w:p>
        </w:tc>
        <w:tc>
          <w:tcPr>
            <w:tcW w:w="444" w:type="dxa"/>
            <w:shd w:val="solid" w:color="FFFFFF" w:fill="auto"/>
          </w:tcPr>
          <w:p w14:paraId="1C9E124F" w14:textId="77777777" w:rsidR="00EC4A44" w:rsidRDefault="00EC4A44" w:rsidP="007928A2">
            <w:pPr>
              <w:pStyle w:val="TAC"/>
              <w:rPr>
                <w:sz w:val="16"/>
                <w:szCs w:val="16"/>
              </w:rPr>
            </w:pPr>
            <w:r>
              <w:rPr>
                <w:sz w:val="16"/>
                <w:szCs w:val="16"/>
              </w:rPr>
              <w:t>A</w:t>
            </w:r>
          </w:p>
        </w:tc>
        <w:tc>
          <w:tcPr>
            <w:tcW w:w="5085" w:type="dxa"/>
            <w:shd w:val="solid" w:color="FFFFFF" w:fill="auto"/>
          </w:tcPr>
          <w:p w14:paraId="7731293A" w14:textId="77777777" w:rsidR="00EC4A44" w:rsidRPr="00D107FB" w:rsidRDefault="00EC4A44" w:rsidP="007928A2">
            <w:pPr>
              <w:pStyle w:val="TAL"/>
              <w:rPr>
                <w:sz w:val="16"/>
                <w:szCs w:val="16"/>
              </w:rPr>
            </w:pPr>
            <w:r w:rsidRPr="00D107FB">
              <w:rPr>
                <w:sz w:val="16"/>
                <w:szCs w:val="16"/>
              </w:rPr>
              <w:t>Correction of text - SOR procedure</w:t>
            </w:r>
          </w:p>
        </w:tc>
        <w:tc>
          <w:tcPr>
            <w:tcW w:w="967" w:type="dxa"/>
            <w:shd w:val="solid" w:color="FFFFFF" w:fill="auto"/>
          </w:tcPr>
          <w:p w14:paraId="34078FAE" w14:textId="77777777" w:rsidR="00EC4A44" w:rsidRPr="001B33C7" w:rsidRDefault="00EC4A44" w:rsidP="007928A2">
            <w:pPr>
              <w:pStyle w:val="TAC"/>
              <w:rPr>
                <w:sz w:val="16"/>
                <w:szCs w:val="16"/>
              </w:rPr>
            </w:pPr>
            <w:r w:rsidRPr="001B33C7">
              <w:rPr>
                <w:sz w:val="16"/>
                <w:szCs w:val="16"/>
              </w:rPr>
              <w:t>16.1.0</w:t>
            </w:r>
          </w:p>
        </w:tc>
      </w:tr>
      <w:tr w:rsidR="00EC4A44" w:rsidRPr="006B0D02" w14:paraId="5529937B" w14:textId="77777777" w:rsidTr="00971E8F">
        <w:tc>
          <w:tcPr>
            <w:tcW w:w="835" w:type="dxa"/>
            <w:shd w:val="solid" w:color="FFFFFF" w:fill="auto"/>
          </w:tcPr>
          <w:p w14:paraId="5DC3B153" w14:textId="77777777" w:rsidR="00EC4A44" w:rsidRDefault="00EC4A44" w:rsidP="007928A2">
            <w:pPr>
              <w:pStyle w:val="TAC"/>
              <w:rPr>
                <w:sz w:val="16"/>
                <w:szCs w:val="16"/>
              </w:rPr>
            </w:pPr>
            <w:r>
              <w:rPr>
                <w:sz w:val="16"/>
                <w:szCs w:val="16"/>
              </w:rPr>
              <w:t>2019-03</w:t>
            </w:r>
          </w:p>
        </w:tc>
        <w:tc>
          <w:tcPr>
            <w:tcW w:w="940" w:type="dxa"/>
            <w:shd w:val="solid" w:color="FFFFFF" w:fill="auto"/>
          </w:tcPr>
          <w:p w14:paraId="3776B304" w14:textId="77777777" w:rsidR="00EC4A44" w:rsidRDefault="00EC4A44" w:rsidP="007928A2">
            <w:pPr>
              <w:pStyle w:val="TAC"/>
              <w:rPr>
                <w:sz w:val="16"/>
                <w:szCs w:val="16"/>
              </w:rPr>
            </w:pPr>
            <w:r>
              <w:rPr>
                <w:sz w:val="16"/>
                <w:szCs w:val="16"/>
              </w:rPr>
              <w:t>CP-83</w:t>
            </w:r>
          </w:p>
        </w:tc>
        <w:tc>
          <w:tcPr>
            <w:tcW w:w="1127" w:type="dxa"/>
            <w:shd w:val="solid" w:color="FFFFFF" w:fill="auto"/>
          </w:tcPr>
          <w:p w14:paraId="5FBE6F93"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27CB536A" w14:textId="77777777" w:rsidR="00EC4A44" w:rsidRDefault="00EC4A44" w:rsidP="007928A2">
            <w:pPr>
              <w:pStyle w:val="TAL"/>
              <w:rPr>
                <w:sz w:val="16"/>
                <w:szCs w:val="16"/>
              </w:rPr>
            </w:pPr>
            <w:r>
              <w:rPr>
                <w:sz w:val="16"/>
                <w:szCs w:val="16"/>
              </w:rPr>
              <w:t>0392</w:t>
            </w:r>
          </w:p>
        </w:tc>
        <w:tc>
          <w:tcPr>
            <w:tcW w:w="446" w:type="dxa"/>
            <w:shd w:val="solid" w:color="FFFFFF" w:fill="auto"/>
          </w:tcPr>
          <w:p w14:paraId="3E4BCA65" w14:textId="77777777" w:rsidR="00EC4A44" w:rsidRDefault="00EC4A44" w:rsidP="007928A2">
            <w:pPr>
              <w:pStyle w:val="TAR"/>
              <w:rPr>
                <w:sz w:val="16"/>
                <w:szCs w:val="16"/>
              </w:rPr>
            </w:pPr>
          </w:p>
        </w:tc>
        <w:tc>
          <w:tcPr>
            <w:tcW w:w="444" w:type="dxa"/>
            <w:shd w:val="solid" w:color="FFFFFF" w:fill="auto"/>
          </w:tcPr>
          <w:p w14:paraId="7CA06A11" w14:textId="77777777" w:rsidR="00EC4A44" w:rsidRDefault="00EC4A44" w:rsidP="007928A2">
            <w:pPr>
              <w:pStyle w:val="TAC"/>
              <w:rPr>
                <w:sz w:val="16"/>
                <w:szCs w:val="16"/>
              </w:rPr>
            </w:pPr>
            <w:r>
              <w:rPr>
                <w:sz w:val="16"/>
                <w:szCs w:val="16"/>
              </w:rPr>
              <w:t>A</w:t>
            </w:r>
          </w:p>
        </w:tc>
        <w:tc>
          <w:tcPr>
            <w:tcW w:w="5085" w:type="dxa"/>
            <w:shd w:val="solid" w:color="FFFFFF" w:fill="auto"/>
          </w:tcPr>
          <w:p w14:paraId="3112052A" w14:textId="77777777" w:rsidR="00EC4A44" w:rsidRPr="00D107FB" w:rsidRDefault="00EC4A44" w:rsidP="007928A2">
            <w:pPr>
              <w:pStyle w:val="TAL"/>
              <w:rPr>
                <w:sz w:val="16"/>
                <w:szCs w:val="16"/>
              </w:rPr>
            </w:pPr>
            <w:r w:rsidRPr="00D107FB">
              <w:rPr>
                <w:sz w:val="16"/>
                <w:szCs w:val="16"/>
              </w:rPr>
              <w:t>UE behaviour in connected mode when receiving SOR info in a secured packet</w:t>
            </w:r>
          </w:p>
        </w:tc>
        <w:tc>
          <w:tcPr>
            <w:tcW w:w="967" w:type="dxa"/>
            <w:shd w:val="solid" w:color="FFFFFF" w:fill="auto"/>
          </w:tcPr>
          <w:p w14:paraId="1B5CE0D2" w14:textId="77777777" w:rsidR="00EC4A44" w:rsidRPr="001B33C7" w:rsidRDefault="00EC4A44" w:rsidP="007928A2">
            <w:pPr>
              <w:pStyle w:val="TAC"/>
              <w:rPr>
                <w:sz w:val="16"/>
                <w:szCs w:val="16"/>
              </w:rPr>
            </w:pPr>
            <w:r w:rsidRPr="001B33C7">
              <w:rPr>
                <w:sz w:val="16"/>
                <w:szCs w:val="16"/>
              </w:rPr>
              <w:t>16.1.0</w:t>
            </w:r>
          </w:p>
        </w:tc>
      </w:tr>
      <w:tr w:rsidR="00EC4A44" w:rsidRPr="006B0D02" w14:paraId="543F3858" w14:textId="77777777" w:rsidTr="00971E8F">
        <w:tc>
          <w:tcPr>
            <w:tcW w:w="835" w:type="dxa"/>
            <w:shd w:val="solid" w:color="FFFFFF" w:fill="auto"/>
          </w:tcPr>
          <w:p w14:paraId="370BC28E" w14:textId="77777777" w:rsidR="00EC4A44" w:rsidRDefault="00EC4A44" w:rsidP="007928A2">
            <w:pPr>
              <w:pStyle w:val="TAC"/>
              <w:rPr>
                <w:sz w:val="16"/>
                <w:szCs w:val="16"/>
              </w:rPr>
            </w:pPr>
            <w:r>
              <w:rPr>
                <w:sz w:val="16"/>
                <w:szCs w:val="16"/>
              </w:rPr>
              <w:t>2019-03</w:t>
            </w:r>
          </w:p>
        </w:tc>
        <w:tc>
          <w:tcPr>
            <w:tcW w:w="940" w:type="dxa"/>
            <w:shd w:val="solid" w:color="FFFFFF" w:fill="auto"/>
          </w:tcPr>
          <w:p w14:paraId="59339880" w14:textId="77777777" w:rsidR="00EC4A44" w:rsidRDefault="00EC4A44" w:rsidP="007928A2">
            <w:pPr>
              <w:pStyle w:val="TAC"/>
              <w:rPr>
                <w:sz w:val="16"/>
                <w:szCs w:val="16"/>
              </w:rPr>
            </w:pPr>
            <w:r>
              <w:rPr>
                <w:sz w:val="16"/>
                <w:szCs w:val="16"/>
              </w:rPr>
              <w:t>CP-83</w:t>
            </w:r>
          </w:p>
        </w:tc>
        <w:tc>
          <w:tcPr>
            <w:tcW w:w="1127" w:type="dxa"/>
            <w:shd w:val="solid" w:color="FFFFFF" w:fill="auto"/>
          </w:tcPr>
          <w:p w14:paraId="2B6E5B51" w14:textId="77777777" w:rsidR="00EC4A44" w:rsidRPr="00D107FB" w:rsidRDefault="00EC4A44" w:rsidP="007928A2">
            <w:pPr>
              <w:pStyle w:val="TAC"/>
              <w:rPr>
                <w:sz w:val="16"/>
                <w:szCs w:val="16"/>
              </w:rPr>
            </w:pPr>
            <w:r w:rsidRPr="00D107FB">
              <w:rPr>
                <w:sz w:val="16"/>
                <w:szCs w:val="16"/>
              </w:rPr>
              <w:t>CP-190101</w:t>
            </w:r>
          </w:p>
        </w:tc>
        <w:tc>
          <w:tcPr>
            <w:tcW w:w="554" w:type="dxa"/>
            <w:shd w:val="solid" w:color="FFFFFF" w:fill="auto"/>
          </w:tcPr>
          <w:p w14:paraId="43B1ECB8" w14:textId="77777777" w:rsidR="00EC4A44" w:rsidRDefault="00EC4A44" w:rsidP="007928A2">
            <w:pPr>
              <w:pStyle w:val="TAL"/>
              <w:rPr>
                <w:sz w:val="16"/>
                <w:szCs w:val="16"/>
              </w:rPr>
            </w:pPr>
            <w:r>
              <w:rPr>
                <w:sz w:val="16"/>
                <w:szCs w:val="16"/>
              </w:rPr>
              <w:t>0393</w:t>
            </w:r>
          </w:p>
        </w:tc>
        <w:tc>
          <w:tcPr>
            <w:tcW w:w="446" w:type="dxa"/>
            <w:shd w:val="solid" w:color="FFFFFF" w:fill="auto"/>
          </w:tcPr>
          <w:p w14:paraId="1BD334D3" w14:textId="77777777" w:rsidR="00EC4A44" w:rsidRDefault="00EC4A44" w:rsidP="007928A2">
            <w:pPr>
              <w:pStyle w:val="TAR"/>
              <w:rPr>
                <w:sz w:val="16"/>
                <w:szCs w:val="16"/>
              </w:rPr>
            </w:pPr>
          </w:p>
        </w:tc>
        <w:tc>
          <w:tcPr>
            <w:tcW w:w="444" w:type="dxa"/>
            <w:shd w:val="solid" w:color="FFFFFF" w:fill="auto"/>
          </w:tcPr>
          <w:p w14:paraId="109E3E4C" w14:textId="77777777" w:rsidR="00EC4A44" w:rsidRDefault="00EC4A44" w:rsidP="007928A2">
            <w:pPr>
              <w:pStyle w:val="TAC"/>
              <w:rPr>
                <w:sz w:val="16"/>
                <w:szCs w:val="16"/>
              </w:rPr>
            </w:pPr>
            <w:r>
              <w:rPr>
                <w:sz w:val="16"/>
                <w:szCs w:val="16"/>
              </w:rPr>
              <w:t>F</w:t>
            </w:r>
          </w:p>
        </w:tc>
        <w:tc>
          <w:tcPr>
            <w:tcW w:w="5085" w:type="dxa"/>
            <w:shd w:val="solid" w:color="FFFFFF" w:fill="auto"/>
          </w:tcPr>
          <w:p w14:paraId="21C8B391" w14:textId="77777777" w:rsidR="00EC4A44" w:rsidRPr="00D107FB" w:rsidRDefault="00EC4A44" w:rsidP="007928A2">
            <w:pPr>
              <w:pStyle w:val="TAL"/>
              <w:rPr>
                <w:sz w:val="16"/>
                <w:szCs w:val="16"/>
              </w:rPr>
            </w:pPr>
            <w:r w:rsidRPr="00D107FB">
              <w:rPr>
                <w:sz w:val="16"/>
                <w:szCs w:val="16"/>
              </w:rPr>
              <w:t>Missing references to 24.501</w:t>
            </w:r>
          </w:p>
        </w:tc>
        <w:tc>
          <w:tcPr>
            <w:tcW w:w="967" w:type="dxa"/>
            <w:shd w:val="solid" w:color="FFFFFF" w:fill="auto"/>
          </w:tcPr>
          <w:p w14:paraId="2B9D7FDE" w14:textId="77777777" w:rsidR="00EC4A44" w:rsidRPr="001B33C7" w:rsidRDefault="00EC4A44" w:rsidP="007928A2">
            <w:pPr>
              <w:pStyle w:val="TAC"/>
              <w:rPr>
                <w:sz w:val="16"/>
                <w:szCs w:val="16"/>
              </w:rPr>
            </w:pPr>
            <w:r w:rsidRPr="001B33C7">
              <w:rPr>
                <w:sz w:val="16"/>
                <w:szCs w:val="16"/>
              </w:rPr>
              <w:t>16.1.0</w:t>
            </w:r>
          </w:p>
        </w:tc>
      </w:tr>
      <w:tr w:rsidR="00EC4A44" w:rsidRPr="006B0D02" w14:paraId="1D0F9A87" w14:textId="77777777" w:rsidTr="00971E8F">
        <w:tc>
          <w:tcPr>
            <w:tcW w:w="835" w:type="dxa"/>
            <w:shd w:val="solid" w:color="FFFFFF" w:fill="auto"/>
          </w:tcPr>
          <w:p w14:paraId="186179DD" w14:textId="77777777" w:rsidR="00EC4A44" w:rsidRDefault="00EC4A44" w:rsidP="007928A2">
            <w:pPr>
              <w:pStyle w:val="TAC"/>
              <w:rPr>
                <w:sz w:val="16"/>
                <w:szCs w:val="16"/>
              </w:rPr>
            </w:pPr>
            <w:r>
              <w:rPr>
                <w:sz w:val="16"/>
                <w:szCs w:val="16"/>
              </w:rPr>
              <w:t>2019-03</w:t>
            </w:r>
          </w:p>
        </w:tc>
        <w:tc>
          <w:tcPr>
            <w:tcW w:w="940" w:type="dxa"/>
            <w:shd w:val="solid" w:color="FFFFFF" w:fill="auto"/>
          </w:tcPr>
          <w:p w14:paraId="6E8CCA5B" w14:textId="77777777" w:rsidR="00EC4A44" w:rsidRDefault="00EC4A44" w:rsidP="007928A2">
            <w:pPr>
              <w:pStyle w:val="TAC"/>
              <w:rPr>
                <w:sz w:val="16"/>
                <w:szCs w:val="16"/>
              </w:rPr>
            </w:pPr>
            <w:r>
              <w:rPr>
                <w:sz w:val="16"/>
                <w:szCs w:val="16"/>
              </w:rPr>
              <w:t>CP-83</w:t>
            </w:r>
          </w:p>
        </w:tc>
        <w:tc>
          <w:tcPr>
            <w:tcW w:w="1127" w:type="dxa"/>
            <w:shd w:val="solid" w:color="FFFFFF" w:fill="auto"/>
          </w:tcPr>
          <w:p w14:paraId="2A3BF24E" w14:textId="77777777" w:rsidR="00EC4A44" w:rsidRPr="00D107FB" w:rsidRDefault="00EC4A44" w:rsidP="007928A2">
            <w:pPr>
              <w:pStyle w:val="TAC"/>
              <w:rPr>
                <w:sz w:val="16"/>
                <w:szCs w:val="16"/>
              </w:rPr>
            </w:pPr>
            <w:r w:rsidRPr="00D107FB">
              <w:rPr>
                <w:sz w:val="16"/>
                <w:szCs w:val="16"/>
              </w:rPr>
              <w:t>CP-190082</w:t>
            </w:r>
          </w:p>
        </w:tc>
        <w:tc>
          <w:tcPr>
            <w:tcW w:w="554" w:type="dxa"/>
            <w:shd w:val="solid" w:color="FFFFFF" w:fill="auto"/>
          </w:tcPr>
          <w:p w14:paraId="58CB6DE1" w14:textId="77777777" w:rsidR="00EC4A44" w:rsidRDefault="00EC4A44" w:rsidP="007928A2">
            <w:pPr>
              <w:pStyle w:val="TAL"/>
              <w:rPr>
                <w:sz w:val="16"/>
                <w:szCs w:val="16"/>
              </w:rPr>
            </w:pPr>
            <w:r>
              <w:rPr>
                <w:sz w:val="16"/>
                <w:szCs w:val="16"/>
              </w:rPr>
              <w:t>0395</w:t>
            </w:r>
          </w:p>
        </w:tc>
        <w:tc>
          <w:tcPr>
            <w:tcW w:w="446" w:type="dxa"/>
            <w:shd w:val="solid" w:color="FFFFFF" w:fill="auto"/>
          </w:tcPr>
          <w:p w14:paraId="0F433EE3" w14:textId="77777777" w:rsidR="00EC4A44" w:rsidRDefault="00EC4A44" w:rsidP="007928A2">
            <w:pPr>
              <w:pStyle w:val="TAR"/>
              <w:rPr>
                <w:sz w:val="16"/>
                <w:szCs w:val="16"/>
              </w:rPr>
            </w:pPr>
            <w:r>
              <w:rPr>
                <w:sz w:val="16"/>
                <w:szCs w:val="16"/>
              </w:rPr>
              <w:t>1</w:t>
            </w:r>
          </w:p>
        </w:tc>
        <w:tc>
          <w:tcPr>
            <w:tcW w:w="444" w:type="dxa"/>
            <w:shd w:val="solid" w:color="FFFFFF" w:fill="auto"/>
          </w:tcPr>
          <w:p w14:paraId="21D03E64" w14:textId="77777777" w:rsidR="00EC4A44" w:rsidRDefault="00EC4A44" w:rsidP="007928A2">
            <w:pPr>
              <w:pStyle w:val="TAC"/>
              <w:rPr>
                <w:sz w:val="16"/>
                <w:szCs w:val="16"/>
              </w:rPr>
            </w:pPr>
            <w:r>
              <w:rPr>
                <w:sz w:val="16"/>
                <w:szCs w:val="16"/>
              </w:rPr>
              <w:t>A</w:t>
            </w:r>
          </w:p>
        </w:tc>
        <w:tc>
          <w:tcPr>
            <w:tcW w:w="5085" w:type="dxa"/>
            <w:shd w:val="solid" w:color="FFFFFF" w:fill="auto"/>
          </w:tcPr>
          <w:p w14:paraId="4CF65772" w14:textId="77777777" w:rsidR="00EC4A44" w:rsidRPr="00D107FB" w:rsidRDefault="00EC4A44" w:rsidP="007928A2">
            <w:pPr>
              <w:pStyle w:val="TAL"/>
              <w:rPr>
                <w:sz w:val="16"/>
                <w:szCs w:val="16"/>
              </w:rPr>
            </w:pPr>
            <w:r w:rsidRPr="00D107FB">
              <w:rPr>
                <w:sz w:val="16"/>
                <w:szCs w:val="16"/>
              </w:rPr>
              <w:t>Inhibition of NAS signalling local release upon receiving SoR information during emergency services</w:t>
            </w:r>
          </w:p>
        </w:tc>
        <w:tc>
          <w:tcPr>
            <w:tcW w:w="967" w:type="dxa"/>
            <w:shd w:val="solid" w:color="FFFFFF" w:fill="auto"/>
          </w:tcPr>
          <w:p w14:paraId="21859771" w14:textId="77777777" w:rsidR="00EC4A44" w:rsidRPr="001B33C7" w:rsidRDefault="00EC4A44" w:rsidP="007928A2">
            <w:pPr>
              <w:pStyle w:val="TAC"/>
              <w:rPr>
                <w:sz w:val="16"/>
                <w:szCs w:val="16"/>
              </w:rPr>
            </w:pPr>
            <w:r w:rsidRPr="001B33C7">
              <w:rPr>
                <w:sz w:val="16"/>
                <w:szCs w:val="16"/>
              </w:rPr>
              <w:t>16.1.0</w:t>
            </w:r>
          </w:p>
        </w:tc>
      </w:tr>
      <w:tr w:rsidR="00EC4A44" w:rsidRPr="006B0D02" w14:paraId="5F8CC372" w14:textId="77777777" w:rsidTr="00971E8F">
        <w:tc>
          <w:tcPr>
            <w:tcW w:w="835" w:type="dxa"/>
            <w:shd w:val="solid" w:color="FFFFFF" w:fill="auto"/>
          </w:tcPr>
          <w:p w14:paraId="7AA7E3AA" w14:textId="77777777" w:rsidR="00EC4A44" w:rsidRDefault="00EC4A44" w:rsidP="007928A2">
            <w:pPr>
              <w:pStyle w:val="TAC"/>
              <w:rPr>
                <w:sz w:val="16"/>
                <w:szCs w:val="16"/>
              </w:rPr>
            </w:pPr>
            <w:r>
              <w:rPr>
                <w:sz w:val="16"/>
                <w:szCs w:val="16"/>
              </w:rPr>
              <w:t>2019-03</w:t>
            </w:r>
          </w:p>
        </w:tc>
        <w:tc>
          <w:tcPr>
            <w:tcW w:w="940" w:type="dxa"/>
            <w:shd w:val="solid" w:color="FFFFFF" w:fill="auto"/>
          </w:tcPr>
          <w:p w14:paraId="15D5DA8F" w14:textId="77777777" w:rsidR="00EC4A44" w:rsidRDefault="00EC4A44" w:rsidP="007928A2">
            <w:pPr>
              <w:pStyle w:val="TAC"/>
              <w:rPr>
                <w:sz w:val="16"/>
                <w:szCs w:val="16"/>
              </w:rPr>
            </w:pPr>
            <w:r>
              <w:rPr>
                <w:sz w:val="16"/>
                <w:szCs w:val="16"/>
              </w:rPr>
              <w:t>CP-83</w:t>
            </w:r>
          </w:p>
        </w:tc>
        <w:tc>
          <w:tcPr>
            <w:tcW w:w="1127" w:type="dxa"/>
            <w:shd w:val="solid" w:color="FFFFFF" w:fill="auto"/>
          </w:tcPr>
          <w:p w14:paraId="482E65B5" w14:textId="77777777" w:rsidR="00EC4A44" w:rsidRPr="00D107FB" w:rsidRDefault="00EC4A44" w:rsidP="007928A2">
            <w:pPr>
              <w:pStyle w:val="TAC"/>
              <w:rPr>
                <w:sz w:val="16"/>
                <w:szCs w:val="16"/>
              </w:rPr>
            </w:pPr>
            <w:r w:rsidRPr="00106FD7">
              <w:rPr>
                <w:sz w:val="16"/>
                <w:szCs w:val="16"/>
              </w:rPr>
              <w:t>CP-190101</w:t>
            </w:r>
          </w:p>
        </w:tc>
        <w:tc>
          <w:tcPr>
            <w:tcW w:w="554" w:type="dxa"/>
            <w:shd w:val="solid" w:color="FFFFFF" w:fill="auto"/>
          </w:tcPr>
          <w:p w14:paraId="3700AEB7" w14:textId="77777777" w:rsidR="00EC4A44" w:rsidRDefault="00EC4A44" w:rsidP="007928A2">
            <w:pPr>
              <w:pStyle w:val="TAL"/>
              <w:rPr>
                <w:sz w:val="16"/>
                <w:szCs w:val="16"/>
              </w:rPr>
            </w:pPr>
            <w:r>
              <w:rPr>
                <w:sz w:val="16"/>
                <w:szCs w:val="16"/>
              </w:rPr>
              <w:t>0398</w:t>
            </w:r>
          </w:p>
        </w:tc>
        <w:tc>
          <w:tcPr>
            <w:tcW w:w="446" w:type="dxa"/>
            <w:shd w:val="solid" w:color="FFFFFF" w:fill="auto"/>
          </w:tcPr>
          <w:p w14:paraId="303B73C7" w14:textId="77777777" w:rsidR="00EC4A44" w:rsidRDefault="00EC4A44" w:rsidP="007928A2">
            <w:pPr>
              <w:pStyle w:val="TAR"/>
              <w:rPr>
                <w:sz w:val="16"/>
                <w:szCs w:val="16"/>
              </w:rPr>
            </w:pPr>
            <w:r>
              <w:rPr>
                <w:sz w:val="16"/>
                <w:szCs w:val="16"/>
              </w:rPr>
              <w:t>2</w:t>
            </w:r>
          </w:p>
        </w:tc>
        <w:tc>
          <w:tcPr>
            <w:tcW w:w="444" w:type="dxa"/>
            <w:shd w:val="solid" w:color="FFFFFF" w:fill="auto"/>
          </w:tcPr>
          <w:p w14:paraId="73D57634" w14:textId="77777777" w:rsidR="00EC4A44" w:rsidRDefault="00EC4A44" w:rsidP="007928A2">
            <w:pPr>
              <w:pStyle w:val="TAC"/>
              <w:rPr>
                <w:sz w:val="16"/>
                <w:szCs w:val="16"/>
              </w:rPr>
            </w:pPr>
            <w:r>
              <w:rPr>
                <w:sz w:val="16"/>
                <w:szCs w:val="16"/>
              </w:rPr>
              <w:t>F</w:t>
            </w:r>
          </w:p>
        </w:tc>
        <w:tc>
          <w:tcPr>
            <w:tcW w:w="5085" w:type="dxa"/>
            <w:shd w:val="solid" w:color="FFFFFF" w:fill="auto"/>
          </w:tcPr>
          <w:p w14:paraId="5F248BB8" w14:textId="77777777" w:rsidR="00EC4A44" w:rsidRPr="00D107FB" w:rsidRDefault="00EC4A44" w:rsidP="007928A2">
            <w:pPr>
              <w:pStyle w:val="TAL"/>
              <w:rPr>
                <w:sz w:val="16"/>
                <w:szCs w:val="16"/>
              </w:rPr>
            </w:pPr>
            <w:r w:rsidRPr="00106FD7">
              <w:rPr>
                <w:sz w:val="16"/>
                <w:szCs w:val="16"/>
              </w:rPr>
              <w:t>Adding clarification on CN Type</w:t>
            </w:r>
          </w:p>
        </w:tc>
        <w:tc>
          <w:tcPr>
            <w:tcW w:w="967" w:type="dxa"/>
            <w:shd w:val="solid" w:color="FFFFFF" w:fill="auto"/>
          </w:tcPr>
          <w:p w14:paraId="1811022A" w14:textId="77777777" w:rsidR="00EC4A44" w:rsidRPr="001B33C7" w:rsidRDefault="00EC4A44" w:rsidP="007928A2">
            <w:pPr>
              <w:pStyle w:val="TAC"/>
              <w:rPr>
                <w:sz w:val="16"/>
                <w:szCs w:val="16"/>
              </w:rPr>
            </w:pPr>
            <w:r w:rsidRPr="001B33C7">
              <w:rPr>
                <w:sz w:val="16"/>
                <w:szCs w:val="16"/>
              </w:rPr>
              <w:t>16.1.0</w:t>
            </w:r>
          </w:p>
        </w:tc>
      </w:tr>
      <w:tr w:rsidR="00EC4A44" w:rsidRPr="006B0D02" w14:paraId="445F6075" w14:textId="77777777" w:rsidTr="00971E8F">
        <w:tc>
          <w:tcPr>
            <w:tcW w:w="835" w:type="dxa"/>
            <w:shd w:val="solid" w:color="FFFFFF" w:fill="auto"/>
          </w:tcPr>
          <w:p w14:paraId="3632E37A" w14:textId="77777777" w:rsidR="00EC4A44" w:rsidRDefault="00EC4A44" w:rsidP="007928A2">
            <w:pPr>
              <w:pStyle w:val="TAC"/>
              <w:rPr>
                <w:sz w:val="16"/>
                <w:szCs w:val="16"/>
              </w:rPr>
            </w:pPr>
            <w:r>
              <w:rPr>
                <w:sz w:val="16"/>
                <w:szCs w:val="16"/>
              </w:rPr>
              <w:t>2019-03</w:t>
            </w:r>
          </w:p>
        </w:tc>
        <w:tc>
          <w:tcPr>
            <w:tcW w:w="940" w:type="dxa"/>
            <w:shd w:val="solid" w:color="FFFFFF" w:fill="auto"/>
          </w:tcPr>
          <w:p w14:paraId="594D8AD9" w14:textId="77777777" w:rsidR="00EC4A44" w:rsidRDefault="00EC4A44" w:rsidP="007928A2">
            <w:pPr>
              <w:pStyle w:val="TAC"/>
              <w:rPr>
                <w:sz w:val="16"/>
                <w:szCs w:val="16"/>
              </w:rPr>
            </w:pPr>
            <w:r>
              <w:rPr>
                <w:sz w:val="16"/>
                <w:szCs w:val="16"/>
              </w:rPr>
              <w:t>CP-83</w:t>
            </w:r>
          </w:p>
        </w:tc>
        <w:tc>
          <w:tcPr>
            <w:tcW w:w="1127" w:type="dxa"/>
            <w:shd w:val="solid" w:color="FFFFFF" w:fill="auto"/>
          </w:tcPr>
          <w:p w14:paraId="0ED48445" w14:textId="77777777" w:rsidR="00EC4A44" w:rsidRPr="00106FD7" w:rsidRDefault="00EC4A44" w:rsidP="007928A2">
            <w:pPr>
              <w:pStyle w:val="TAC"/>
              <w:rPr>
                <w:sz w:val="16"/>
                <w:szCs w:val="16"/>
              </w:rPr>
            </w:pPr>
            <w:r w:rsidRPr="00106FD7">
              <w:rPr>
                <w:sz w:val="16"/>
                <w:szCs w:val="16"/>
              </w:rPr>
              <w:t>CP-190082</w:t>
            </w:r>
          </w:p>
        </w:tc>
        <w:tc>
          <w:tcPr>
            <w:tcW w:w="554" w:type="dxa"/>
            <w:shd w:val="solid" w:color="FFFFFF" w:fill="auto"/>
          </w:tcPr>
          <w:p w14:paraId="09E311F4" w14:textId="77777777" w:rsidR="00EC4A44" w:rsidRDefault="00EC4A44" w:rsidP="007928A2">
            <w:pPr>
              <w:pStyle w:val="TAL"/>
              <w:rPr>
                <w:sz w:val="16"/>
                <w:szCs w:val="16"/>
              </w:rPr>
            </w:pPr>
            <w:r>
              <w:rPr>
                <w:sz w:val="16"/>
                <w:szCs w:val="16"/>
              </w:rPr>
              <w:t>0400</w:t>
            </w:r>
          </w:p>
        </w:tc>
        <w:tc>
          <w:tcPr>
            <w:tcW w:w="446" w:type="dxa"/>
            <w:shd w:val="solid" w:color="FFFFFF" w:fill="auto"/>
          </w:tcPr>
          <w:p w14:paraId="67346AAC" w14:textId="77777777" w:rsidR="00EC4A44" w:rsidRDefault="00EC4A44" w:rsidP="007928A2">
            <w:pPr>
              <w:pStyle w:val="TAR"/>
              <w:rPr>
                <w:sz w:val="16"/>
                <w:szCs w:val="16"/>
              </w:rPr>
            </w:pPr>
            <w:r>
              <w:rPr>
                <w:sz w:val="16"/>
                <w:szCs w:val="16"/>
              </w:rPr>
              <w:t>2</w:t>
            </w:r>
          </w:p>
        </w:tc>
        <w:tc>
          <w:tcPr>
            <w:tcW w:w="444" w:type="dxa"/>
            <w:shd w:val="solid" w:color="FFFFFF" w:fill="auto"/>
          </w:tcPr>
          <w:p w14:paraId="60ED28B1" w14:textId="77777777" w:rsidR="00EC4A44" w:rsidRDefault="00EC4A44" w:rsidP="007928A2">
            <w:pPr>
              <w:pStyle w:val="TAC"/>
              <w:rPr>
                <w:sz w:val="16"/>
                <w:szCs w:val="16"/>
              </w:rPr>
            </w:pPr>
            <w:r>
              <w:rPr>
                <w:sz w:val="16"/>
                <w:szCs w:val="16"/>
              </w:rPr>
              <w:t>A</w:t>
            </w:r>
          </w:p>
        </w:tc>
        <w:tc>
          <w:tcPr>
            <w:tcW w:w="5085" w:type="dxa"/>
            <w:shd w:val="solid" w:color="FFFFFF" w:fill="auto"/>
          </w:tcPr>
          <w:p w14:paraId="053EF0D6" w14:textId="77777777" w:rsidR="00EC4A44" w:rsidRPr="00106FD7" w:rsidRDefault="00EC4A44" w:rsidP="007928A2">
            <w:pPr>
              <w:pStyle w:val="TAL"/>
              <w:rPr>
                <w:sz w:val="16"/>
                <w:szCs w:val="16"/>
              </w:rPr>
            </w:pPr>
            <w:r w:rsidRPr="00106FD7">
              <w:rPr>
                <w:sz w:val="16"/>
                <w:szCs w:val="16"/>
              </w:rPr>
              <w:t>Providing SoR information due to mobility registration update</w:t>
            </w:r>
          </w:p>
        </w:tc>
        <w:tc>
          <w:tcPr>
            <w:tcW w:w="967" w:type="dxa"/>
            <w:shd w:val="solid" w:color="FFFFFF" w:fill="auto"/>
          </w:tcPr>
          <w:p w14:paraId="5AA9EFBF" w14:textId="77777777" w:rsidR="00EC4A44" w:rsidRPr="001B33C7" w:rsidRDefault="00EC4A44" w:rsidP="007928A2">
            <w:pPr>
              <w:pStyle w:val="TAC"/>
              <w:rPr>
                <w:sz w:val="16"/>
                <w:szCs w:val="16"/>
              </w:rPr>
            </w:pPr>
            <w:r w:rsidRPr="001B33C7">
              <w:rPr>
                <w:sz w:val="16"/>
                <w:szCs w:val="16"/>
              </w:rPr>
              <w:t>16.1.0</w:t>
            </w:r>
          </w:p>
        </w:tc>
      </w:tr>
      <w:tr w:rsidR="00EC4A44" w:rsidRPr="006B0D02" w14:paraId="53B8A56E" w14:textId="77777777" w:rsidTr="00971E8F">
        <w:tc>
          <w:tcPr>
            <w:tcW w:w="835" w:type="dxa"/>
            <w:shd w:val="solid" w:color="FFFFFF" w:fill="auto"/>
          </w:tcPr>
          <w:p w14:paraId="1A043BD4" w14:textId="77777777" w:rsidR="00EC4A44" w:rsidRDefault="00EC4A44" w:rsidP="007928A2">
            <w:pPr>
              <w:pStyle w:val="TAC"/>
              <w:rPr>
                <w:sz w:val="16"/>
                <w:szCs w:val="16"/>
              </w:rPr>
            </w:pPr>
            <w:r>
              <w:rPr>
                <w:sz w:val="16"/>
                <w:szCs w:val="16"/>
              </w:rPr>
              <w:t>2019-03</w:t>
            </w:r>
          </w:p>
        </w:tc>
        <w:tc>
          <w:tcPr>
            <w:tcW w:w="940" w:type="dxa"/>
            <w:shd w:val="solid" w:color="FFFFFF" w:fill="auto"/>
          </w:tcPr>
          <w:p w14:paraId="2F77E6E5" w14:textId="77777777" w:rsidR="00EC4A44" w:rsidRDefault="00EC4A44" w:rsidP="007928A2">
            <w:pPr>
              <w:pStyle w:val="TAC"/>
              <w:rPr>
                <w:sz w:val="16"/>
                <w:szCs w:val="16"/>
              </w:rPr>
            </w:pPr>
            <w:r>
              <w:rPr>
                <w:sz w:val="16"/>
                <w:szCs w:val="16"/>
              </w:rPr>
              <w:t>CP-83</w:t>
            </w:r>
          </w:p>
        </w:tc>
        <w:tc>
          <w:tcPr>
            <w:tcW w:w="1127" w:type="dxa"/>
            <w:shd w:val="solid" w:color="FFFFFF" w:fill="auto"/>
          </w:tcPr>
          <w:p w14:paraId="25E19F7B" w14:textId="77777777" w:rsidR="00EC4A44" w:rsidRPr="00106FD7" w:rsidRDefault="00EC4A44" w:rsidP="007928A2">
            <w:pPr>
              <w:pStyle w:val="TAC"/>
              <w:rPr>
                <w:sz w:val="16"/>
                <w:szCs w:val="16"/>
              </w:rPr>
            </w:pPr>
            <w:r w:rsidRPr="00106FD7">
              <w:rPr>
                <w:sz w:val="16"/>
                <w:szCs w:val="16"/>
              </w:rPr>
              <w:t>CP-190082</w:t>
            </w:r>
          </w:p>
        </w:tc>
        <w:tc>
          <w:tcPr>
            <w:tcW w:w="554" w:type="dxa"/>
            <w:shd w:val="solid" w:color="FFFFFF" w:fill="auto"/>
          </w:tcPr>
          <w:p w14:paraId="5BB005AD" w14:textId="77777777" w:rsidR="00EC4A44" w:rsidRDefault="00EC4A44" w:rsidP="007928A2">
            <w:pPr>
              <w:pStyle w:val="TAL"/>
              <w:rPr>
                <w:sz w:val="16"/>
                <w:szCs w:val="16"/>
              </w:rPr>
            </w:pPr>
            <w:r>
              <w:rPr>
                <w:sz w:val="16"/>
                <w:szCs w:val="16"/>
              </w:rPr>
              <w:t>0402</w:t>
            </w:r>
          </w:p>
        </w:tc>
        <w:tc>
          <w:tcPr>
            <w:tcW w:w="446" w:type="dxa"/>
            <w:shd w:val="solid" w:color="FFFFFF" w:fill="auto"/>
          </w:tcPr>
          <w:p w14:paraId="0AD6AF71" w14:textId="77777777" w:rsidR="00EC4A44" w:rsidRDefault="00EC4A44" w:rsidP="007928A2">
            <w:pPr>
              <w:pStyle w:val="TAR"/>
              <w:rPr>
                <w:sz w:val="16"/>
                <w:szCs w:val="16"/>
              </w:rPr>
            </w:pPr>
            <w:r>
              <w:rPr>
                <w:sz w:val="16"/>
                <w:szCs w:val="16"/>
              </w:rPr>
              <w:t>1</w:t>
            </w:r>
          </w:p>
        </w:tc>
        <w:tc>
          <w:tcPr>
            <w:tcW w:w="444" w:type="dxa"/>
            <w:shd w:val="solid" w:color="FFFFFF" w:fill="auto"/>
          </w:tcPr>
          <w:p w14:paraId="6915439C" w14:textId="77777777" w:rsidR="00EC4A44" w:rsidRDefault="00EC4A44" w:rsidP="007928A2">
            <w:pPr>
              <w:pStyle w:val="TAC"/>
              <w:rPr>
                <w:sz w:val="16"/>
                <w:szCs w:val="16"/>
              </w:rPr>
            </w:pPr>
            <w:r>
              <w:rPr>
                <w:sz w:val="16"/>
                <w:szCs w:val="16"/>
              </w:rPr>
              <w:t>A</w:t>
            </w:r>
          </w:p>
        </w:tc>
        <w:tc>
          <w:tcPr>
            <w:tcW w:w="5085" w:type="dxa"/>
            <w:shd w:val="solid" w:color="FFFFFF" w:fill="auto"/>
          </w:tcPr>
          <w:p w14:paraId="6FCFB566" w14:textId="77777777" w:rsidR="00EC4A44" w:rsidRPr="00106FD7" w:rsidRDefault="00EC4A44" w:rsidP="007928A2">
            <w:pPr>
              <w:pStyle w:val="TAL"/>
              <w:rPr>
                <w:sz w:val="16"/>
                <w:szCs w:val="16"/>
              </w:rPr>
            </w:pPr>
            <w:r w:rsidRPr="00106FD7">
              <w:rPr>
                <w:sz w:val="16"/>
                <w:szCs w:val="16"/>
              </w:rPr>
              <w:t>Correction to condition when list of PLMNs where registration was aborted due to SOR is deleted</w:t>
            </w:r>
          </w:p>
        </w:tc>
        <w:tc>
          <w:tcPr>
            <w:tcW w:w="967" w:type="dxa"/>
            <w:shd w:val="solid" w:color="FFFFFF" w:fill="auto"/>
          </w:tcPr>
          <w:p w14:paraId="0E6F0251" w14:textId="77777777" w:rsidR="00EC4A44" w:rsidRPr="001B33C7" w:rsidRDefault="00EC4A44" w:rsidP="007928A2">
            <w:pPr>
              <w:pStyle w:val="TAC"/>
              <w:rPr>
                <w:sz w:val="16"/>
                <w:szCs w:val="16"/>
              </w:rPr>
            </w:pPr>
            <w:r w:rsidRPr="001B33C7">
              <w:rPr>
                <w:sz w:val="16"/>
                <w:szCs w:val="16"/>
              </w:rPr>
              <w:t>16.1.0</w:t>
            </w:r>
          </w:p>
        </w:tc>
      </w:tr>
      <w:tr w:rsidR="00EC4A44" w:rsidRPr="006B0D02" w14:paraId="035CC619" w14:textId="77777777" w:rsidTr="00971E8F">
        <w:tc>
          <w:tcPr>
            <w:tcW w:w="835" w:type="dxa"/>
            <w:shd w:val="solid" w:color="FFFFFF" w:fill="auto"/>
          </w:tcPr>
          <w:p w14:paraId="6DAF5C27" w14:textId="77777777" w:rsidR="00EC4A44" w:rsidRDefault="00EC4A44" w:rsidP="007928A2">
            <w:pPr>
              <w:pStyle w:val="TAC"/>
              <w:rPr>
                <w:sz w:val="16"/>
                <w:szCs w:val="16"/>
              </w:rPr>
            </w:pPr>
            <w:r>
              <w:rPr>
                <w:sz w:val="16"/>
                <w:szCs w:val="16"/>
              </w:rPr>
              <w:t>2019-03</w:t>
            </w:r>
          </w:p>
        </w:tc>
        <w:tc>
          <w:tcPr>
            <w:tcW w:w="940" w:type="dxa"/>
            <w:shd w:val="solid" w:color="FFFFFF" w:fill="auto"/>
          </w:tcPr>
          <w:p w14:paraId="7B6F3349" w14:textId="77777777" w:rsidR="00EC4A44" w:rsidRDefault="00EC4A44" w:rsidP="007928A2">
            <w:pPr>
              <w:pStyle w:val="TAC"/>
              <w:rPr>
                <w:sz w:val="16"/>
                <w:szCs w:val="16"/>
              </w:rPr>
            </w:pPr>
            <w:r>
              <w:rPr>
                <w:sz w:val="16"/>
                <w:szCs w:val="16"/>
              </w:rPr>
              <w:t>CP-83</w:t>
            </w:r>
          </w:p>
        </w:tc>
        <w:tc>
          <w:tcPr>
            <w:tcW w:w="1127" w:type="dxa"/>
            <w:shd w:val="solid" w:color="FFFFFF" w:fill="auto"/>
          </w:tcPr>
          <w:p w14:paraId="740F5FBE" w14:textId="77777777" w:rsidR="00EC4A44" w:rsidRPr="00106FD7" w:rsidRDefault="00EC4A44" w:rsidP="007928A2">
            <w:pPr>
              <w:pStyle w:val="TAC"/>
              <w:rPr>
                <w:sz w:val="16"/>
                <w:szCs w:val="16"/>
              </w:rPr>
            </w:pPr>
            <w:r>
              <w:rPr>
                <w:sz w:val="16"/>
                <w:szCs w:val="16"/>
              </w:rPr>
              <w:t>CP-190202</w:t>
            </w:r>
          </w:p>
        </w:tc>
        <w:tc>
          <w:tcPr>
            <w:tcW w:w="554" w:type="dxa"/>
            <w:shd w:val="solid" w:color="FFFFFF" w:fill="auto"/>
          </w:tcPr>
          <w:p w14:paraId="0CD8EF57" w14:textId="77777777" w:rsidR="00EC4A44" w:rsidRDefault="00EC4A44" w:rsidP="007928A2">
            <w:pPr>
              <w:pStyle w:val="TAL"/>
              <w:rPr>
                <w:sz w:val="16"/>
                <w:szCs w:val="16"/>
              </w:rPr>
            </w:pPr>
            <w:r>
              <w:rPr>
                <w:sz w:val="16"/>
                <w:szCs w:val="16"/>
              </w:rPr>
              <w:t>0404</w:t>
            </w:r>
          </w:p>
        </w:tc>
        <w:tc>
          <w:tcPr>
            <w:tcW w:w="446" w:type="dxa"/>
            <w:shd w:val="solid" w:color="FFFFFF" w:fill="auto"/>
          </w:tcPr>
          <w:p w14:paraId="7962A50F" w14:textId="77777777" w:rsidR="00EC4A44" w:rsidRDefault="00EC4A44" w:rsidP="007928A2">
            <w:pPr>
              <w:pStyle w:val="TAR"/>
              <w:rPr>
                <w:sz w:val="16"/>
                <w:szCs w:val="16"/>
              </w:rPr>
            </w:pPr>
            <w:r>
              <w:rPr>
                <w:sz w:val="16"/>
                <w:szCs w:val="16"/>
              </w:rPr>
              <w:t>2</w:t>
            </w:r>
          </w:p>
        </w:tc>
        <w:tc>
          <w:tcPr>
            <w:tcW w:w="444" w:type="dxa"/>
            <w:shd w:val="solid" w:color="FFFFFF" w:fill="auto"/>
          </w:tcPr>
          <w:p w14:paraId="58632317" w14:textId="77777777" w:rsidR="00EC4A44" w:rsidRDefault="00EC4A44" w:rsidP="007928A2">
            <w:pPr>
              <w:pStyle w:val="TAC"/>
              <w:rPr>
                <w:sz w:val="16"/>
                <w:szCs w:val="16"/>
              </w:rPr>
            </w:pPr>
          </w:p>
        </w:tc>
        <w:tc>
          <w:tcPr>
            <w:tcW w:w="5085" w:type="dxa"/>
            <w:shd w:val="solid" w:color="FFFFFF" w:fill="auto"/>
          </w:tcPr>
          <w:p w14:paraId="6E45FFE5" w14:textId="77777777" w:rsidR="00EC4A44" w:rsidRPr="00106FD7" w:rsidRDefault="00EC4A44" w:rsidP="007928A2">
            <w:pPr>
              <w:pStyle w:val="TAL"/>
              <w:rPr>
                <w:sz w:val="16"/>
                <w:szCs w:val="16"/>
              </w:rPr>
            </w:pPr>
            <w:r w:rsidRPr="00E028EC">
              <w:rPr>
                <w:sz w:val="16"/>
                <w:szCs w:val="16"/>
              </w:rPr>
              <w:t>Idle mode procedures for access to restricted local operator services</w:t>
            </w:r>
          </w:p>
        </w:tc>
        <w:tc>
          <w:tcPr>
            <w:tcW w:w="967" w:type="dxa"/>
            <w:shd w:val="solid" w:color="FFFFFF" w:fill="auto"/>
          </w:tcPr>
          <w:p w14:paraId="0E76EC88" w14:textId="77777777" w:rsidR="00EC4A44" w:rsidRPr="001B33C7" w:rsidRDefault="00EC4A44" w:rsidP="007928A2">
            <w:pPr>
              <w:pStyle w:val="TAC"/>
              <w:rPr>
                <w:sz w:val="16"/>
                <w:szCs w:val="16"/>
              </w:rPr>
            </w:pPr>
            <w:r w:rsidRPr="001B33C7">
              <w:rPr>
                <w:sz w:val="16"/>
                <w:szCs w:val="16"/>
              </w:rPr>
              <w:t>16.1.0</w:t>
            </w:r>
          </w:p>
        </w:tc>
      </w:tr>
      <w:tr w:rsidR="00EC4A44" w:rsidRPr="006B0D02" w14:paraId="38097E92" w14:textId="77777777" w:rsidTr="00971E8F">
        <w:tc>
          <w:tcPr>
            <w:tcW w:w="835" w:type="dxa"/>
            <w:shd w:val="solid" w:color="FFFFFF" w:fill="auto"/>
          </w:tcPr>
          <w:p w14:paraId="19285266" w14:textId="77777777" w:rsidR="00EC4A44" w:rsidRDefault="00EC4A44" w:rsidP="007928A2">
            <w:pPr>
              <w:pStyle w:val="TAC"/>
              <w:rPr>
                <w:sz w:val="16"/>
                <w:szCs w:val="16"/>
              </w:rPr>
            </w:pPr>
            <w:r>
              <w:rPr>
                <w:sz w:val="16"/>
                <w:szCs w:val="16"/>
              </w:rPr>
              <w:t>2019-03</w:t>
            </w:r>
          </w:p>
        </w:tc>
        <w:tc>
          <w:tcPr>
            <w:tcW w:w="940" w:type="dxa"/>
            <w:shd w:val="solid" w:color="FFFFFF" w:fill="auto"/>
          </w:tcPr>
          <w:p w14:paraId="3AEDD810" w14:textId="77777777" w:rsidR="00EC4A44" w:rsidRDefault="00EC4A44" w:rsidP="007928A2">
            <w:pPr>
              <w:pStyle w:val="TAC"/>
              <w:rPr>
                <w:sz w:val="16"/>
                <w:szCs w:val="16"/>
              </w:rPr>
            </w:pPr>
            <w:r>
              <w:rPr>
                <w:sz w:val="16"/>
                <w:szCs w:val="16"/>
              </w:rPr>
              <w:t>CP-83</w:t>
            </w:r>
          </w:p>
        </w:tc>
        <w:tc>
          <w:tcPr>
            <w:tcW w:w="1127" w:type="dxa"/>
            <w:shd w:val="solid" w:color="FFFFFF" w:fill="auto"/>
          </w:tcPr>
          <w:p w14:paraId="5186C2D1" w14:textId="77777777" w:rsidR="00EC4A44" w:rsidRPr="00106FD7" w:rsidRDefault="00EC4A44" w:rsidP="007928A2">
            <w:pPr>
              <w:pStyle w:val="TAC"/>
              <w:rPr>
                <w:sz w:val="16"/>
                <w:szCs w:val="16"/>
              </w:rPr>
            </w:pPr>
            <w:r w:rsidRPr="00AE5EE0">
              <w:rPr>
                <w:sz w:val="16"/>
                <w:szCs w:val="16"/>
              </w:rPr>
              <w:t>CP-190082</w:t>
            </w:r>
          </w:p>
        </w:tc>
        <w:tc>
          <w:tcPr>
            <w:tcW w:w="554" w:type="dxa"/>
            <w:shd w:val="solid" w:color="FFFFFF" w:fill="auto"/>
          </w:tcPr>
          <w:p w14:paraId="39ECA012" w14:textId="77777777" w:rsidR="00EC4A44" w:rsidRDefault="00EC4A44" w:rsidP="007928A2">
            <w:pPr>
              <w:pStyle w:val="TAL"/>
              <w:rPr>
                <w:sz w:val="16"/>
                <w:szCs w:val="16"/>
              </w:rPr>
            </w:pPr>
            <w:r>
              <w:rPr>
                <w:sz w:val="16"/>
                <w:szCs w:val="16"/>
              </w:rPr>
              <w:t>0407</w:t>
            </w:r>
          </w:p>
        </w:tc>
        <w:tc>
          <w:tcPr>
            <w:tcW w:w="446" w:type="dxa"/>
            <w:shd w:val="solid" w:color="FFFFFF" w:fill="auto"/>
          </w:tcPr>
          <w:p w14:paraId="45C5ABB4" w14:textId="77777777" w:rsidR="00EC4A44" w:rsidRDefault="00EC4A44" w:rsidP="007928A2">
            <w:pPr>
              <w:pStyle w:val="TAR"/>
              <w:rPr>
                <w:sz w:val="16"/>
                <w:szCs w:val="16"/>
              </w:rPr>
            </w:pPr>
            <w:r>
              <w:rPr>
                <w:sz w:val="16"/>
                <w:szCs w:val="16"/>
              </w:rPr>
              <w:t>1</w:t>
            </w:r>
          </w:p>
        </w:tc>
        <w:tc>
          <w:tcPr>
            <w:tcW w:w="444" w:type="dxa"/>
            <w:shd w:val="solid" w:color="FFFFFF" w:fill="auto"/>
          </w:tcPr>
          <w:p w14:paraId="4B58F813" w14:textId="77777777" w:rsidR="00EC4A44" w:rsidRDefault="00EC4A44" w:rsidP="007928A2">
            <w:pPr>
              <w:pStyle w:val="TAC"/>
              <w:rPr>
                <w:sz w:val="16"/>
                <w:szCs w:val="16"/>
              </w:rPr>
            </w:pPr>
            <w:r>
              <w:rPr>
                <w:sz w:val="16"/>
                <w:szCs w:val="16"/>
              </w:rPr>
              <w:t>A</w:t>
            </w:r>
          </w:p>
        </w:tc>
        <w:tc>
          <w:tcPr>
            <w:tcW w:w="5085" w:type="dxa"/>
            <w:shd w:val="solid" w:color="FFFFFF" w:fill="auto"/>
          </w:tcPr>
          <w:p w14:paraId="2F31C905" w14:textId="77777777" w:rsidR="00EC4A44" w:rsidRPr="00106FD7" w:rsidRDefault="00EC4A44" w:rsidP="007928A2">
            <w:pPr>
              <w:pStyle w:val="TAL"/>
              <w:rPr>
                <w:sz w:val="16"/>
                <w:szCs w:val="16"/>
              </w:rPr>
            </w:pPr>
            <w:r w:rsidRPr="00AE5EE0">
              <w:rPr>
                <w:sz w:val="16"/>
                <w:szCs w:val="16"/>
              </w:rPr>
              <w:t>Clarification and resolving editors notes in SOR procedure.</w:t>
            </w:r>
          </w:p>
        </w:tc>
        <w:tc>
          <w:tcPr>
            <w:tcW w:w="967" w:type="dxa"/>
            <w:shd w:val="solid" w:color="FFFFFF" w:fill="auto"/>
          </w:tcPr>
          <w:p w14:paraId="23F98FAC" w14:textId="77777777" w:rsidR="00EC4A44" w:rsidRPr="001B33C7" w:rsidRDefault="00EC4A44" w:rsidP="007928A2">
            <w:pPr>
              <w:pStyle w:val="TAC"/>
              <w:rPr>
                <w:sz w:val="16"/>
                <w:szCs w:val="16"/>
              </w:rPr>
            </w:pPr>
            <w:r w:rsidRPr="001B33C7">
              <w:rPr>
                <w:sz w:val="16"/>
                <w:szCs w:val="16"/>
              </w:rPr>
              <w:t>16.1.0</w:t>
            </w:r>
          </w:p>
        </w:tc>
      </w:tr>
      <w:tr w:rsidR="00EC4A44" w:rsidRPr="006B0D02" w14:paraId="3B442C63" w14:textId="77777777" w:rsidTr="00971E8F">
        <w:tc>
          <w:tcPr>
            <w:tcW w:w="835" w:type="dxa"/>
            <w:shd w:val="solid" w:color="FFFFFF" w:fill="auto"/>
          </w:tcPr>
          <w:p w14:paraId="5F496CA5" w14:textId="77777777" w:rsidR="00EC4A44" w:rsidRDefault="00EC4A44" w:rsidP="007928A2">
            <w:pPr>
              <w:pStyle w:val="TAC"/>
              <w:rPr>
                <w:sz w:val="16"/>
                <w:szCs w:val="16"/>
              </w:rPr>
            </w:pPr>
            <w:r>
              <w:rPr>
                <w:sz w:val="16"/>
                <w:szCs w:val="16"/>
              </w:rPr>
              <w:t>2019-03</w:t>
            </w:r>
          </w:p>
        </w:tc>
        <w:tc>
          <w:tcPr>
            <w:tcW w:w="940" w:type="dxa"/>
            <w:shd w:val="solid" w:color="FFFFFF" w:fill="auto"/>
          </w:tcPr>
          <w:p w14:paraId="1ED9EC55" w14:textId="77777777" w:rsidR="00EC4A44" w:rsidRDefault="00EC4A44" w:rsidP="007928A2">
            <w:pPr>
              <w:pStyle w:val="TAC"/>
              <w:rPr>
                <w:sz w:val="16"/>
                <w:szCs w:val="16"/>
              </w:rPr>
            </w:pPr>
            <w:r>
              <w:rPr>
                <w:sz w:val="16"/>
                <w:szCs w:val="16"/>
              </w:rPr>
              <w:t>CP-83</w:t>
            </w:r>
          </w:p>
        </w:tc>
        <w:tc>
          <w:tcPr>
            <w:tcW w:w="1127" w:type="dxa"/>
            <w:shd w:val="solid" w:color="FFFFFF" w:fill="auto"/>
          </w:tcPr>
          <w:p w14:paraId="294C2C0F" w14:textId="77777777" w:rsidR="00EC4A44" w:rsidRPr="00AE5EE0" w:rsidRDefault="00EC4A44" w:rsidP="007928A2">
            <w:pPr>
              <w:pStyle w:val="TAC"/>
              <w:rPr>
                <w:sz w:val="16"/>
                <w:szCs w:val="16"/>
              </w:rPr>
            </w:pPr>
            <w:r w:rsidRPr="00AE5EE0">
              <w:rPr>
                <w:sz w:val="16"/>
                <w:szCs w:val="16"/>
              </w:rPr>
              <w:t>CP-190108</w:t>
            </w:r>
          </w:p>
        </w:tc>
        <w:tc>
          <w:tcPr>
            <w:tcW w:w="554" w:type="dxa"/>
            <w:shd w:val="solid" w:color="FFFFFF" w:fill="auto"/>
          </w:tcPr>
          <w:p w14:paraId="6A42F13F" w14:textId="77777777" w:rsidR="00EC4A44" w:rsidRDefault="00EC4A44" w:rsidP="007928A2">
            <w:pPr>
              <w:pStyle w:val="TAL"/>
              <w:rPr>
                <w:sz w:val="16"/>
                <w:szCs w:val="16"/>
              </w:rPr>
            </w:pPr>
            <w:r>
              <w:rPr>
                <w:sz w:val="16"/>
                <w:szCs w:val="16"/>
              </w:rPr>
              <w:t>0408</w:t>
            </w:r>
          </w:p>
        </w:tc>
        <w:tc>
          <w:tcPr>
            <w:tcW w:w="446" w:type="dxa"/>
            <w:shd w:val="solid" w:color="FFFFFF" w:fill="auto"/>
          </w:tcPr>
          <w:p w14:paraId="252DE7C3" w14:textId="77777777" w:rsidR="00EC4A44" w:rsidRDefault="00EC4A44" w:rsidP="007928A2">
            <w:pPr>
              <w:pStyle w:val="TAR"/>
              <w:rPr>
                <w:sz w:val="16"/>
                <w:szCs w:val="16"/>
              </w:rPr>
            </w:pPr>
          </w:p>
        </w:tc>
        <w:tc>
          <w:tcPr>
            <w:tcW w:w="444" w:type="dxa"/>
            <w:shd w:val="solid" w:color="FFFFFF" w:fill="auto"/>
          </w:tcPr>
          <w:p w14:paraId="6D20F090" w14:textId="77777777" w:rsidR="00EC4A44" w:rsidRDefault="00EC4A44" w:rsidP="007928A2">
            <w:pPr>
              <w:pStyle w:val="TAC"/>
              <w:rPr>
                <w:sz w:val="16"/>
                <w:szCs w:val="16"/>
              </w:rPr>
            </w:pPr>
            <w:r>
              <w:rPr>
                <w:sz w:val="16"/>
                <w:szCs w:val="16"/>
              </w:rPr>
              <w:t>F</w:t>
            </w:r>
          </w:p>
        </w:tc>
        <w:tc>
          <w:tcPr>
            <w:tcW w:w="5085" w:type="dxa"/>
            <w:shd w:val="solid" w:color="FFFFFF" w:fill="auto"/>
          </w:tcPr>
          <w:p w14:paraId="23B9C484" w14:textId="77777777" w:rsidR="00EC4A44" w:rsidRPr="00AE5EE0" w:rsidRDefault="00EC4A44" w:rsidP="007928A2">
            <w:pPr>
              <w:pStyle w:val="TAL"/>
              <w:rPr>
                <w:sz w:val="16"/>
                <w:szCs w:val="16"/>
              </w:rPr>
            </w:pPr>
            <w:r>
              <w:rPr>
                <w:sz w:val="16"/>
                <w:szCs w:val="16"/>
              </w:rPr>
              <w:t>Clause</w:t>
            </w:r>
            <w:r w:rsidRPr="00AE5EE0">
              <w:rPr>
                <w:sz w:val="16"/>
                <w:szCs w:val="16"/>
              </w:rPr>
              <w:t xml:space="preserve"> correction.</w:t>
            </w:r>
          </w:p>
        </w:tc>
        <w:tc>
          <w:tcPr>
            <w:tcW w:w="967" w:type="dxa"/>
            <w:shd w:val="solid" w:color="FFFFFF" w:fill="auto"/>
          </w:tcPr>
          <w:p w14:paraId="28B4CDB4" w14:textId="77777777" w:rsidR="00EC4A44" w:rsidRPr="001B33C7" w:rsidRDefault="00EC4A44" w:rsidP="007928A2">
            <w:pPr>
              <w:pStyle w:val="TAC"/>
              <w:rPr>
                <w:sz w:val="16"/>
                <w:szCs w:val="16"/>
              </w:rPr>
            </w:pPr>
            <w:r w:rsidRPr="001B33C7">
              <w:rPr>
                <w:sz w:val="16"/>
                <w:szCs w:val="16"/>
              </w:rPr>
              <w:t>16.1.0</w:t>
            </w:r>
          </w:p>
        </w:tc>
      </w:tr>
      <w:tr w:rsidR="00EC4A44" w:rsidRPr="006B0D02" w14:paraId="236BA1F5" w14:textId="77777777" w:rsidTr="00971E8F">
        <w:tc>
          <w:tcPr>
            <w:tcW w:w="835" w:type="dxa"/>
            <w:shd w:val="solid" w:color="FFFFFF" w:fill="auto"/>
          </w:tcPr>
          <w:p w14:paraId="41679C12" w14:textId="77777777" w:rsidR="00EC4A44" w:rsidRDefault="00EC4A44" w:rsidP="007928A2">
            <w:pPr>
              <w:pStyle w:val="TAC"/>
              <w:rPr>
                <w:sz w:val="16"/>
                <w:szCs w:val="16"/>
              </w:rPr>
            </w:pPr>
            <w:r>
              <w:rPr>
                <w:sz w:val="16"/>
                <w:szCs w:val="16"/>
              </w:rPr>
              <w:t>2019-03</w:t>
            </w:r>
          </w:p>
        </w:tc>
        <w:tc>
          <w:tcPr>
            <w:tcW w:w="940" w:type="dxa"/>
            <w:shd w:val="solid" w:color="FFFFFF" w:fill="auto"/>
          </w:tcPr>
          <w:p w14:paraId="3EDB2AAB" w14:textId="77777777" w:rsidR="00EC4A44" w:rsidRDefault="00EC4A44" w:rsidP="007928A2">
            <w:pPr>
              <w:pStyle w:val="TAC"/>
              <w:rPr>
                <w:sz w:val="16"/>
                <w:szCs w:val="16"/>
              </w:rPr>
            </w:pPr>
            <w:r>
              <w:rPr>
                <w:sz w:val="16"/>
                <w:szCs w:val="16"/>
              </w:rPr>
              <w:t>CP-83</w:t>
            </w:r>
          </w:p>
        </w:tc>
        <w:tc>
          <w:tcPr>
            <w:tcW w:w="1127" w:type="dxa"/>
            <w:shd w:val="solid" w:color="FFFFFF" w:fill="auto"/>
          </w:tcPr>
          <w:p w14:paraId="7900AA93" w14:textId="77777777" w:rsidR="00EC4A44" w:rsidRPr="00AE5EE0" w:rsidRDefault="00EC4A44" w:rsidP="007928A2">
            <w:pPr>
              <w:pStyle w:val="TAC"/>
              <w:rPr>
                <w:sz w:val="16"/>
                <w:szCs w:val="16"/>
              </w:rPr>
            </w:pPr>
            <w:r w:rsidRPr="00AE5EE0">
              <w:rPr>
                <w:sz w:val="16"/>
                <w:szCs w:val="16"/>
              </w:rPr>
              <w:t>CP-190108</w:t>
            </w:r>
          </w:p>
        </w:tc>
        <w:tc>
          <w:tcPr>
            <w:tcW w:w="554" w:type="dxa"/>
            <w:shd w:val="solid" w:color="FFFFFF" w:fill="auto"/>
          </w:tcPr>
          <w:p w14:paraId="299CBC0B" w14:textId="77777777" w:rsidR="00EC4A44" w:rsidRDefault="00EC4A44" w:rsidP="007928A2">
            <w:pPr>
              <w:pStyle w:val="TAL"/>
              <w:rPr>
                <w:sz w:val="16"/>
                <w:szCs w:val="16"/>
              </w:rPr>
            </w:pPr>
            <w:r>
              <w:rPr>
                <w:sz w:val="16"/>
                <w:szCs w:val="16"/>
              </w:rPr>
              <w:t>0409</w:t>
            </w:r>
          </w:p>
        </w:tc>
        <w:tc>
          <w:tcPr>
            <w:tcW w:w="446" w:type="dxa"/>
            <w:shd w:val="solid" w:color="FFFFFF" w:fill="auto"/>
          </w:tcPr>
          <w:p w14:paraId="7CE6C889" w14:textId="77777777" w:rsidR="00EC4A44" w:rsidRDefault="00EC4A44" w:rsidP="007928A2">
            <w:pPr>
              <w:pStyle w:val="TAR"/>
              <w:rPr>
                <w:sz w:val="16"/>
                <w:szCs w:val="16"/>
              </w:rPr>
            </w:pPr>
            <w:r>
              <w:rPr>
                <w:sz w:val="16"/>
                <w:szCs w:val="16"/>
              </w:rPr>
              <w:t>1</w:t>
            </w:r>
          </w:p>
        </w:tc>
        <w:tc>
          <w:tcPr>
            <w:tcW w:w="444" w:type="dxa"/>
            <w:shd w:val="solid" w:color="FFFFFF" w:fill="auto"/>
          </w:tcPr>
          <w:p w14:paraId="3CA8281B" w14:textId="77777777" w:rsidR="00EC4A44" w:rsidRDefault="00EC4A44" w:rsidP="007928A2">
            <w:pPr>
              <w:pStyle w:val="TAC"/>
              <w:rPr>
                <w:sz w:val="16"/>
                <w:szCs w:val="16"/>
              </w:rPr>
            </w:pPr>
            <w:r>
              <w:rPr>
                <w:sz w:val="16"/>
                <w:szCs w:val="16"/>
              </w:rPr>
              <w:t>F</w:t>
            </w:r>
          </w:p>
        </w:tc>
        <w:tc>
          <w:tcPr>
            <w:tcW w:w="5085" w:type="dxa"/>
            <w:shd w:val="solid" w:color="FFFFFF" w:fill="auto"/>
          </w:tcPr>
          <w:p w14:paraId="1A1762DC" w14:textId="77777777" w:rsidR="00EC4A44" w:rsidRPr="00AE5EE0" w:rsidRDefault="00EC4A44" w:rsidP="007928A2">
            <w:pPr>
              <w:pStyle w:val="TAL"/>
              <w:rPr>
                <w:sz w:val="16"/>
                <w:szCs w:val="16"/>
              </w:rPr>
            </w:pPr>
            <w:r w:rsidRPr="00AE5EE0">
              <w:rPr>
                <w:sz w:val="16"/>
                <w:szCs w:val="16"/>
              </w:rPr>
              <w:t>Consideration of WB-S1/CE mode in the PLMN selection procedure</w:t>
            </w:r>
          </w:p>
        </w:tc>
        <w:tc>
          <w:tcPr>
            <w:tcW w:w="967" w:type="dxa"/>
            <w:shd w:val="solid" w:color="FFFFFF" w:fill="auto"/>
          </w:tcPr>
          <w:p w14:paraId="0E385D9A" w14:textId="77777777" w:rsidR="00EC4A44" w:rsidRPr="001B33C7" w:rsidRDefault="00EC4A44" w:rsidP="007928A2">
            <w:pPr>
              <w:pStyle w:val="TAC"/>
              <w:rPr>
                <w:sz w:val="16"/>
                <w:szCs w:val="16"/>
              </w:rPr>
            </w:pPr>
            <w:r w:rsidRPr="001B33C7">
              <w:rPr>
                <w:sz w:val="16"/>
                <w:szCs w:val="16"/>
              </w:rPr>
              <w:t>16.1.0</w:t>
            </w:r>
          </w:p>
        </w:tc>
      </w:tr>
      <w:tr w:rsidR="00EC4A44" w:rsidRPr="006B0D02" w14:paraId="2B05A0D0" w14:textId="77777777" w:rsidTr="00971E8F">
        <w:tc>
          <w:tcPr>
            <w:tcW w:w="835" w:type="dxa"/>
            <w:shd w:val="solid" w:color="FFFFFF" w:fill="auto"/>
          </w:tcPr>
          <w:p w14:paraId="7330F2A4" w14:textId="77777777" w:rsidR="00EC4A44" w:rsidRDefault="00EC4A44" w:rsidP="007928A2">
            <w:pPr>
              <w:pStyle w:val="TAC"/>
              <w:rPr>
                <w:sz w:val="16"/>
                <w:szCs w:val="16"/>
              </w:rPr>
            </w:pPr>
            <w:r>
              <w:rPr>
                <w:sz w:val="16"/>
                <w:szCs w:val="16"/>
              </w:rPr>
              <w:t>2019-03</w:t>
            </w:r>
          </w:p>
        </w:tc>
        <w:tc>
          <w:tcPr>
            <w:tcW w:w="940" w:type="dxa"/>
            <w:shd w:val="solid" w:color="FFFFFF" w:fill="auto"/>
          </w:tcPr>
          <w:p w14:paraId="37D97816" w14:textId="77777777" w:rsidR="00EC4A44" w:rsidRDefault="00EC4A44" w:rsidP="007928A2">
            <w:pPr>
              <w:pStyle w:val="TAC"/>
              <w:rPr>
                <w:sz w:val="16"/>
                <w:szCs w:val="16"/>
              </w:rPr>
            </w:pPr>
            <w:r>
              <w:rPr>
                <w:sz w:val="16"/>
                <w:szCs w:val="16"/>
              </w:rPr>
              <w:t>CP-83</w:t>
            </w:r>
          </w:p>
        </w:tc>
        <w:tc>
          <w:tcPr>
            <w:tcW w:w="1127" w:type="dxa"/>
            <w:shd w:val="solid" w:color="FFFFFF" w:fill="auto"/>
          </w:tcPr>
          <w:p w14:paraId="2CE0BD3C" w14:textId="77777777" w:rsidR="00EC4A44" w:rsidRPr="00AE5EE0" w:rsidRDefault="00EC4A44" w:rsidP="007928A2">
            <w:pPr>
              <w:pStyle w:val="TAC"/>
              <w:rPr>
                <w:sz w:val="16"/>
                <w:szCs w:val="16"/>
              </w:rPr>
            </w:pPr>
            <w:r w:rsidRPr="00E028EC">
              <w:rPr>
                <w:sz w:val="16"/>
                <w:szCs w:val="16"/>
              </w:rPr>
              <w:t>CP-190202</w:t>
            </w:r>
          </w:p>
        </w:tc>
        <w:tc>
          <w:tcPr>
            <w:tcW w:w="554" w:type="dxa"/>
            <w:shd w:val="solid" w:color="FFFFFF" w:fill="auto"/>
          </w:tcPr>
          <w:p w14:paraId="44C86716" w14:textId="77777777" w:rsidR="00EC4A44" w:rsidRDefault="00EC4A44" w:rsidP="007928A2">
            <w:pPr>
              <w:pStyle w:val="TAL"/>
              <w:rPr>
                <w:sz w:val="16"/>
                <w:szCs w:val="16"/>
              </w:rPr>
            </w:pPr>
            <w:r>
              <w:rPr>
                <w:sz w:val="16"/>
                <w:szCs w:val="16"/>
              </w:rPr>
              <w:t>0410</w:t>
            </w:r>
          </w:p>
        </w:tc>
        <w:tc>
          <w:tcPr>
            <w:tcW w:w="446" w:type="dxa"/>
            <w:shd w:val="solid" w:color="FFFFFF" w:fill="auto"/>
          </w:tcPr>
          <w:p w14:paraId="57278AFC" w14:textId="77777777" w:rsidR="00EC4A44" w:rsidRDefault="00EC4A44" w:rsidP="007928A2">
            <w:pPr>
              <w:pStyle w:val="TAR"/>
              <w:rPr>
                <w:sz w:val="16"/>
                <w:szCs w:val="16"/>
              </w:rPr>
            </w:pPr>
            <w:r>
              <w:rPr>
                <w:sz w:val="16"/>
                <w:szCs w:val="16"/>
              </w:rPr>
              <w:t>2</w:t>
            </w:r>
          </w:p>
        </w:tc>
        <w:tc>
          <w:tcPr>
            <w:tcW w:w="444" w:type="dxa"/>
            <w:shd w:val="solid" w:color="FFFFFF" w:fill="auto"/>
          </w:tcPr>
          <w:p w14:paraId="230BD724" w14:textId="77777777" w:rsidR="00EC4A44" w:rsidRDefault="00EC4A44" w:rsidP="007928A2">
            <w:pPr>
              <w:pStyle w:val="TAC"/>
              <w:rPr>
                <w:sz w:val="16"/>
                <w:szCs w:val="16"/>
              </w:rPr>
            </w:pPr>
            <w:r>
              <w:rPr>
                <w:sz w:val="16"/>
                <w:szCs w:val="16"/>
              </w:rPr>
              <w:t>B</w:t>
            </w:r>
          </w:p>
        </w:tc>
        <w:tc>
          <w:tcPr>
            <w:tcW w:w="5085" w:type="dxa"/>
            <w:shd w:val="solid" w:color="FFFFFF" w:fill="auto"/>
          </w:tcPr>
          <w:p w14:paraId="184941A5" w14:textId="77777777" w:rsidR="00EC4A44" w:rsidRPr="00E028EC" w:rsidRDefault="00EC4A44" w:rsidP="007928A2">
            <w:pPr>
              <w:pStyle w:val="TAL"/>
              <w:rPr>
                <w:sz w:val="16"/>
                <w:szCs w:val="16"/>
              </w:rPr>
            </w:pPr>
            <w:r w:rsidRPr="001B33C7">
              <w:rPr>
                <w:sz w:val="16"/>
                <w:szCs w:val="16"/>
              </w:rPr>
              <w:t>Support of restricted local operator services for UEs in limited service state</w:t>
            </w:r>
          </w:p>
        </w:tc>
        <w:tc>
          <w:tcPr>
            <w:tcW w:w="967" w:type="dxa"/>
            <w:shd w:val="solid" w:color="FFFFFF" w:fill="auto"/>
          </w:tcPr>
          <w:p w14:paraId="4D6807F2" w14:textId="77777777" w:rsidR="00EC4A44" w:rsidRPr="001B33C7" w:rsidRDefault="00EC4A44" w:rsidP="007928A2">
            <w:pPr>
              <w:pStyle w:val="TAC"/>
              <w:rPr>
                <w:sz w:val="16"/>
                <w:szCs w:val="16"/>
              </w:rPr>
            </w:pPr>
            <w:r w:rsidRPr="001B33C7">
              <w:rPr>
                <w:sz w:val="16"/>
                <w:szCs w:val="16"/>
              </w:rPr>
              <w:t>16.1.0</w:t>
            </w:r>
          </w:p>
        </w:tc>
      </w:tr>
      <w:tr w:rsidR="00EC4A44" w:rsidRPr="006B0D02" w14:paraId="7D226842" w14:textId="77777777" w:rsidTr="00971E8F">
        <w:tc>
          <w:tcPr>
            <w:tcW w:w="835" w:type="dxa"/>
            <w:shd w:val="solid" w:color="FFFFFF" w:fill="auto"/>
          </w:tcPr>
          <w:p w14:paraId="11F7137F" w14:textId="77777777" w:rsidR="00EC4A44" w:rsidRDefault="00EC4A44" w:rsidP="007928A2">
            <w:pPr>
              <w:pStyle w:val="TAC"/>
              <w:rPr>
                <w:sz w:val="16"/>
                <w:szCs w:val="16"/>
              </w:rPr>
            </w:pPr>
            <w:r>
              <w:rPr>
                <w:sz w:val="16"/>
                <w:szCs w:val="16"/>
              </w:rPr>
              <w:t>2019-03</w:t>
            </w:r>
          </w:p>
        </w:tc>
        <w:tc>
          <w:tcPr>
            <w:tcW w:w="940" w:type="dxa"/>
            <w:shd w:val="solid" w:color="FFFFFF" w:fill="auto"/>
          </w:tcPr>
          <w:p w14:paraId="4EB3B100" w14:textId="77777777" w:rsidR="00EC4A44" w:rsidRDefault="00EC4A44" w:rsidP="007928A2">
            <w:pPr>
              <w:pStyle w:val="TAC"/>
              <w:rPr>
                <w:sz w:val="16"/>
                <w:szCs w:val="16"/>
              </w:rPr>
            </w:pPr>
            <w:r>
              <w:rPr>
                <w:sz w:val="16"/>
                <w:szCs w:val="16"/>
              </w:rPr>
              <w:t>CP-83</w:t>
            </w:r>
          </w:p>
        </w:tc>
        <w:tc>
          <w:tcPr>
            <w:tcW w:w="1127" w:type="dxa"/>
            <w:shd w:val="solid" w:color="FFFFFF" w:fill="auto"/>
          </w:tcPr>
          <w:p w14:paraId="5E9A19E0" w14:textId="77777777" w:rsidR="00EC4A44" w:rsidRPr="00AE5EE0" w:rsidRDefault="00EC4A44" w:rsidP="007928A2">
            <w:pPr>
              <w:pStyle w:val="TAC"/>
              <w:rPr>
                <w:sz w:val="16"/>
                <w:szCs w:val="16"/>
              </w:rPr>
            </w:pPr>
            <w:r w:rsidRPr="00AE5EE0">
              <w:rPr>
                <w:sz w:val="16"/>
                <w:szCs w:val="16"/>
              </w:rPr>
              <w:t>CP-190082</w:t>
            </w:r>
          </w:p>
        </w:tc>
        <w:tc>
          <w:tcPr>
            <w:tcW w:w="554" w:type="dxa"/>
            <w:shd w:val="solid" w:color="FFFFFF" w:fill="auto"/>
          </w:tcPr>
          <w:p w14:paraId="58DF8E26" w14:textId="77777777" w:rsidR="00EC4A44" w:rsidRDefault="00EC4A44" w:rsidP="007928A2">
            <w:pPr>
              <w:pStyle w:val="TAL"/>
              <w:rPr>
                <w:sz w:val="16"/>
                <w:szCs w:val="16"/>
              </w:rPr>
            </w:pPr>
            <w:r>
              <w:rPr>
                <w:sz w:val="16"/>
                <w:szCs w:val="16"/>
              </w:rPr>
              <w:t>0412</w:t>
            </w:r>
          </w:p>
        </w:tc>
        <w:tc>
          <w:tcPr>
            <w:tcW w:w="446" w:type="dxa"/>
            <w:shd w:val="solid" w:color="FFFFFF" w:fill="auto"/>
          </w:tcPr>
          <w:p w14:paraId="135D379A" w14:textId="77777777" w:rsidR="00EC4A44" w:rsidRDefault="00EC4A44" w:rsidP="007928A2">
            <w:pPr>
              <w:pStyle w:val="TAR"/>
              <w:rPr>
                <w:sz w:val="16"/>
                <w:szCs w:val="16"/>
              </w:rPr>
            </w:pPr>
            <w:r>
              <w:rPr>
                <w:sz w:val="16"/>
                <w:szCs w:val="16"/>
              </w:rPr>
              <w:t>2</w:t>
            </w:r>
          </w:p>
        </w:tc>
        <w:tc>
          <w:tcPr>
            <w:tcW w:w="444" w:type="dxa"/>
            <w:shd w:val="solid" w:color="FFFFFF" w:fill="auto"/>
          </w:tcPr>
          <w:p w14:paraId="7A2AC2B8" w14:textId="77777777" w:rsidR="00EC4A44" w:rsidRDefault="00EC4A44" w:rsidP="007928A2">
            <w:pPr>
              <w:pStyle w:val="TAC"/>
              <w:rPr>
                <w:sz w:val="16"/>
                <w:szCs w:val="16"/>
              </w:rPr>
            </w:pPr>
            <w:r>
              <w:rPr>
                <w:sz w:val="16"/>
                <w:szCs w:val="16"/>
              </w:rPr>
              <w:t>A</w:t>
            </w:r>
          </w:p>
        </w:tc>
        <w:tc>
          <w:tcPr>
            <w:tcW w:w="5085" w:type="dxa"/>
            <w:shd w:val="solid" w:color="FFFFFF" w:fill="auto"/>
          </w:tcPr>
          <w:p w14:paraId="557CFA63" w14:textId="77777777" w:rsidR="00EC4A44" w:rsidRPr="00AE5EE0" w:rsidRDefault="00EC4A44" w:rsidP="007928A2">
            <w:pPr>
              <w:pStyle w:val="TAL"/>
              <w:rPr>
                <w:sz w:val="16"/>
                <w:szCs w:val="16"/>
              </w:rPr>
            </w:pPr>
            <w:r w:rsidRPr="00AE5EE0">
              <w:rPr>
                <w:sz w:val="16"/>
                <w:szCs w:val="16"/>
              </w:rPr>
              <w:t>Mandating UE sending registration complete for SOR</w:t>
            </w:r>
          </w:p>
        </w:tc>
        <w:tc>
          <w:tcPr>
            <w:tcW w:w="967" w:type="dxa"/>
            <w:shd w:val="solid" w:color="FFFFFF" w:fill="auto"/>
          </w:tcPr>
          <w:p w14:paraId="369E9762" w14:textId="77777777" w:rsidR="00EC4A44" w:rsidRPr="001B33C7" w:rsidRDefault="00EC4A44" w:rsidP="007928A2">
            <w:pPr>
              <w:pStyle w:val="TAC"/>
              <w:rPr>
                <w:sz w:val="16"/>
                <w:szCs w:val="16"/>
              </w:rPr>
            </w:pPr>
            <w:r w:rsidRPr="001B33C7">
              <w:rPr>
                <w:sz w:val="16"/>
                <w:szCs w:val="16"/>
              </w:rPr>
              <w:t>16.1.0</w:t>
            </w:r>
          </w:p>
        </w:tc>
      </w:tr>
      <w:tr w:rsidR="00EC4A44" w:rsidRPr="006B0D02" w14:paraId="7200E105" w14:textId="77777777" w:rsidTr="00971E8F">
        <w:tc>
          <w:tcPr>
            <w:tcW w:w="835" w:type="dxa"/>
            <w:shd w:val="solid" w:color="FFFFFF" w:fill="auto"/>
          </w:tcPr>
          <w:p w14:paraId="2C06AE21" w14:textId="77777777" w:rsidR="00EC4A44" w:rsidRDefault="00EC4A44" w:rsidP="007928A2">
            <w:pPr>
              <w:pStyle w:val="TAC"/>
              <w:rPr>
                <w:sz w:val="16"/>
                <w:szCs w:val="16"/>
              </w:rPr>
            </w:pPr>
            <w:r>
              <w:rPr>
                <w:sz w:val="16"/>
                <w:szCs w:val="16"/>
              </w:rPr>
              <w:t>2019-06</w:t>
            </w:r>
          </w:p>
        </w:tc>
        <w:tc>
          <w:tcPr>
            <w:tcW w:w="940" w:type="dxa"/>
            <w:shd w:val="solid" w:color="FFFFFF" w:fill="auto"/>
          </w:tcPr>
          <w:p w14:paraId="1752EF19" w14:textId="77777777" w:rsidR="00EC4A44" w:rsidRDefault="00EC4A44" w:rsidP="007928A2">
            <w:pPr>
              <w:pStyle w:val="TAC"/>
              <w:rPr>
                <w:sz w:val="16"/>
                <w:szCs w:val="16"/>
              </w:rPr>
            </w:pPr>
            <w:r>
              <w:rPr>
                <w:sz w:val="16"/>
                <w:szCs w:val="16"/>
              </w:rPr>
              <w:t>CP-84</w:t>
            </w:r>
          </w:p>
        </w:tc>
        <w:tc>
          <w:tcPr>
            <w:tcW w:w="1127" w:type="dxa"/>
            <w:shd w:val="solid" w:color="FFFFFF" w:fill="auto"/>
          </w:tcPr>
          <w:p w14:paraId="63AB5404" w14:textId="77777777" w:rsidR="00EC4A44" w:rsidRPr="00AE5EE0" w:rsidRDefault="00EC4A44" w:rsidP="007928A2">
            <w:pPr>
              <w:pStyle w:val="TAC"/>
              <w:rPr>
                <w:sz w:val="16"/>
                <w:szCs w:val="16"/>
              </w:rPr>
            </w:pPr>
            <w:r w:rsidRPr="009E1FB5">
              <w:rPr>
                <w:sz w:val="16"/>
                <w:szCs w:val="16"/>
              </w:rPr>
              <w:t>CP-191148</w:t>
            </w:r>
          </w:p>
        </w:tc>
        <w:tc>
          <w:tcPr>
            <w:tcW w:w="554" w:type="dxa"/>
            <w:shd w:val="solid" w:color="FFFFFF" w:fill="auto"/>
          </w:tcPr>
          <w:p w14:paraId="3EC317A9" w14:textId="77777777" w:rsidR="00EC4A44" w:rsidRDefault="00EC4A44" w:rsidP="007928A2">
            <w:pPr>
              <w:pStyle w:val="TAL"/>
              <w:rPr>
                <w:sz w:val="16"/>
                <w:szCs w:val="16"/>
              </w:rPr>
            </w:pPr>
            <w:r>
              <w:rPr>
                <w:sz w:val="16"/>
                <w:szCs w:val="16"/>
              </w:rPr>
              <w:t>0403</w:t>
            </w:r>
          </w:p>
        </w:tc>
        <w:tc>
          <w:tcPr>
            <w:tcW w:w="446" w:type="dxa"/>
            <w:shd w:val="solid" w:color="FFFFFF" w:fill="auto"/>
          </w:tcPr>
          <w:p w14:paraId="5D6F920C" w14:textId="77777777" w:rsidR="00EC4A44" w:rsidRDefault="00EC4A44" w:rsidP="007928A2">
            <w:pPr>
              <w:pStyle w:val="TAR"/>
              <w:rPr>
                <w:sz w:val="16"/>
                <w:szCs w:val="16"/>
              </w:rPr>
            </w:pPr>
            <w:r>
              <w:rPr>
                <w:sz w:val="16"/>
                <w:szCs w:val="16"/>
              </w:rPr>
              <w:t>2</w:t>
            </w:r>
          </w:p>
        </w:tc>
        <w:tc>
          <w:tcPr>
            <w:tcW w:w="444" w:type="dxa"/>
            <w:shd w:val="solid" w:color="FFFFFF" w:fill="auto"/>
          </w:tcPr>
          <w:p w14:paraId="1C42C688" w14:textId="77777777" w:rsidR="00EC4A44" w:rsidRDefault="00EC4A44" w:rsidP="007928A2">
            <w:pPr>
              <w:pStyle w:val="TAC"/>
              <w:rPr>
                <w:sz w:val="16"/>
                <w:szCs w:val="16"/>
              </w:rPr>
            </w:pPr>
            <w:r>
              <w:rPr>
                <w:sz w:val="16"/>
                <w:szCs w:val="16"/>
              </w:rPr>
              <w:t>B</w:t>
            </w:r>
          </w:p>
        </w:tc>
        <w:tc>
          <w:tcPr>
            <w:tcW w:w="5085" w:type="dxa"/>
            <w:shd w:val="solid" w:color="FFFFFF" w:fill="auto"/>
          </w:tcPr>
          <w:p w14:paraId="48C6FFA9" w14:textId="77777777" w:rsidR="00EC4A44" w:rsidRPr="00AE5EE0" w:rsidRDefault="00EC4A44" w:rsidP="007928A2">
            <w:pPr>
              <w:pStyle w:val="TAL"/>
              <w:rPr>
                <w:sz w:val="16"/>
                <w:szCs w:val="16"/>
              </w:rPr>
            </w:pPr>
            <w:r w:rsidRPr="009E1FB5">
              <w:rPr>
                <w:sz w:val="16"/>
                <w:szCs w:val="16"/>
              </w:rPr>
              <w:t>CAG selection</w:t>
            </w:r>
          </w:p>
        </w:tc>
        <w:tc>
          <w:tcPr>
            <w:tcW w:w="967" w:type="dxa"/>
            <w:shd w:val="solid" w:color="FFFFFF" w:fill="auto"/>
          </w:tcPr>
          <w:p w14:paraId="154ACF56" w14:textId="77777777" w:rsidR="00EC4A44" w:rsidRPr="001B33C7" w:rsidRDefault="00EC4A44" w:rsidP="007928A2">
            <w:pPr>
              <w:pStyle w:val="TAC"/>
              <w:rPr>
                <w:sz w:val="16"/>
                <w:szCs w:val="16"/>
              </w:rPr>
            </w:pPr>
            <w:r>
              <w:rPr>
                <w:sz w:val="16"/>
                <w:szCs w:val="16"/>
              </w:rPr>
              <w:t>16.2.0</w:t>
            </w:r>
          </w:p>
        </w:tc>
      </w:tr>
      <w:tr w:rsidR="00EC4A44" w:rsidRPr="006B0D02" w14:paraId="1843284C" w14:textId="77777777" w:rsidTr="00971E8F">
        <w:tc>
          <w:tcPr>
            <w:tcW w:w="835" w:type="dxa"/>
            <w:shd w:val="solid" w:color="FFFFFF" w:fill="auto"/>
          </w:tcPr>
          <w:p w14:paraId="26C5614C" w14:textId="77777777" w:rsidR="00EC4A44" w:rsidRDefault="00EC4A44" w:rsidP="007928A2">
            <w:pPr>
              <w:pStyle w:val="TAC"/>
              <w:rPr>
                <w:sz w:val="16"/>
                <w:szCs w:val="16"/>
              </w:rPr>
            </w:pPr>
            <w:r>
              <w:rPr>
                <w:sz w:val="16"/>
                <w:szCs w:val="16"/>
              </w:rPr>
              <w:t>2019-06</w:t>
            </w:r>
          </w:p>
        </w:tc>
        <w:tc>
          <w:tcPr>
            <w:tcW w:w="940" w:type="dxa"/>
            <w:shd w:val="solid" w:color="FFFFFF" w:fill="auto"/>
          </w:tcPr>
          <w:p w14:paraId="7D326A69" w14:textId="77777777" w:rsidR="00EC4A44" w:rsidRDefault="00EC4A44" w:rsidP="007928A2">
            <w:pPr>
              <w:pStyle w:val="TAC"/>
              <w:rPr>
                <w:sz w:val="16"/>
                <w:szCs w:val="16"/>
              </w:rPr>
            </w:pPr>
            <w:r>
              <w:rPr>
                <w:sz w:val="16"/>
                <w:szCs w:val="16"/>
              </w:rPr>
              <w:t>CP-84</w:t>
            </w:r>
          </w:p>
        </w:tc>
        <w:tc>
          <w:tcPr>
            <w:tcW w:w="1127" w:type="dxa"/>
            <w:shd w:val="solid" w:color="FFFFFF" w:fill="auto"/>
          </w:tcPr>
          <w:p w14:paraId="12293B21" w14:textId="77777777" w:rsidR="00EC4A44" w:rsidRPr="00AE5EE0" w:rsidRDefault="00EC4A44" w:rsidP="007928A2">
            <w:pPr>
              <w:pStyle w:val="TAC"/>
              <w:rPr>
                <w:sz w:val="16"/>
                <w:szCs w:val="16"/>
              </w:rPr>
            </w:pPr>
            <w:r w:rsidRPr="009E1FB5">
              <w:rPr>
                <w:sz w:val="16"/>
                <w:szCs w:val="16"/>
              </w:rPr>
              <w:t>CP-191148</w:t>
            </w:r>
          </w:p>
        </w:tc>
        <w:tc>
          <w:tcPr>
            <w:tcW w:w="554" w:type="dxa"/>
            <w:shd w:val="solid" w:color="FFFFFF" w:fill="auto"/>
          </w:tcPr>
          <w:p w14:paraId="52CE1390" w14:textId="77777777" w:rsidR="00EC4A44" w:rsidRDefault="00EC4A44" w:rsidP="007928A2">
            <w:pPr>
              <w:pStyle w:val="TAL"/>
              <w:rPr>
                <w:sz w:val="16"/>
                <w:szCs w:val="16"/>
              </w:rPr>
            </w:pPr>
            <w:r>
              <w:rPr>
                <w:sz w:val="16"/>
                <w:szCs w:val="16"/>
              </w:rPr>
              <w:t>0413</w:t>
            </w:r>
          </w:p>
        </w:tc>
        <w:tc>
          <w:tcPr>
            <w:tcW w:w="446" w:type="dxa"/>
            <w:shd w:val="solid" w:color="FFFFFF" w:fill="auto"/>
          </w:tcPr>
          <w:p w14:paraId="46D16C74" w14:textId="77777777" w:rsidR="00EC4A44" w:rsidRDefault="00EC4A44" w:rsidP="007928A2">
            <w:pPr>
              <w:pStyle w:val="TAR"/>
              <w:rPr>
                <w:sz w:val="16"/>
                <w:szCs w:val="16"/>
              </w:rPr>
            </w:pPr>
            <w:r>
              <w:rPr>
                <w:sz w:val="16"/>
                <w:szCs w:val="16"/>
              </w:rPr>
              <w:t>2</w:t>
            </w:r>
          </w:p>
        </w:tc>
        <w:tc>
          <w:tcPr>
            <w:tcW w:w="444" w:type="dxa"/>
            <w:shd w:val="solid" w:color="FFFFFF" w:fill="auto"/>
          </w:tcPr>
          <w:p w14:paraId="6B3A829E" w14:textId="77777777" w:rsidR="00EC4A44" w:rsidRDefault="00EC4A44" w:rsidP="007928A2">
            <w:pPr>
              <w:pStyle w:val="TAC"/>
              <w:rPr>
                <w:sz w:val="16"/>
                <w:szCs w:val="16"/>
              </w:rPr>
            </w:pPr>
            <w:r>
              <w:rPr>
                <w:sz w:val="16"/>
                <w:szCs w:val="16"/>
              </w:rPr>
              <w:t>B</w:t>
            </w:r>
          </w:p>
        </w:tc>
        <w:tc>
          <w:tcPr>
            <w:tcW w:w="5085" w:type="dxa"/>
            <w:shd w:val="solid" w:color="FFFFFF" w:fill="auto"/>
          </w:tcPr>
          <w:p w14:paraId="3EB1D77E" w14:textId="77777777" w:rsidR="00EC4A44" w:rsidRPr="00AE5EE0" w:rsidRDefault="00EC4A44" w:rsidP="007928A2">
            <w:pPr>
              <w:pStyle w:val="TAL"/>
              <w:rPr>
                <w:sz w:val="16"/>
                <w:szCs w:val="16"/>
              </w:rPr>
            </w:pPr>
            <w:r w:rsidRPr="009E1FB5">
              <w:rPr>
                <w:sz w:val="16"/>
                <w:szCs w:val="16"/>
              </w:rPr>
              <w:t xml:space="preserve">SNPN selection - new </w:t>
            </w:r>
            <w:r>
              <w:rPr>
                <w:sz w:val="16"/>
                <w:szCs w:val="16"/>
              </w:rPr>
              <w:t>clause</w:t>
            </w:r>
            <w:r w:rsidRPr="009E1FB5">
              <w:rPr>
                <w:sz w:val="16"/>
                <w:szCs w:val="16"/>
              </w:rPr>
              <w:t>s</w:t>
            </w:r>
          </w:p>
        </w:tc>
        <w:tc>
          <w:tcPr>
            <w:tcW w:w="967" w:type="dxa"/>
            <w:shd w:val="solid" w:color="FFFFFF" w:fill="auto"/>
          </w:tcPr>
          <w:p w14:paraId="47A4CC6C" w14:textId="77777777" w:rsidR="00EC4A44" w:rsidRDefault="00EC4A44" w:rsidP="007928A2">
            <w:pPr>
              <w:pStyle w:val="TAC"/>
              <w:rPr>
                <w:sz w:val="16"/>
                <w:szCs w:val="16"/>
              </w:rPr>
            </w:pPr>
            <w:r w:rsidRPr="00140B6F">
              <w:rPr>
                <w:sz w:val="16"/>
                <w:szCs w:val="16"/>
              </w:rPr>
              <w:t>16.2.0</w:t>
            </w:r>
          </w:p>
        </w:tc>
      </w:tr>
      <w:tr w:rsidR="00EC4A44" w:rsidRPr="006B0D02" w14:paraId="7EC955C0" w14:textId="77777777" w:rsidTr="00971E8F">
        <w:tc>
          <w:tcPr>
            <w:tcW w:w="835" w:type="dxa"/>
            <w:shd w:val="solid" w:color="FFFFFF" w:fill="auto"/>
          </w:tcPr>
          <w:p w14:paraId="636DB603" w14:textId="77777777" w:rsidR="00EC4A44" w:rsidRDefault="00EC4A44" w:rsidP="007928A2">
            <w:pPr>
              <w:pStyle w:val="TAC"/>
              <w:rPr>
                <w:sz w:val="16"/>
                <w:szCs w:val="16"/>
              </w:rPr>
            </w:pPr>
            <w:r>
              <w:rPr>
                <w:sz w:val="16"/>
                <w:szCs w:val="16"/>
              </w:rPr>
              <w:t>2019-06</w:t>
            </w:r>
          </w:p>
        </w:tc>
        <w:tc>
          <w:tcPr>
            <w:tcW w:w="940" w:type="dxa"/>
            <w:shd w:val="solid" w:color="FFFFFF" w:fill="auto"/>
          </w:tcPr>
          <w:p w14:paraId="02EC7918" w14:textId="77777777" w:rsidR="00EC4A44" w:rsidRDefault="00EC4A44" w:rsidP="007928A2">
            <w:pPr>
              <w:pStyle w:val="TAC"/>
              <w:rPr>
                <w:sz w:val="16"/>
                <w:szCs w:val="16"/>
              </w:rPr>
            </w:pPr>
            <w:r>
              <w:rPr>
                <w:sz w:val="16"/>
                <w:szCs w:val="16"/>
              </w:rPr>
              <w:t>CP-84</w:t>
            </w:r>
          </w:p>
        </w:tc>
        <w:tc>
          <w:tcPr>
            <w:tcW w:w="1127" w:type="dxa"/>
            <w:shd w:val="solid" w:color="FFFFFF" w:fill="auto"/>
          </w:tcPr>
          <w:p w14:paraId="44EE45B1" w14:textId="77777777" w:rsidR="00EC4A44" w:rsidRPr="009E1FB5" w:rsidRDefault="00EC4A44" w:rsidP="007928A2">
            <w:pPr>
              <w:pStyle w:val="TAC"/>
              <w:rPr>
                <w:sz w:val="16"/>
                <w:szCs w:val="16"/>
              </w:rPr>
            </w:pPr>
            <w:r w:rsidRPr="00F87F5B">
              <w:rPr>
                <w:sz w:val="16"/>
                <w:szCs w:val="16"/>
              </w:rPr>
              <w:t>CP-191148</w:t>
            </w:r>
          </w:p>
        </w:tc>
        <w:tc>
          <w:tcPr>
            <w:tcW w:w="554" w:type="dxa"/>
            <w:shd w:val="solid" w:color="FFFFFF" w:fill="auto"/>
          </w:tcPr>
          <w:p w14:paraId="03F46515" w14:textId="77777777" w:rsidR="00EC4A44" w:rsidRDefault="00EC4A44" w:rsidP="007928A2">
            <w:pPr>
              <w:pStyle w:val="TAL"/>
              <w:rPr>
                <w:sz w:val="16"/>
                <w:szCs w:val="16"/>
              </w:rPr>
            </w:pPr>
            <w:r>
              <w:rPr>
                <w:sz w:val="16"/>
                <w:szCs w:val="16"/>
              </w:rPr>
              <w:t>0414</w:t>
            </w:r>
          </w:p>
        </w:tc>
        <w:tc>
          <w:tcPr>
            <w:tcW w:w="446" w:type="dxa"/>
            <w:shd w:val="solid" w:color="FFFFFF" w:fill="auto"/>
          </w:tcPr>
          <w:p w14:paraId="51D68F93" w14:textId="77777777" w:rsidR="00EC4A44" w:rsidRDefault="00EC4A44" w:rsidP="007928A2">
            <w:pPr>
              <w:pStyle w:val="TAR"/>
              <w:rPr>
                <w:sz w:val="16"/>
                <w:szCs w:val="16"/>
              </w:rPr>
            </w:pPr>
            <w:r>
              <w:rPr>
                <w:sz w:val="16"/>
                <w:szCs w:val="16"/>
              </w:rPr>
              <w:t>3</w:t>
            </w:r>
          </w:p>
        </w:tc>
        <w:tc>
          <w:tcPr>
            <w:tcW w:w="444" w:type="dxa"/>
            <w:shd w:val="solid" w:color="FFFFFF" w:fill="auto"/>
          </w:tcPr>
          <w:p w14:paraId="2F4ED60A" w14:textId="77777777" w:rsidR="00EC4A44" w:rsidRDefault="00EC4A44" w:rsidP="007928A2">
            <w:pPr>
              <w:pStyle w:val="TAC"/>
              <w:rPr>
                <w:sz w:val="16"/>
                <w:szCs w:val="16"/>
              </w:rPr>
            </w:pPr>
            <w:r>
              <w:rPr>
                <w:sz w:val="16"/>
                <w:szCs w:val="16"/>
              </w:rPr>
              <w:t>B</w:t>
            </w:r>
          </w:p>
        </w:tc>
        <w:tc>
          <w:tcPr>
            <w:tcW w:w="5085" w:type="dxa"/>
            <w:shd w:val="solid" w:color="FFFFFF" w:fill="auto"/>
          </w:tcPr>
          <w:p w14:paraId="7E761D17" w14:textId="77777777" w:rsidR="00EC4A44" w:rsidRPr="009E1FB5" w:rsidRDefault="00EC4A44" w:rsidP="007928A2">
            <w:pPr>
              <w:pStyle w:val="TAL"/>
              <w:rPr>
                <w:sz w:val="16"/>
                <w:szCs w:val="16"/>
              </w:rPr>
            </w:pPr>
            <w:r w:rsidRPr="00F87F5B">
              <w:rPr>
                <w:sz w:val="16"/>
                <w:szCs w:val="16"/>
              </w:rPr>
              <w:t xml:space="preserve">SNPN selection - update of existing </w:t>
            </w:r>
            <w:r>
              <w:rPr>
                <w:sz w:val="16"/>
                <w:szCs w:val="16"/>
              </w:rPr>
              <w:t>clause</w:t>
            </w:r>
            <w:r w:rsidRPr="00F87F5B">
              <w:rPr>
                <w:sz w:val="16"/>
                <w:szCs w:val="16"/>
              </w:rPr>
              <w:t>s</w:t>
            </w:r>
          </w:p>
        </w:tc>
        <w:tc>
          <w:tcPr>
            <w:tcW w:w="967" w:type="dxa"/>
            <w:shd w:val="solid" w:color="FFFFFF" w:fill="auto"/>
          </w:tcPr>
          <w:p w14:paraId="1446E4EF" w14:textId="77777777" w:rsidR="00EC4A44" w:rsidRDefault="00EC4A44" w:rsidP="007928A2">
            <w:pPr>
              <w:pStyle w:val="TAC"/>
              <w:rPr>
                <w:sz w:val="16"/>
                <w:szCs w:val="16"/>
              </w:rPr>
            </w:pPr>
            <w:r w:rsidRPr="00140B6F">
              <w:rPr>
                <w:sz w:val="16"/>
                <w:szCs w:val="16"/>
              </w:rPr>
              <w:t>16.2.0</w:t>
            </w:r>
          </w:p>
        </w:tc>
      </w:tr>
      <w:tr w:rsidR="00EC4A44" w:rsidRPr="006B0D02" w14:paraId="09BA021D" w14:textId="77777777" w:rsidTr="00971E8F">
        <w:tc>
          <w:tcPr>
            <w:tcW w:w="835" w:type="dxa"/>
            <w:shd w:val="solid" w:color="FFFFFF" w:fill="auto"/>
          </w:tcPr>
          <w:p w14:paraId="0CEB980C" w14:textId="77777777" w:rsidR="00EC4A44" w:rsidRDefault="00EC4A44" w:rsidP="007928A2">
            <w:pPr>
              <w:pStyle w:val="TAC"/>
              <w:rPr>
                <w:sz w:val="16"/>
                <w:szCs w:val="16"/>
              </w:rPr>
            </w:pPr>
            <w:r>
              <w:rPr>
                <w:sz w:val="16"/>
                <w:szCs w:val="16"/>
              </w:rPr>
              <w:t>2019-06</w:t>
            </w:r>
          </w:p>
        </w:tc>
        <w:tc>
          <w:tcPr>
            <w:tcW w:w="940" w:type="dxa"/>
            <w:shd w:val="solid" w:color="FFFFFF" w:fill="auto"/>
          </w:tcPr>
          <w:p w14:paraId="4534AA0C" w14:textId="77777777" w:rsidR="00EC4A44" w:rsidRDefault="00EC4A44" w:rsidP="007928A2">
            <w:pPr>
              <w:pStyle w:val="TAC"/>
              <w:rPr>
                <w:sz w:val="16"/>
                <w:szCs w:val="16"/>
              </w:rPr>
            </w:pPr>
            <w:r>
              <w:rPr>
                <w:sz w:val="16"/>
                <w:szCs w:val="16"/>
              </w:rPr>
              <w:t>CP-84</w:t>
            </w:r>
          </w:p>
        </w:tc>
        <w:tc>
          <w:tcPr>
            <w:tcW w:w="1127" w:type="dxa"/>
            <w:shd w:val="solid" w:color="FFFFFF" w:fill="auto"/>
          </w:tcPr>
          <w:p w14:paraId="106C7637" w14:textId="77777777" w:rsidR="00EC4A44" w:rsidRPr="00F87F5B" w:rsidRDefault="00EC4A44" w:rsidP="007928A2">
            <w:pPr>
              <w:pStyle w:val="TAC"/>
              <w:rPr>
                <w:sz w:val="16"/>
                <w:szCs w:val="16"/>
              </w:rPr>
            </w:pPr>
            <w:r w:rsidRPr="00F87F5B">
              <w:rPr>
                <w:sz w:val="16"/>
                <w:szCs w:val="16"/>
              </w:rPr>
              <w:t>CP-191144</w:t>
            </w:r>
          </w:p>
        </w:tc>
        <w:tc>
          <w:tcPr>
            <w:tcW w:w="554" w:type="dxa"/>
            <w:shd w:val="solid" w:color="FFFFFF" w:fill="auto"/>
          </w:tcPr>
          <w:p w14:paraId="2BFFC604" w14:textId="77777777" w:rsidR="00EC4A44" w:rsidRDefault="00EC4A44" w:rsidP="007928A2">
            <w:pPr>
              <w:pStyle w:val="TAL"/>
              <w:rPr>
                <w:sz w:val="16"/>
                <w:szCs w:val="16"/>
              </w:rPr>
            </w:pPr>
            <w:r>
              <w:rPr>
                <w:sz w:val="16"/>
                <w:szCs w:val="16"/>
              </w:rPr>
              <w:t>0415</w:t>
            </w:r>
          </w:p>
        </w:tc>
        <w:tc>
          <w:tcPr>
            <w:tcW w:w="446" w:type="dxa"/>
            <w:shd w:val="solid" w:color="FFFFFF" w:fill="auto"/>
          </w:tcPr>
          <w:p w14:paraId="0E5C5D79" w14:textId="77777777" w:rsidR="00EC4A44" w:rsidRDefault="00EC4A44" w:rsidP="007928A2">
            <w:pPr>
              <w:pStyle w:val="TAR"/>
              <w:rPr>
                <w:sz w:val="16"/>
                <w:szCs w:val="16"/>
              </w:rPr>
            </w:pPr>
            <w:r>
              <w:rPr>
                <w:sz w:val="16"/>
                <w:szCs w:val="16"/>
              </w:rPr>
              <w:t>2</w:t>
            </w:r>
          </w:p>
        </w:tc>
        <w:tc>
          <w:tcPr>
            <w:tcW w:w="444" w:type="dxa"/>
            <w:shd w:val="solid" w:color="FFFFFF" w:fill="auto"/>
          </w:tcPr>
          <w:p w14:paraId="087AB284" w14:textId="77777777" w:rsidR="00EC4A44" w:rsidRDefault="00EC4A44" w:rsidP="007928A2">
            <w:pPr>
              <w:pStyle w:val="TAC"/>
              <w:rPr>
                <w:sz w:val="16"/>
                <w:szCs w:val="16"/>
              </w:rPr>
            </w:pPr>
            <w:r>
              <w:rPr>
                <w:sz w:val="16"/>
                <w:szCs w:val="16"/>
              </w:rPr>
              <w:t>B</w:t>
            </w:r>
          </w:p>
        </w:tc>
        <w:tc>
          <w:tcPr>
            <w:tcW w:w="5085" w:type="dxa"/>
            <w:shd w:val="solid" w:color="FFFFFF" w:fill="auto"/>
          </w:tcPr>
          <w:p w14:paraId="661F3756" w14:textId="77777777" w:rsidR="00EC4A44" w:rsidRPr="00F87F5B" w:rsidRDefault="00EC4A44" w:rsidP="007928A2">
            <w:pPr>
              <w:pStyle w:val="TAL"/>
              <w:rPr>
                <w:sz w:val="16"/>
                <w:szCs w:val="16"/>
              </w:rPr>
            </w:pPr>
            <w:r w:rsidRPr="00F87F5B">
              <w:rPr>
                <w:sz w:val="16"/>
                <w:szCs w:val="16"/>
              </w:rPr>
              <w:t>Configuration of RLOS preferred PLMN list</w:t>
            </w:r>
          </w:p>
        </w:tc>
        <w:tc>
          <w:tcPr>
            <w:tcW w:w="967" w:type="dxa"/>
            <w:shd w:val="solid" w:color="FFFFFF" w:fill="auto"/>
          </w:tcPr>
          <w:p w14:paraId="569ABFB9" w14:textId="77777777" w:rsidR="00EC4A44" w:rsidRDefault="00EC4A44" w:rsidP="007928A2">
            <w:pPr>
              <w:pStyle w:val="TAC"/>
              <w:rPr>
                <w:sz w:val="16"/>
                <w:szCs w:val="16"/>
              </w:rPr>
            </w:pPr>
            <w:r w:rsidRPr="00140B6F">
              <w:rPr>
                <w:sz w:val="16"/>
                <w:szCs w:val="16"/>
              </w:rPr>
              <w:t>16.2.0</w:t>
            </w:r>
          </w:p>
        </w:tc>
      </w:tr>
      <w:tr w:rsidR="00EC4A44" w:rsidRPr="006B0D02" w14:paraId="752E33B9" w14:textId="77777777" w:rsidTr="00971E8F">
        <w:tc>
          <w:tcPr>
            <w:tcW w:w="835" w:type="dxa"/>
            <w:shd w:val="solid" w:color="FFFFFF" w:fill="auto"/>
          </w:tcPr>
          <w:p w14:paraId="3FEFC736" w14:textId="77777777" w:rsidR="00EC4A44" w:rsidRDefault="00EC4A44" w:rsidP="007928A2">
            <w:pPr>
              <w:pStyle w:val="TAC"/>
              <w:rPr>
                <w:sz w:val="16"/>
                <w:szCs w:val="16"/>
              </w:rPr>
            </w:pPr>
            <w:r>
              <w:rPr>
                <w:sz w:val="16"/>
                <w:szCs w:val="16"/>
              </w:rPr>
              <w:t>2019-06</w:t>
            </w:r>
          </w:p>
        </w:tc>
        <w:tc>
          <w:tcPr>
            <w:tcW w:w="940" w:type="dxa"/>
            <w:shd w:val="solid" w:color="FFFFFF" w:fill="auto"/>
          </w:tcPr>
          <w:p w14:paraId="6CBA30B1" w14:textId="77777777" w:rsidR="00EC4A44" w:rsidRDefault="00EC4A44" w:rsidP="007928A2">
            <w:pPr>
              <w:pStyle w:val="TAC"/>
              <w:rPr>
                <w:sz w:val="16"/>
                <w:szCs w:val="16"/>
              </w:rPr>
            </w:pPr>
            <w:r>
              <w:rPr>
                <w:sz w:val="16"/>
                <w:szCs w:val="16"/>
              </w:rPr>
              <w:t>CP-84</w:t>
            </w:r>
          </w:p>
        </w:tc>
        <w:tc>
          <w:tcPr>
            <w:tcW w:w="1127" w:type="dxa"/>
            <w:shd w:val="solid" w:color="FFFFFF" w:fill="auto"/>
          </w:tcPr>
          <w:p w14:paraId="3DEADA7B" w14:textId="77777777" w:rsidR="00EC4A44" w:rsidRPr="00F87F5B" w:rsidRDefault="00EC4A44" w:rsidP="007928A2">
            <w:pPr>
              <w:pStyle w:val="TAC"/>
              <w:rPr>
                <w:sz w:val="16"/>
                <w:szCs w:val="16"/>
              </w:rPr>
            </w:pPr>
            <w:r w:rsidRPr="00F87F5B">
              <w:rPr>
                <w:sz w:val="16"/>
                <w:szCs w:val="16"/>
              </w:rPr>
              <w:t>CP-191131</w:t>
            </w:r>
          </w:p>
        </w:tc>
        <w:tc>
          <w:tcPr>
            <w:tcW w:w="554" w:type="dxa"/>
            <w:shd w:val="solid" w:color="FFFFFF" w:fill="auto"/>
          </w:tcPr>
          <w:p w14:paraId="75CC74FA" w14:textId="77777777" w:rsidR="00EC4A44" w:rsidRDefault="00EC4A44" w:rsidP="007928A2">
            <w:pPr>
              <w:pStyle w:val="TAL"/>
              <w:rPr>
                <w:sz w:val="16"/>
                <w:szCs w:val="16"/>
              </w:rPr>
            </w:pPr>
            <w:r>
              <w:rPr>
                <w:sz w:val="16"/>
                <w:szCs w:val="16"/>
              </w:rPr>
              <w:t>0418</w:t>
            </w:r>
          </w:p>
        </w:tc>
        <w:tc>
          <w:tcPr>
            <w:tcW w:w="446" w:type="dxa"/>
            <w:shd w:val="solid" w:color="FFFFFF" w:fill="auto"/>
          </w:tcPr>
          <w:p w14:paraId="3FB081EC" w14:textId="77777777" w:rsidR="00EC4A44" w:rsidRDefault="00EC4A44" w:rsidP="007928A2">
            <w:pPr>
              <w:pStyle w:val="TAR"/>
              <w:rPr>
                <w:sz w:val="16"/>
                <w:szCs w:val="16"/>
              </w:rPr>
            </w:pPr>
            <w:r>
              <w:rPr>
                <w:sz w:val="16"/>
                <w:szCs w:val="16"/>
              </w:rPr>
              <w:t>1</w:t>
            </w:r>
          </w:p>
        </w:tc>
        <w:tc>
          <w:tcPr>
            <w:tcW w:w="444" w:type="dxa"/>
            <w:shd w:val="solid" w:color="FFFFFF" w:fill="auto"/>
          </w:tcPr>
          <w:p w14:paraId="7175122C" w14:textId="77777777" w:rsidR="00EC4A44" w:rsidRDefault="00EC4A44" w:rsidP="007928A2">
            <w:pPr>
              <w:pStyle w:val="TAC"/>
              <w:rPr>
                <w:sz w:val="16"/>
                <w:szCs w:val="16"/>
              </w:rPr>
            </w:pPr>
            <w:r>
              <w:rPr>
                <w:sz w:val="16"/>
                <w:szCs w:val="16"/>
              </w:rPr>
              <w:t>F</w:t>
            </w:r>
          </w:p>
        </w:tc>
        <w:tc>
          <w:tcPr>
            <w:tcW w:w="5085" w:type="dxa"/>
            <w:shd w:val="solid" w:color="FFFFFF" w:fill="auto"/>
          </w:tcPr>
          <w:p w14:paraId="33472137" w14:textId="77777777" w:rsidR="00EC4A44" w:rsidRPr="00F87F5B" w:rsidRDefault="00EC4A44" w:rsidP="007928A2">
            <w:pPr>
              <w:pStyle w:val="TAL"/>
              <w:rPr>
                <w:sz w:val="16"/>
                <w:szCs w:val="16"/>
              </w:rPr>
            </w:pPr>
            <w:r w:rsidRPr="00F87F5B">
              <w:rPr>
                <w:sz w:val="16"/>
                <w:szCs w:val="16"/>
              </w:rPr>
              <w:t>Add MICO requirements to the clause on "No suitable cell"</w:t>
            </w:r>
          </w:p>
        </w:tc>
        <w:tc>
          <w:tcPr>
            <w:tcW w:w="967" w:type="dxa"/>
            <w:shd w:val="solid" w:color="FFFFFF" w:fill="auto"/>
          </w:tcPr>
          <w:p w14:paraId="4AD1FEF1" w14:textId="77777777" w:rsidR="00EC4A44" w:rsidRDefault="00EC4A44" w:rsidP="007928A2">
            <w:pPr>
              <w:pStyle w:val="TAC"/>
              <w:rPr>
                <w:sz w:val="16"/>
                <w:szCs w:val="16"/>
              </w:rPr>
            </w:pPr>
            <w:r w:rsidRPr="00140B6F">
              <w:rPr>
                <w:sz w:val="16"/>
                <w:szCs w:val="16"/>
              </w:rPr>
              <w:t>16.2.0</w:t>
            </w:r>
          </w:p>
        </w:tc>
      </w:tr>
      <w:tr w:rsidR="00EC4A44" w:rsidRPr="006B0D02" w14:paraId="7405BBFD" w14:textId="77777777" w:rsidTr="00971E8F">
        <w:tc>
          <w:tcPr>
            <w:tcW w:w="835" w:type="dxa"/>
            <w:shd w:val="solid" w:color="FFFFFF" w:fill="auto"/>
          </w:tcPr>
          <w:p w14:paraId="088327B0" w14:textId="77777777" w:rsidR="00EC4A44" w:rsidRDefault="00EC4A44" w:rsidP="007928A2">
            <w:pPr>
              <w:pStyle w:val="TAC"/>
              <w:rPr>
                <w:sz w:val="16"/>
                <w:szCs w:val="16"/>
              </w:rPr>
            </w:pPr>
            <w:r>
              <w:rPr>
                <w:sz w:val="16"/>
                <w:szCs w:val="16"/>
              </w:rPr>
              <w:t>2019-06</w:t>
            </w:r>
          </w:p>
        </w:tc>
        <w:tc>
          <w:tcPr>
            <w:tcW w:w="940" w:type="dxa"/>
            <w:shd w:val="solid" w:color="FFFFFF" w:fill="auto"/>
          </w:tcPr>
          <w:p w14:paraId="2A963892" w14:textId="77777777" w:rsidR="00EC4A44" w:rsidRDefault="00EC4A44" w:rsidP="007928A2">
            <w:pPr>
              <w:pStyle w:val="TAC"/>
              <w:rPr>
                <w:sz w:val="16"/>
                <w:szCs w:val="16"/>
              </w:rPr>
            </w:pPr>
            <w:r>
              <w:rPr>
                <w:sz w:val="16"/>
                <w:szCs w:val="16"/>
              </w:rPr>
              <w:t>CP-84</w:t>
            </w:r>
          </w:p>
        </w:tc>
        <w:tc>
          <w:tcPr>
            <w:tcW w:w="1127" w:type="dxa"/>
            <w:shd w:val="solid" w:color="FFFFFF" w:fill="auto"/>
          </w:tcPr>
          <w:p w14:paraId="60050444" w14:textId="77777777" w:rsidR="00EC4A44" w:rsidRPr="00F87F5B" w:rsidRDefault="00EC4A44" w:rsidP="007928A2">
            <w:pPr>
              <w:pStyle w:val="TAC"/>
              <w:rPr>
                <w:sz w:val="16"/>
                <w:szCs w:val="16"/>
              </w:rPr>
            </w:pPr>
            <w:r w:rsidRPr="001A0571">
              <w:rPr>
                <w:sz w:val="16"/>
                <w:szCs w:val="16"/>
              </w:rPr>
              <w:t>CP-191147</w:t>
            </w:r>
          </w:p>
        </w:tc>
        <w:tc>
          <w:tcPr>
            <w:tcW w:w="554" w:type="dxa"/>
            <w:shd w:val="solid" w:color="FFFFFF" w:fill="auto"/>
          </w:tcPr>
          <w:p w14:paraId="3B818CA1" w14:textId="77777777" w:rsidR="00EC4A44" w:rsidRDefault="00EC4A44" w:rsidP="007928A2">
            <w:pPr>
              <w:pStyle w:val="TAL"/>
              <w:rPr>
                <w:sz w:val="16"/>
                <w:szCs w:val="16"/>
              </w:rPr>
            </w:pPr>
            <w:r>
              <w:rPr>
                <w:sz w:val="16"/>
                <w:szCs w:val="16"/>
              </w:rPr>
              <w:t>0419</w:t>
            </w:r>
          </w:p>
        </w:tc>
        <w:tc>
          <w:tcPr>
            <w:tcW w:w="446" w:type="dxa"/>
            <w:shd w:val="solid" w:color="FFFFFF" w:fill="auto"/>
          </w:tcPr>
          <w:p w14:paraId="73FCD3DA" w14:textId="77777777" w:rsidR="00EC4A44" w:rsidRDefault="00EC4A44" w:rsidP="007928A2">
            <w:pPr>
              <w:pStyle w:val="TAR"/>
              <w:rPr>
                <w:sz w:val="16"/>
                <w:szCs w:val="16"/>
              </w:rPr>
            </w:pPr>
            <w:r>
              <w:rPr>
                <w:sz w:val="16"/>
                <w:szCs w:val="16"/>
              </w:rPr>
              <w:t>1</w:t>
            </w:r>
          </w:p>
        </w:tc>
        <w:tc>
          <w:tcPr>
            <w:tcW w:w="444" w:type="dxa"/>
            <w:shd w:val="solid" w:color="FFFFFF" w:fill="auto"/>
          </w:tcPr>
          <w:p w14:paraId="45584A75" w14:textId="77777777" w:rsidR="00EC4A44" w:rsidRDefault="00EC4A44" w:rsidP="007928A2">
            <w:pPr>
              <w:pStyle w:val="TAC"/>
              <w:rPr>
                <w:sz w:val="16"/>
                <w:szCs w:val="16"/>
              </w:rPr>
            </w:pPr>
            <w:r>
              <w:rPr>
                <w:sz w:val="16"/>
                <w:szCs w:val="16"/>
              </w:rPr>
              <w:t>F</w:t>
            </w:r>
          </w:p>
        </w:tc>
        <w:tc>
          <w:tcPr>
            <w:tcW w:w="5085" w:type="dxa"/>
            <w:shd w:val="solid" w:color="FFFFFF" w:fill="auto"/>
          </w:tcPr>
          <w:p w14:paraId="672D3282" w14:textId="77777777" w:rsidR="00EC4A44" w:rsidRPr="00F87F5B" w:rsidRDefault="00EC4A44" w:rsidP="007928A2">
            <w:pPr>
              <w:pStyle w:val="TAL"/>
              <w:rPr>
                <w:sz w:val="16"/>
                <w:szCs w:val="16"/>
              </w:rPr>
            </w:pPr>
            <w:r w:rsidRPr="001A0571">
              <w:rPr>
                <w:sz w:val="16"/>
                <w:szCs w:val="16"/>
              </w:rPr>
              <w:t>Adding "limited service state" as a definition</w:t>
            </w:r>
          </w:p>
        </w:tc>
        <w:tc>
          <w:tcPr>
            <w:tcW w:w="967" w:type="dxa"/>
            <w:shd w:val="solid" w:color="FFFFFF" w:fill="auto"/>
          </w:tcPr>
          <w:p w14:paraId="4BF7946B" w14:textId="77777777" w:rsidR="00EC4A44" w:rsidRDefault="00EC4A44" w:rsidP="007928A2">
            <w:pPr>
              <w:pStyle w:val="TAC"/>
              <w:rPr>
                <w:sz w:val="16"/>
                <w:szCs w:val="16"/>
              </w:rPr>
            </w:pPr>
            <w:r w:rsidRPr="00140B6F">
              <w:rPr>
                <w:sz w:val="16"/>
                <w:szCs w:val="16"/>
              </w:rPr>
              <w:t>16.2.0</w:t>
            </w:r>
          </w:p>
        </w:tc>
      </w:tr>
      <w:tr w:rsidR="00EC4A44" w:rsidRPr="006B0D02" w14:paraId="4624FC7B" w14:textId="77777777" w:rsidTr="00971E8F">
        <w:tc>
          <w:tcPr>
            <w:tcW w:w="835" w:type="dxa"/>
            <w:shd w:val="solid" w:color="FFFFFF" w:fill="auto"/>
          </w:tcPr>
          <w:p w14:paraId="1B09C110" w14:textId="77777777" w:rsidR="00EC4A44" w:rsidRDefault="00EC4A44" w:rsidP="007928A2">
            <w:pPr>
              <w:pStyle w:val="TAC"/>
              <w:rPr>
                <w:sz w:val="16"/>
                <w:szCs w:val="16"/>
              </w:rPr>
            </w:pPr>
            <w:r>
              <w:rPr>
                <w:sz w:val="16"/>
                <w:szCs w:val="16"/>
              </w:rPr>
              <w:t>2019-06</w:t>
            </w:r>
          </w:p>
        </w:tc>
        <w:tc>
          <w:tcPr>
            <w:tcW w:w="940" w:type="dxa"/>
            <w:shd w:val="solid" w:color="FFFFFF" w:fill="auto"/>
          </w:tcPr>
          <w:p w14:paraId="604048DE" w14:textId="77777777" w:rsidR="00EC4A44" w:rsidRDefault="00EC4A44" w:rsidP="007928A2">
            <w:pPr>
              <w:pStyle w:val="TAC"/>
              <w:rPr>
                <w:sz w:val="16"/>
                <w:szCs w:val="16"/>
              </w:rPr>
            </w:pPr>
            <w:r>
              <w:rPr>
                <w:sz w:val="16"/>
                <w:szCs w:val="16"/>
              </w:rPr>
              <w:t>CP-84</w:t>
            </w:r>
          </w:p>
        </w:tc>
        <w:tc>
          <w:tcPr>
            <w:tcW w:w="1127" w:type="dxa"/>
            <w:shd w:val="solid" w:color="FFFFFF" w:fill="auto"/>
          </w:tcPr>
          <w:p w14:paraId="1D38667C" w14:textId="77777777" w:rsidR="00EC4A44" w:rsidRPr="001A0571" w:rsidRDefault="00EC4A44" w:rsidP="007928A2">
            <w:pPr>
              <w:pStyle w:val="TAC"/>
              <w:rPr>
                <w:sz w:val="16"/>
                <w:szCs w:val="16"/>
              </w:rPr>
            </w:pPr>
            <w:r w:rsidRPr="001A0571">
              <w:rPr>
                <w:sz w:val="16"/>
                <w:szCs w:val="16"/>
              </w:rPr>
              <w:t>CP-191131</w:t>
            </w:r>
          </w:p>
        </w:tc>
        <w:tc>
          <w:tcPr>
            <w:tcW w:w="554" w:type="dxa"/>
            <w:shd w:val="solid" w:color="FFFFFF" w:fill="auto"/>
          </w:tcPr>
          <w:p w14:paraId="17C063DD" w14:textId="77777777" w:rsidR="00EC4A44" w:rsidRDefault="00EC4A44" w:rsidP="007928A2">
            <w:pPr>
              <w:pStyle w:val="TAL"/>
              <w:rPr>
                <w:sz w:val="16"/>
                <w:szCs w:val="16"/>
              </w:rPr>
            </w:pPr>
            <w:r>
              <w:rPr>
                <w:sz w:val="16"/>
                <w:szCs w:val="16"/>
              </w:rPr>
              <w:t>0420</w:t>
            </w:r>
          </w:p>
        </w:tc>
        <w:tc>
          <w:tcPr>
            <w:tcW w:w="446" w:type="dxa"/>
            <w:shd w:val="solid" w:color="FFFFFF" w:fill="auto"/>
          </w:tcPr>
          <w:p w14:paraId="4AC3CD55" w14:textId="77777777" w:rsidR="00EC4A44" w:rsidRDefault="00EC4A44" w:rsidP="007928A2">
            <w:pPr>
              <w:pStyle w:val="TAR"/>
              <w:rPr>
                <w:sz w:val="16"/>
                <w:szCs w:val="16"/>
              </w:rPr>
            </w:pPr>
            <w:r>
              <w:rPr>
                <w:sz w:val="16"/>
                <w:szCs w:val="16"/>
              </w:rPr>
              <w:t>1</w:t>
            </w:r>
          </w:p>
        </w:tc>
        <w:tc>
          <w:tcPr>
            <w:tcW w:w="444" w:type="dxa"/>
            <w:shd w:val="solid" w:color="FFFFFF" w:fill="auto"/>
          </w:tcPr>
          <w:p w14:paraId="54A90A9F" w14:textId="77777777" w:rsidR="00EC4A44" w:rsidRDefault="00EC4A44" w:rsidP="007928A2">
            <w:pPr>
              <w:pStyle w:val="TAC"/>
              <w:rPr>
                <w:sz w:val="16"/>
                <w:szCs w:val="16"/>
              </w:rPr>
            </w:pPr>
            <w:r>
              <w:rPr>
                <w:sz w:val="16"/>
                <w:szCs w:val="16"/>
              </w:rPr>
              <w:t>F</w:t>
            </w:r>
          </w:p>
        </w:tc>
        <w:tc>
          <w:tcPr>
            <w:tcW w:w="5085" w:type="dxa"/>
            <w:shd w:val="solid" w:color="FFFFFF" w:fill="auto"/>
          </w:tcPr>
          <w:p w14:paraId="7409604F" w14:textId="77777777" w:rsidR="00EC4A44" w:rsidRPr="001A0571" w:rsidRDefault="00EC4A44" w:rsidP="007928A2">
            <w:pPr>
              <w:pStyle w:val="TAL"/>
              <w:rPr>
                <w:sz w:val="16"/>
                <w:szCs w:val="16"/>
              </w:rPr>
            </w:pPr>
            <w:r w:rsidRPr="001A0571">
              <w:rPr>
                <w:sz w:val="16"/>
                <w:szCs w:val="16"/>
              </w:rPr>
              <w:t>E-UTRA access in N1 mode</w:t>
            </w:r>
          </w:p>
        </w:tc>
        <w:tc>
          <w:tcPr>
            <w:tcW w:w="967" w:type="dxa"/>
            <w:shd w:val="solid" w:color="FFFFFF" w:fill="auto"/>
          </w:tcPr>
          <w:p w14:paraId="26C09BC8" w14:textId="77777777" w:rsidR="00EC4A44" w:rsidRDefault="00EC4A44" w:rsidP="007928A2">
            <w:pPr>
              <w:pStyle w:val="TAC"/>
              <w:rPr>
                <w:sz w:val="16"/>
                <w:szCs w:val="16"/>
              </w:rPr>
            </w:pPr>
            <w:r w:rsidRPr="00140B6F">
              <w:rPr>
                <w:sz w:val="16"/>
                <w:szCs w:val="16"/>
              </w:rPr>
              <w:t>16.2.0</w:t>
            </w:r>
          </w:p>
        </w:tc>
      </w:tr>
      <w:tr w:rsidR="00EC4A44" w:rsidRPr="006B0D02" w14:paraId="2F800AA6" w14:textId="77777777" w:rsidTr="00971E8F">
        <w:tc>
          <w:tcPr>
            <w:tcW w:w="835" w:type="dxa"/>
            <w:shd w:val="solid" w:color="FFFFFF" w:fill="auto"/>
          </w:tcPr>
          <w:p w14:paraId="13F6D6B3" w14:textId="77777777" w:rsidR="00EC4A44" w:rsidRDefault="00EC4A44" w:rsidP="007928A2">
            <w:pPr>
              <w:pStyle w:val="TAC"/>
              <w:rPr>
                <w:sz w:val="16"/>
                <w:szCs w:val="16"/>
              </w:rPr>
            </w:pPr>
            <w:r>
              <w:rPr>
                <w:sz w:val="16"/>
                <w:szCs w:val="16"/>
              </w:rPr>
              <w:t>2019-06</w:t>
            </w:r>
          </w:p>
        </w:tc>
        <w:tc>
          <w:tcPr>
            <w:tcW w:w="940" w:type="dxa"/>
            <w:shd w:val="solid" w:color="FFFFFF" w:fill="auto"/>
          </w:tcPr>
          <w:p w14:paraId="7F974699" w14:textId="77777777" w:rsidR="00EC4A44" w:rsidRDefault="00EC4A44" w:rsidP="007928A2">
            <w:pPr>
              <w:pStyle w:val="TAC"/>
              <w:rPr>
                <w:sz w:val="16"/>
                <w:szCs w:val="16"/>
              </w:rPr>
            </w:pPr>
            <w:r>
              <w:rPr>
                <w:sz w:val="16"/>
                <w:szCs w:val="16"/>
              </w:rPr>
              <w:t>CP-84</w:t>
            </w:r>
          </w:p>
        </w:tc>
        <w:tc>
          <w:tcPr>
            <w:tcW w:w="1127" w:type="dxa"/>
            <w:shd w:val="solid" w:color="FFFFFF" w:fill="auto"/>
          </w:tcPr>
          <w:p w14:paraId="697C56E9" w14:textId="77777777" w:rsidR="00EC4A44" w:rsidRPr="001A0571" w:rsidRDefault="00EC4A44" w:rsidP="007928A2">
            <w:pPr>
              <w:pStyle w:val="TAC"/>
              <w:rPr>
                <w:sz w:val="16"/>
                <w:szCs w:val="16"/>
              </w:rPr>
            </w:pPr>
            <w:r w:rsidRPr="001A0571">
              <w:rPr>
                <w:sz w:val="16"/>
                <w:szCs w:val="16"/>
              </w:rPr>
              <w:t>CP-191128</w:t>
            </w:r>
          </w:p>
        </w:tc>
        <w:tc>
          <w:tcPr>
            <w:tcW w:w="554" w:type="dxa"/>
            <w:shd w:val="solid" w:color="FFFFFF" w:fill="auto"/>
          </w:tcPr>
          <w:p w14:paraId="621F283F" w14:textId="77777777" w:rsidR="00EC4A44" w:rsidRDefault="00EC4A44" w:rsidP="007928A2">
            <w:pPr>
              <w:pStyle w:val="TAL"/>
              <w:rPr>
                <w:sz w:val="16"/>
                <w:szCs w:val="16"/>
              </w:rPr>
            </w:pPr>
            <w:r>
              <w:rPr>
                <w:sz w:val="16"/>
                <w:szCs w:val="16"/>
              </w:rPr>
              <w:t>0421</w:t>
            </w:r>
          </w:p>
        </w:tc>
        <w:tc>
          <w:tcPr>
            <w:tcW w:w="446" w:type="dxa"/>
            <w:shd w:val="solid" w:color="FFFFFF" w:fill="auto"/>
          </w:tcPr>
          <w:p w14:paraId="6057DF89" w14:textId="77777777" w:rsidR="00EC4A44" w:rsidRDefault="00EC4A44" w:rsidP="007928A2">
            <w:pPr>
              <w:pStyle w:val="TAR"/>
              <w:rPr>
                <w:sz w:val="16"/>
                <w:szCs w:val="16"/>
              </w:rPr>
            </w:pPr>
            <w:r>
              <w:rPr>
                <w:sz w:val="16"/>
                <w:szCs w:val="16"/>
              </w:rPr>
              <w:t>1</w:t>
            </w:r>
          </w:p>
        </w:tc>
        <w:tc>
          <w:tcPr>
            <w:tcW w:w="444" w:type="dxa"/>
            <w:shd w:val="solid" w:color="FFFFFF" w:fill="auto"/>
          </w:tcPr>
          <w:p w14:paraId="26278521" w14:textId="77777777" w:rsidR="00EC4A44" w:rsidRDefault="00EC4A44" w:rsidP="007928A2">
            <w:pPr>
              <w:pStyle w:val="TAC"/>
              <w:rPr>
                <w:sz w:val="16"/>
                <w:szCs w:val="16"/>
              </w:rPr>
            </w:pPr>
            <w:r>
              <w:rPr>
                <w:sz w:val="16"/>
                <w:szCs w:val="16"/>
              </w:rPr>
              <w:t>B</w:t>
            </w:r>
          </w:p>
        </w:tc>
        <w:tc>
          <w:tcPr>
            <w:tcW w:w="5085" w:type="dxa"/>
            <w:shd w:val="solid" w:color="FFFFFF" w:fill="auto"/>
          </w:tcPr>
          <w:p w14:paraId="552B0E37" w14:textId="77777777" w:rsidR="00EC4A44" w:rsidRPr="001A0571" w:rsidRDefault="00EC4A44" w:rsidP="007928A2">
            <w:pPr>
              <w:pStyle w:val="TAL"/>
              <w:rPr>
                <w:sz w:val="16"/>
                <w:szCs w:val="16"/>
              </w:rPr>
            </w:pPr>
            <w:r w:rsidRPr="001A0571">
              <w:rPr>
                <w:sz w:val="16"/>
                <w:szCs w:val="16"/>
              </w:rPr>
              <w:t>PLMN selection based on Preferred CIoT Network Behavior</w:t>
            </w:r>
          </w:p>
        </w:tc>
        <w:tc>
          <w:tcPr>
            <w:tcW w:w="967" w:type="dxa"/>
            <w:shd w:val="solid" w:color="FFFFFF" w:fill="auto"/>
          </w:tcPr>
          <w:p w14:paraId="6FCD3BE7" w14:textId="77777777" w:rsidR="00EC4A44" w:rsidRDefault="00EC4A44" w:rsidP="007928A2">
            <w:pPr>
              <w:pStyle w:val="TAC"/>
              <w:rPr>
                <w:sz w:val="16"/>
                <w:szCs w:val="16"/>
              </w:rPr>
            </w:pPr>
            <w:r w:rsidRPr="00140B6F">
              <w:rPr>
                <w:sz w:val="16"/>
                <w:szCs w:val="16"/>
              </w:rPr>
              <w:t>16.2.0</w:t>
            </w:r>
          </w:p>
        </w:tc>
      </w:tr>
      <w:tr w:rsidR="00EC4A44" w:rsidRPr="006B0D02" w14:paraId="3BECC2F8" w14:textId="77777777" w:rsidTr="00971E8F">
        <w:tc>
          <w:tcPr>
            <w:tcW w:w="835" w:type="dxa"/>
            <w:shd w:val="solid" w:color="FFFFFF" w:fill="auto"/>
          </w:tcPr>
          <w:p w14:paraId="5E25545A" w14:textId="77777777" w:rsidR="00EC4A44" w:rsidRDefault="00EC4A44" w:rsidP="007928A2">
            <w:pPr>
              <w:pStyle w:val="TAC"/>
              <w:rPr>
                <w:sz w:val="16"/>
                <w:szCs w:val="16"/>
              </w:rPr>
            </w:pPr>
            <w:r>
              <w:rPr>
                <w:sz w:val="16"/>
                <w:szCs w:val="16"/>
              </w:rPr>
              <w:t>2019-06</w:t>
            </w:r>
          </w:p>
        </w:tc>
        <w:tc>
          <w:tcPr>
            <w:tcW w:w="940" w:type="dxa"/>
            <w:shd w:val="solid" w:color="FFFFFF" w:fill="auto"/>
          </w:tcPr>
          <w:p w14:paraId="5921D690" w14:textId="77777777" w:rsidR="00EC4A44" w:rsidRDefault="00EC4A44" w:rsidP="007928A2">
            <w:pPr>
              <w:pStyle w:val="TAC"/>
              <w:rPr>
                <w:sz w:val="16"/>
                <w:szCs w:val="16"/>
              </w:rPr>
            </w:pPr>
            <w:r>
              <w:rPr>
                <w:sz w:val="16"/>
                <w:szCs w:val="16"/>
              </w:rPr>
              <w:t>CP-84</w:t>
            </w:r>
          </w:p>
        </w:tc>
        <w:tc>
          <w:tcPr>
            <w:tcW w:w="1127" w:type="dxa"/>
            <w:shd w:val="solid" w:color="FFFFFF" w:fill="auto"/>
          </w:tcPr>
          <w:p w14:paraId="0231324D" w14:textId="77777777" w:rsidR="00EC4A44" w:rsidRPr="001A0571" w:rsidRDefault="00EC4A44" w:rsidP="007928A2">
            <w:pPr>
              <w:pStyle w:val="TAC"/>
              <w:rPr>
                <w:sz w:val="16"/>
                <w:szCs w:val="16"/>
              </w:rPr>
            </w:pPr>
            <w:r w:rsidRPr="001A0571">
              <w:rPr>
                <w:sz w:val="16"/>
                <w:szCs w:val="16"/>
              </w:rPr>
              <w:t>CP-191144</w:t>
            </w:r>
          </w:p>
        </w:tc>
        <w:tc>
          <w:tcPr>
            <w:tcW w:w="554" w:type="dxa"/>
            <w:shd w:val="solid" w:color="FFFFFF" w:fill="auto"/>
          </w:tcPr>
          <w:p w14:paraId="34635B3C" w14:textId="77777777" w:rsidR="00EC4A44" w:rsidRDefault="00EC4A44" w:rsidP="007928A2">
            <w:pPr>
              <w:pStyle w:val="TAL"/>
              <w:rPr>
                <w:sz w:val="16"/>
                <w:szCs w:val="16"/>
              </w:rPr>
            </w:pPr>
            <w:r>
              <w:rPr>
                <w:sz w:val="16"/>
                <w:szCs w:val="16"/>
              </w:rPr>
              <w:t>0424</w:t>
            </w:r>
          </w:p>
        </w:tc>
        <w:tc>
          <w:tcPr>
            <w:tcW w:w="446" w:type="dxa"/>
            <w:shd w:val="solid" w:color="FFFFFF" w:fill="auto"/>
          </w:tcPr>
          <w:p w14:paraId="62AFED88" w14:textId="77777777" w:rsidR="00EC4A44" w:rsidRDefault="00EC4A44" w:rsidP="007928A2">
            <w:pPr>
              <w:pStyle w:val="TAR"/>
              <w:rPr>
                <w:sz w:val="16"/>
                <w:szCs w:val="16"/>
              </w:rPr>
            </w:pPr>
            <w:r>
              <w:rPr>
                <w:sz w:val="16"/>
                <w:szCs w:val="16"/>
              </w:rPr>
              <w:t>1</w:t>
            </w:r>
          </w:p>
        </w:tc>
        <w:tc>
          <w:tcPr>
            <w:tcW w:w="444" w:type="dxa"/>
            <w:shd w:val="solid" w:color="FFFFFF" w:fill="auto"/>
          </w:tcPr>
          <w:p w14:paraId="123857FF" w14:textId="77777777" w:rsidR="00EC4A44" w:rsidRDefault="00EC4A44" w:rsidP="007928A2">
            <w:pPr>
              <w:pStyle w:val="TAC"/>
              <w:rPr>
                <w:sz w:val="16"/>
                <w:szCs w:val="16"/>
              </w:rPr>
            </w:pPr>
            <w:r>
              <w:rPr>
                <w:sz w:val="16"/>
                <w:szCs w:val="16"/>
              </w:rPr>
              <w:t>B</w:t>
            </w:r>
          </w:p>
        </w:tc>
        <w:tc>
          <w:tcPr>
            <w:tcW w:w="5085" w:type="dxa"/>
            <w:shd w:val="solid" w:color="FFFFFF" w:fill="auto"/>
          </w:tcPr>
          <w:p w14:paraId="16948018" w14:textId="77777777" w:rsidR="00EC4A44" w:rsidRPr="001A0571" w:rsidRDefault="00EC4A44" w:rsidP="007928A2">
            <w:pPr>
              <w:pStyle w:val="TAL"/>
              <w:rPr>
                <w:sz w:val="16"/>
                <w:szCs w:val="16"/>
              </w:rPr>
            </w:pPr>
            <w:r w:rsidRPr="001A0571">
              <w:rPr>
                <w:sz w:val="16"/>
                <w:szCs w:val="16"/>
              </w:rPr>
              <w:t>Additional updates to Network Selection procedure for access to RLOS</w:t>
            </w:r>
          </w:p>
        </w:tc>
        <w:tc>
          <w:tcPr>
            <w:tcW w:w="967" w:type="dxa"/>
            <w:shd w:val="solid" w:color="FFFFFF" w:fill="auto"/>
          </w:tcPr>
          <w:p w14:paraId="5A02E3DF" w14:textId="77777777" w:rsidR="00EC4A44" w:rsidRDefault="00EC4A44" w:rsidP="007928A2">
            <w:pPr>
              <w:pStyle w:val="TAC"/>
              <w:rPr>
                <w:sz w:val="16"/>
                <w:szCs w:val="16"/>
              </w:rPr>
            </w:pPr>
            <w:r w:rsidRPr="00140B6F">
              <w:rPr>
                <w:sz w:val="16"/>
                <w:szCs w:val="16"/>
              </w:rPr>
              <w:t>16.2.0</w:t>
            </w:r>
          </w:p>
        </w:tc>
      </w:tr>
      <w:tr w:rsidR="00EC4A44" w:rsidRPr="006B0D02" w14:paraId="1714A232" w14:textId="77777777" w:rsidTr="00971E8F">
        <w:tc>
          <w:tcPr>
            <w:tcW w:w="835" w:type="dxa"/>
            <w:shd w:val="solid" w:color="FFFFFF" w:fill="auto"/>
          </w:tcPr>
          <w:p w14:paraId="05007F96" w14:textId="77777777" w:rsidR="00EC4A44" w:rsidRDefault="00EC4A44" w:rsidP="007928A2">
            <w:pPr>
              <w:pStyle w:val="TAC"/>
              <w:rPr>
                <w:sz w:val="16"/>
                <w:szCs w:val="16"/>
              </w:rPr>
            </w:pPr>
            <w:r>
              <w:rPr>
                <w:sz w:val="16"/>
                <w:szCs w:val="16"/>
              </w:rPr>
              <w:t>2019-06</w:t>
            </w:r>
          </w:p>
        </w:tc>
        <w:tc>
          <w:tcPr>
            <w:tcW w:w="940" w:type="dxa"/>
            <w:shd w:val="solid" w:color="FFFFFF" w:fill="auto"/>
          </w:tcPr>
          <w:p w14:paraId="7F2B48A6" w14:textId="77777777" w:rsidR="00EC4A44" w:rsidRDefault="00EC4A44" w:rsidP="007928A2">
            <w:pPr>
              <w:pStyle w:val="TAC"/>
              <w:rPr>
                <w:sz w:val="16"/>
                <w:szCs w:val="16"/>
              </w:rPr>
            </w:pPr>
            <w:r>
              <w:rPr>
                <w:sz w:val="16"/>
                <w:szCs w:val="16"/>
              </w:rPr>
              <w:t>CP-84</w:t>
            </w:r>
          </w:p>
        </w:tc>
        <w:tc>
          <w:tcPr>
            <w:tcW w:w="1127" w:type="dxa"/>
            <w:shd w:val="solid" w:color="FFFFFF" w:fill="auto"/>
          </w:tcPr>
          <w:p w14:paraId="3A8EFA1F" w14:textId="77777777" w:rsidR="00EC4A44" w:rsidRPr="001A0571" w:rsidRDefault="00EC4A44" w:rsidP="007928A2">
            <w:pPr>
              <w:pStyle w:val="TAC"/>
              <w:rPr>
                <w:sz w:val="16"/>
                <w:szCs w:val="16"/>
              </w:rPr>
            </w:pPr>
            <w:r w:rsidRPr="001A0571">
              <w:rPr>
                <w:sz w:val="16"/>
                <w:szCs w:val="16"/>
              </w:rPr>
              <w:t>CP-191128</w:t>
            </w:r>
          </w:p>
        </w:tc>
        <w:tc>
          <w:tcPr>
            <w:tcW w:w="554" w:type="dxa"/>
            <w:shd w:val="solid" w:color="FFFFFF" w:fill="auto"/>
          </w:tcPr>
          <w:p w14:paraId="1A1E4DCE" w14:textId="77777777" w:rsidR="00EC4A44" w:rsidRDefault="00EC4A44" w:rsidP="007928A2">
            <w:pPr>
              <w:pStyle w:val="TAL"/>
              <w:rPr>
                <w:sz w:val="16"/>
                <w:szCs w:val="16"/>
              </w:rPr>
            </w:pPr>
            <w:r>
              <w:rPr>
                <w:sz w:val="16"/>
                <w:szCs w:val="16"/>
              </w:rPr>
              <w:t>0425</w:t>
            </w:r>
          </w:p>
        </w:tc>
        <w:tc>
          <w:tcPr>
            <w:tcW w:w="446" w:type="dxa"/>
            <w:shd w:val="solid" w:color="FFFFFF" w:fill="auto"/>
          </w:tcPr>
          <w:p w14:paraId="179BA9CF" w14:textId="77777777" w:rsidR="00EC4A44" w:rsidRDefault="00EC4A44" w:rsidP="007928A2">
            <w:pPr>
              <w:pStyle w:val="TAR"/>
              <w:rPr>
                <w:sz w:val="16"/>
                <w:szCs w:val="16"/>
              </w:rPr>
            </w:pPr>
            <w:r>
              <w:rPr>
                <w:sz w:val="16"/>
                <w:szCs w:val="16"/>
              </w:rPr>
              <w:t>1</w:t>
            </w:r>
          </w:p>
        </w:tc>
        <w:tc>
          <w:tcPr>
            <w:tcW w:w="444" w:type="dxa"/>
            <w:shd w:val="solid" w:color="FFFFFF" w:fill="auto"/>
          </w:tcPr>
          <w:p w14:paraId="49CE3919" w14:textId="77777777" w:rsidR="00EC4A44" w:rsidRDefault="00EC4A44" w:rsidP="007928A2">
            <w:pPr>
              <w:pStyle w:val="TAC"/>
              <w:rPr>
                <w:sz w:val="16"/>
                <w:szCs w:val="16"/>
              </w:rPr>
            </w:pPr>
            <w:r>
              <w:rPr>
                <w:sz w:val="16"/>
                <w:szCs w:val="16"/>
              </w:rPr>
              <w:t>B</w:t>
            </w:r>
          </w:p>
        </w:tc>
        <w:tc>
          <w:tcPr>
            <w:tcW w:w="5085" w:type="dxa"/>
            <w:shd w:val="solid" w:color="FFFFFF" w:fill="auto"/>
          </w:tcPr>
          <w:p w14:paraId="07715831" w14:textId="77777777" w:rsidR="00EC4A44" w:rsidRPr="001A0571" w:rsidRDefault="00EC4A44" w:rsidP="007928A2">
            <w:pPr>
              <w:pStyle w:val="TAL"/>
              <w:rPr>
                <w:sz w:val="16"/>
                <w:szCs w:val="16"/>
              </w:rPr>
            </w:pPr>
            <w:r w:rsidRPr="001A0571">
              <w:rPr>
                <w:sz w:val="16"/>
                <w:szCs w:val="16"/>
              </w:rPr>
              <w:t>PLMN selection for WB-N1 UEs operating in CE mode</w:t>
            </w:r>
          </w:p>
        </w:tc>
        <w:tc>
          <w:tcPr>
            <w:tcW w:w="967" w:type="dxa"/>
            <w:shd w:val="solid" w:color="FFFFFF" w:fill="auto"/>
          </w:tcPr>
          <w:p w14:paraId="2250F6B1" w14:textId="77777777" w:rsidR="00EC4A44" w:rsidRDefault="00EC4A44" w:rsidP="007928A2">
            <w:pPr>
              <w:pStyle w:val="TAC"/>
              <w:rPr>
                <w:sz w:val="16"/>
                <w:szCs w:val="16"/>
              </w:rPr>
            </w:pPr>
            <w:r w:rsidRPr="00140B6F">
              <w:rPr>
                <w:sz w:val="16"/>
                <w:szCs w:val="16"/>
              </w:rPr>
              <w:t>16.2.0</w:t>
            </w:r>
          </w:p>
        </w:tc>
      </w:tr>
      <w:tr w:rsidR="00EC4A44" w:rsidRPr="006B0D02" w14:paraId="4F727ECC" w14:textId="77777777" w:rsidTr="00971E8F">
        <w:tc>
          <w:tcPr>
            <w:tcW w:w="835" w:type="dxa"/>
            <w:shd w:val="solid" w:color="FFFFFF" w:fill="auto"/>
          </w:tcPr>
          <w:p w14:paraId="0D9F0CFE" w14:textId="77777777" w:rsidR="00EC4A44" w:rsidRDefault="00EC4A44" w:rsidP="007928A2">
            <w:pPr>
              <w:pStyle w:val="TAC"/>
              <w:rPr>
                <w:sz w:val="16"/>
                <w:szCs w:val="16"/>
              </w:rPr>
            </w:pPr>
            <w:r>
              <w:rPr>
                <w:sz w:val="16"/>
                <w:szCs w:val="16"/>
              </w:rPr>
              <w:t>2019-06</w:t>
            </w:r>
          </w:p>
        </w:tc>
        <w:tc>
          <w:tcPr>
            <w:tcW w:w="940" w:type="dxa"/>
            <w:shd w:val="solid" w:color="FFFFFF" w:fill="auto"/>
          </w:tcPr>
          <w:p w14:paraId="29C221EC" w14:textId="77777777" w:rsidR="00EC4A44" w:rsidRDefault="00EC4A44" w:rsidP="007928A2">
            <w:pPr>
              <w:pStyle w:val="TAC"/>
              <w:rPr>
                <w:sz w:val="16"/>
                <w:szCs w:val="16"/>
              </w:rPr>
            </w:pPr>
            <w:r>
              <w:rPr>
                <w:sz w:val="16"/>
                <w:szCs w:val="16"/>
              </w:rPr>
              <w:t>CP-84</w:t>
            </w:r>
          </w:p>
        </w:tc>
        <w:tc>
          <w:tcPr>
            <w:tcW w:w="1127" w:type="dxa"/>
            <w:shd w:val="solid" w:color="FFFFFF" w:fill="auto"/>
          </w:tcPr>
          <w:p w14:paraId="179C36AD" w14:textId="77777777" w:rsidR="00EC4A44" w:rsidRPr="001A0571" w:rsidRDefault="00EC4A44" w:rsidP="007928A2">
            <w:pPr>
              <w:pStyle w:val="TAC"/>
              <w:rPr>
                <w:sz w:val="16"/>
                <w:szCs w:val="16"/>
              </w:rPr>
            </w:pPr>
            <w:r w:rsidRPr="00806966">
              <w:rPr>
                <w:sz w:val="16"/>
                <w:szCs w:val="16"/>
              </w:rPr>
              <w:t>CP-191144</w:t>
            </w:r>
          </w:p>
        </w:tc>
        <w:tc>
          <w:tcPr>
            <w:tcW w:w="554" w:type="dxa"/>
            <w:shd w:val="solid" w:color="FFFFFF" w:fill="auto"/>
          </w:tcPr>
          <w:p w14:paraId="5EEA3974" w14:textId="77777777" w:rsidR="00EC4A44" w:rsidRDefault="00EC4A44" w:rsidP="007928A2">
            <w:pPr>
              <w:pStyle w:val="TAL"/>
              <w:rPr>
                <w:sz w:val="16"/>
                <w:szCs w:val="16"/>
              </w:rPr>
            </w:pPr>
            <w:r>
              <w:rPr>
                <w:sz w:val="16"/>
                <w:szCs w:val="16"/>
              </w:rPr>
              <w:t>0426</w:t>
            </w:r>
          </w:p>
        </w:tc>
        <w:tc>
          <w:tcPr>
            <w:tcW w:w="446" w:type="dxa"/>
            <w:shd w:val="solid" w:color="FFFFFF" w:fill="auto"/>
          </w:tcPr>
          <w:p w14:paraId="5AAAF03B" w14:textId="77777777" w:rsidR="00EC4A44" w:rsidRDefault="00EC4A44" w:rsidP="007928A2">
            <w:pPr>
              <w:pStyle w:val="TAR"/>
              <w:rPr>
                <w:sz w:val="16"/>
                <w:szCs w:val="16"/>
              </w:rPr>
            </w:pPr>
            <w:r>
              <w:rPr>
                <w:sz w:val="16"/>
                <w:szCs w:val="16"/>
              </w:rPr>
              <w:t>2</w:t>
            </w:r>
          </w:p>
        </w:tc>
        <w:tc>
          <w:tcPr>
            <w:tcW w:w="444" w:type="dxa"/>
            <w:shd w:val="solid" w:color="FFFFFF" w:fill="auto"/>
          </w:tcPr>
          <w:p w14:paraId="6ACEE025" w14:textId="77777777" w:rsidR="00EC4A44" w:rsidRDefault="00EC4A44" w:rsidP="007928A2">
            <w:pPr>
              <w:pStyle w:val="TAC"/>
              <w:rPr>
                <w:sz w:val="16"/>
                <w:szCs w:val="16"/>
              </w:rPr>
            </w:pPr>
            <w:r>
              <w:rPr>
                <w:sz w:val="16"/>
                <w:szCs w:val="16"/>
              </w:rPr>
              <w:t>F</w:t>
            </w:r>
          </w:p>
        </w:tc>
        <w:tc>
          <w:tcPr>
            <w:tcW w:w="5085" w:type="dxa"/>
            <w:shd w:val="solid" w:color="FFFFFF" w:fill="auto"/>
          </w:tcPr>
          <w:p w14:paraId="1D79EE0B" w14:textId="77777777" w:rsidR="00EC4A44" w:rsidRPr="001A0571" w:rsidRDefault="00EC4A44" w:rsidP="007928A2">
            <w:pPr>
              <w:pStyle w:val="TAL"/>
              <w:rPr>
                <w:sz w:val="16"/>
                <w:szCs w:val="16"/>
              </w:rPr>
            </w:pPr>
            <w:r w:rsidRPr="00806966">
              <w:rPr>
                <w:sz w:val="16"/>
                <w:szCs w:val="16"/>
              </w:rPr>
              <w:t>NO Service and RLOS</w:t>
            </w:r>
          </w:p>
        </w:tc>
        <w:tc>
          <w:tcPr>
            <w:tcW w:w="967" w:type="dxa"/>
            <w:shd w:val="solid" w:color="FFFFFF" w:fill="auto"/>
          </w:tcPr>
          <w:p w14:paraId="69ADE68C" w14:textId="77777777" w:rsidR="00EC4A44" w:rsidRDefault="00EC4A44" w:rsidP="007928A2">
            <w:pPr>
              <w:pStyle w:val="TAC"/>
              <w:rPr>
                <w:sz w:val="16"/>
                <w:szCs w:val="16"/>
              </w:rPr>
            </w:pPr>
            <w:r w:rsidRPr="00140B6F">
              <w:rPr>
                <w:sz w:val="16"/>
                <w:szCs w:val="16"/>
              </w:rPr>
              <w:t>16.2.0</w:t>
            </w:r>
          </w:p>
        </w:tc>
      </w:tr>
      <w:tr w:rsidR="00EC4A44" w:rsidRPr="006B0D02" w14:paraId="0B359082" w14:textId="77777777" w:rsidTr="00971E8F">
        <w:tc>
          <w:tcPr>
            <w:tcW w:w="835" w:type="dxa"/>
            <w:shd w:val="solid" w:color="FFFFFF" w:fill="auto"/>
          </w:tcPr>
          <w:p w14:paraId="76772E33" w14:textId="77777777" w:rsidR="00EC4A44" w:rsidRDefault="00EC4A44" w:rsidP="007928A2">
            <w:pPr>
              <w:pStyle w:val="TAC"/>
              <w:rPr>
                <w:sz w:val="16"/>
                <w:szCs w:val="16"/>
              </w:rPr>
            </w:pPr>
            <w:r>
              <w:rPr>
                <w:sz w:val="16"/>
                <w:szCs w:val="16"/>
              </w:rPr>
              <w:t>2019-06</w:t>
            </w:r>
          </w:p>
        </w:tc>
        <w:tc>
          <w:tcPr>
            <w:tcW w:w="940" w:type="dxa"/>
            <w:shd w:val="solid" w:color="FFFFFF" w:fill="auto"/>
          </w:tcPr>
          <w:p w14:paraId="55344F6A" w14:textId="77777777" w:rsidR="00EC4A44" w:rsidRDefault="00EC4A44" w:rsidP="007928A2">
            <w:pPr>
              <w:pStyle w:val="TAC"/>
              <w:rPr>
                <w:sz w:val="16"/>
                <w:szCs w:val="16"/>
              </w:rPr>
            </w:pPr>
            <w:r>
              <w:rPr>
                <w:sz w:val="16"/>
                <w:szCs w:val="16"/>
              </w:rPr>
              <w:t>CP-84</w:t>
            </w:r>
          </w:p>
        </w:tc>
        <w:tc>
          <w:tcPr>
            <w:tcW w:w="1127" w:type="dxa"/>
            <w:shd w:val="solid" w:color="FFFFFF" w:fill="auto"/>
          </w:tcPr>
          <w:p w14:paraId="52D77D22" w14:textId="77777777" w:rsidR="00EC4A44" w:rsidRPr="00806966" w:rsidRDefault="00EC4A44" w:rsidP="007928A2">
            <w:pPr>
              <w:pStyle w:val="TAC"/>
              <w:rPr>
                <w:sz w:val="16"/>
                <w:szCs w:val="16"/>
              </w:rPr>
            </w:pPr>
            <w:r w:rsidRPr="00806966">
              <w:rPr>
                <w:sz w:val="16"/>
                <w:szCs w:val="16"/>
              </w:rPr>
              <w:t>CP-191131</w:t>
            </w:r>
          </w:p>
        </w:tc>
        <w:tc>
          <w:tcPr>
            <w:tcW w:w="554" w:type="dxa"/>
            <w:shd w:val="solid" w:color="FFFFFF" w:fill="auto"/>
          </w:tcPr>
          <w:p w14:paraId="2FE86336" w14:textId="77777777" w:rsidR="00EC4A44" w:rsidRDefault="00EC4A44" w:rsidP="007928A2">
            <w:pPr>
              <w:pStyle w:val="TAL"/>
              <w:rPr>
                <w:sz w:val="16"/>
                <w:szCs w:val="16"/>
              </w:rPr>
            </w:pPr>
            <w:r>
              <w:rPr>
                <w:sz w:val="16"/>
                <w:szCs w:val="16"/>
              </w:rPr>
              <w:t>0427</w:t>
            </w:r>
          </w:p>
        </w:tc>
        <w:tc>
          <w:tcPr>
            <w:tcW w:w="446" w:type="dxa"/>
            <w:shd w:val="solid" w:color="FFFFFF" w:fill="auto"/>
          </w:tcPr>
          <w:p w14:paraId="0132CAA4" w14:textId="77777777" w:rsidR="00EC4A44" w:rsidRDefault="00EC4A44" w:rsidP="007928A2">
            <w:pPr>
              <w:pStyle w:val="TAR"/>
              <w:rPr>
                <w:sz w:val="16"/>
                <w:szCs w:val="16"/>
              </w:rPr>
            </w:pPr>
            <w:r>
              <w:rPr>
                <w:sz w:val="16"/>
                <w:szCs w:val="16"/>
              </w:rPr>
              <w:t>4</w:t>
            </w:r>
          </w:p>
        </w:tc>
        <w:tc>
          <w:tcPr>
            <w:tcW w:w="444" w:type="dxa"/>
            <w:shd w:val="solid" w:color="FFFFFF" w:fill="auto"/>
          </w:tcPr>
          <w:p w14:paraId="149495A7" w14:textId="77777777" w:rsidR="00EC4A44" w:rsidRDefault="00EC4A44" w:rsidP="007928A2">
            <w:pPr>
              <w:pStyle w:val="TAC"/>
              <w:rPr>
                <w:sz w:val="16"/>
                <w:szCs w:val="16"/>
              </w:rPr>
            </w:pPr>
            <w:r>
              <w:rPr>
                <w:sz w:val="16"/>
                <w:szCs w:val="16"/>
              </w:rPr>
              <w:t>F</w:t>
            </w:r>
          </w:p>
        </w:tc>
        <w:tc>
          <w:tcPr>
            <w:tcW w:w="5085" w:type="dxa"/>
            <w:shd w:val="solid" w:color="FFFFFF" w:fill="auto"/>
          </w:tcPr>
          <w:p w14:paraId="233DD142" w14:textId="77777777" w:rsidR="00EC4A44" w:rsidRPr="00806966" w:rsidRDefault="00EC4A44" w:rsidP="007928A2">
            <w:pPr>
              <w:pStyle w:val="TAL"/>
              <w:rPr>
                <w:sz w:val="16"/>
                <w:szCs w:val="16"/>
              </w:rPr>
            </w:pPr>
            <w:r w:rsidRPr="00806966">
              <w:rPr>
                <w:sz w:val="16"/>
                <w:szCs w:val="16"/>
              </w:rPr>
              <w:t>Managing OPLMN list</w:t>
            </w:r>
          </w:p>
        </w:tc>
        <w:tc>
          <w:tcPr>
            <w:tcW w:w="967" w:type="dxa"/>
            <w:shd w:val="solid" w:color="FFFFFF" w:fill="auto"/>
          </w:tcPr>
          <w:p w14:paraId="159188B0" w14:textId="77777777" w:rsidR="00EC4A44" w:rsidRDefault="00EC4A44" w:rsidP="007928A2">
            <w:pPr>
              <w:pStyle w:val="TAC"/>
              <w:rPr>
                <w:sz w:val="16"/>
                <w:szCs w:val="16"/>
              </w:rPr>
            </w:pPr>
            <w:r w:rsidRPr="00140B6F">
              <w:rPr>
                <w:sz w:val="16"/>
                <w:szCs w:val="16"/>
              </w:rPr>
              <w:t>16.2.0</w:t>
            </w:r>
          </w:p>
        </w:tc>
      </w:tr>
      <w:tr w:rsidR="00EC4A44" w:rsidRPr="006B0D02" w14:paraId="7F58B4D5" w14:textId="77777777" w:rsidTr="00971E8F">
        <w:tc>
          <w:tcPr>
            <w:tcW w:w="835" w:type="dxa"/>
            <w:shd w:val="solid" w:color="FFFFFF" w:fill="auto"/>
          </w:tcPr>
          <w:p w14:paraId="20F58EC7" w14:textId="77777777" w:rsidR="00EC4A44" w:rsidRDefault="00EC4A44" w:rsidP="007928A2">
            <w:pPr>
              <w:pStyle w:val="TAC"/>
              <w:rPr>
                <w:sz w:val="16"/>
                <w:szCs w:val="16"/>
              </w:rPr>
            </w:pPr>
            <w:r>
              <w:rPr>
                <w:sz w:val="16"/>
                <w:szCs w:val="16"/>
              </w:rPr>
              <w:t>2019-06</w:t>
            </w:r>
          </w:p>
        </w:tc>
        <w:tc>
          <w:tcPr>
            <w:tcW w:w="940" w:type="dxa"/>
            <w:shd w:val="solid" w:color="FFFFFF" w:fill="auto"/>
          </w:tcPr>
          <w:p w14:paraId="07732553" w14:textId="77777777" w:rsidR="00EC4A44" w:rsidRDefault="00EC4A44" w:rsidP="007928A2">
            <w:pPr>
              <w:pStyle w:val="TAC"/>
              <w:rPr>
                <w:sz w:val="16"/>
                <w:szCs w:val="16"/>
              </w:rPr>
            </w:pPr>
            <w:r>
              <w:rPr>
                <w:sz w:val="16"/>
                <w:szCs w:val="16"/>
              </w:rPr>
              <w:t>CP-84</w:t>
            </w:r>
          </w:p>
        </w:tc>
        <w:tc>
          <w:tcPr>
            <w:tcW w:w="1127" w:type="dxa"/>
            <w:shd w:val="solid" w:color="FFFFFF" w:fill="auto"/>
          </w:tcPr>
          <w:p w14:paraId="676BA5BF" w14:textId="77777777" w:rsidR="00EC4A44" w:rsidRPr="00806966" w:rsidRDefault="00EC4A44" w:rsidP="007928A2">
            <w:pPr>
              <w:pStyle w:val="TAC"/>
              <w:rPr>
                <w:sz w:val="16"/>
                <w:szCs w:val="16"/>
              </w:rPr>
            </w:pPr>
            <w:r w:rsidRPr="00806966">
              <w:rPr>
                <w:sz w:val="16"/>
                <w:szCs w:val="16"/>
              </w:rPr>
              <w:t>CP-191144</w:t>
            </w:r>
          </w:p>
        </w:tc>
        <w:tc>
          <w:tcPr>
            <w:tcW w:w="554" w:type="dxa"/>
            <w:shd w:val="solid" w:color="FFFFFF" w:fill="auto"/>
          </w:tcPr>
          <w:p w14:paraId="27C2889C" w14:textId="77777777" w:rsidR="00EC4A44" w:rsidRDefault="00EC4A44" w:rsidP="007928A2">
            <w:pPr>
              <w:pStyle w:val="TAL"/>
              <w:rPr>
                <w:sz w:val="16"/>
                <w:szCs w:val="16"/>
              </w:rPr>
            </w:pPr>
            <w:r>
              <w:rPr>
                <w:sz w:val="16"/>
                <w:szCs w:val="16"/>
              </w:rPr>
              <w:t>0429</w:t>
            </w:r>
          </w:p>
        </w:tc>
        <w:tc>
          <w:tcPr>
            <w:tcW w:w="446" w:type="dxa"/>
            <w:shd w:val="solid" w:color="FFFFFF" w:fill="auto"/>
          </w:tcPr>
          <w:p w14:paraId="6CFFA056" w14:textId="77777777" w:rsidR="00EC4A44" w:rsidRDefault="00EC4A44" w:rsidP="007928A2">
            <w:pPr>
              <w:pStyle w:val="TAR"/>
              <w:rPr>
                <w:sz w:val="16"/>
                <w:szCs w:val="16"/>
              </w:rPr>
            </w:pPr>
            <w:r>
              <w:rPr>
                <w:sz w:val="16"/>
                <w:szCs w:val="16"/>
              </w:rPr>
              <w:t>1</w:t>
            </w:r>
          </w:p>
        </w:tc>
        <w:tc>
          <w:tcPr>
            <w:tcW w:w="444" w:type="dxa"/>
            <w:shd w:val="solid" w:color="FFFFFF" w:fill="auto"/>
          </w:tcPr>
          <w:p w14:paraId="25B6F104" w14:textId="77777777" w:rsidR="00EC4A44" w:rsidRDefault="00EC4A44" w:rsidP="007928A2">
            <w:pPr>
              <w:pStyle w:val="TAC"/>
              <w:rPr>
                <w:sz w:val="16"/>
                <w:szCs w:val="16"/>
              </w:rPr>
            </w:pPr>
            <w:r>
              <w:rPr>
                <w:sz w:val="16"/>
                <w:szCs w:val="16"/>
              </w:rPr>
              <w:t>B</w:t>
            </w:r>
          </w:p>
        </w:tc>
        <w:tc>
          <w:tcPr>
            <w:tcW w:w="5085" w:type="dxa"/>
            <w:shd w:val="solid" w:color="FFFFFF" w:fill="auto"/>
          </w:tcPr>
          <w:p w14:paraId="7648DDF9" w14:textId="77777777" w:rsidR="00EC4A44" w:rsidRPr="00806966" w:rsidRDefault="00EC4A44" w:rsidP="007928A2">
            <w:pPr>
              <w:pStyle w:val="TAL"/>
              <w:rPr>
                <w:sz w:val="16"/>
                <w:szCs w:val="16"/>
              </w:rPr>
            </w:pPr>
            <w:r w:rsidRPr="00806966">
              <w:rPr>
                <w:sz w:val="16"/>
                <w:szCs w:val="16"/>
              </w:rPr>
              <w:t>Manual PLMN selection for RLOS</w:t>
            </w:r>
          </w:p>
        </w:tc>
        <w:tc>
          <w:tcPr>
            <w:tcW w:w="967" w:type="dxa"/>
            <w:shd w:val="solid" w:color="FFFFFF" w:fill="auto"/>
          </w:tcPr>
          <w:p w14:paraId="64788A26" w14:textId="77777777" w:rsidR="00EC4A44" w:rsidRDefault="00EC4A44" w:rsidP="007928A2">
            <w:pPr>
              <w:pStyle w:val="TAC"/>
              <w:rPr>
                <w:sz w:val="16"/>
                <w:szCs w:val="16"/>
              </w:rPr>
            </w:pPr>
            <w:r w:rsidRPr="00140B6F">
              <w:rPr>
                <w:sz w:val="16"/>
                <w:szCs w:val="16"/>
              </w:rPr>
              <w:t>16.2.0</w:t>
            </w:r>
          </w:p>
        </w:tc>
      </w:tr>
      <w:tr w:rsidR="00EC4A44" w:rsidRPr="006B0D02" w14:paraId="79FDED4D" w14:textId="77777777" w:rsidTr="00971E8F">
        <w:tc>
          <w:tcPr>
            <w:tcW w:w="835" w:type="dxa"/>
            <w:shd w:val="solid" w:color="FFFFFF" w:fill="auto"/>
          </w:tcPr>
          <w:p w14:paraId="091E5834" w14:textId="77777777" w:rsidR="00EC4A44" w:rsidRDefault="00EC4A44" w:rsidP="007928A2">
            <w:pPr>
              <w:pStyle w:val="TAC"/>
              <w:rPr>
                <w:sz w:val="16"/>
                <w:szCs w:val="16"/>
              </w:rPr>
            </w:pPr>
            <w:r>
              <w:rPr>
                <w:sz w:val="16"/>
                <w:szCs w:val="16"/>
              </w:rPr>
              <w:t>2019-06</w:t>
            </w:r>
          </w:p>
        </w:tc>
        <w:tc>
          <w:tcPr>
            <w:tcW w:w="940" w:type="dxa"/>
            <w:shd w:val="solid" w:color="FFFFFF" w:fill="auto"/>
          </w:tcPr>
          <w:p w14:paraId="6C2A6A13" w14:textId="77777777" w:rsidR="00EC4A44" w:rsidRDefault="00EC4A44" w:rsidP="007928A2">
            <w:pPr>
              <w:pStyle w:val="TAC"/>
              <w:rPr>
                <w:sz w:val="16"/>
                <w:szCs w:val="16"/>
              </w:rPr>
            </w:pPr>
            <w:r>
              <w:rPr>
                <w:sz w:val="16"/>
                <w:szCs w:val="16"/>
              </w:rPr>
              <w:t>CP-84</w:t>
            </w:r>
          </w:p>
        </w:tc>
        <w:tc>
          <w:tcPr>
            <w:tcW w:w="1127" w:type="dxa"/>
            <w:shd w:val="solid" w:color="FFFFFF" w:fill="auto"/>
          </w:tcPr>
          <w:p w14:paraId="32345B08" w14:textId="77777777" w:rsidR="00EC4A44" w:rsidRPr="00806966" w:rsidRDefault="00EC4A44" w:rsidP="007928A2">
            <w:pPr>
              <w:pStyle w:val="TAC"/>
              <w:rPr>
                <w:sz w:val="16"/>
                <w:szCs w:val="16"/>
              </w:rPr>
            </w:pPr>
            <w:r w:rsidRPr="00D35AE7">
              <w:rPr>
                <w:sz w:val="16"/>
                <w:szCs w:val="16"/>
              </w:rPr>
              <w:t>CP-191131</w:t>
            </w:r>
          </w:p>
        </w:tc>
        <w:tc>
          <w:tcPr>
            <w:tcW w:w="554" w:type="dxa"/>
            <w:shd w:val="solid" w:color="FFFFFF" w:fill="auto"/>
          </w:tcPr>
          <w:p w14:paraId="1D950CC3" w14:textId="77777777" w:rsidR="00EC4A44" w:rsidRDefault="00EC4A44" w:rsidP="007928A2">
            <w:pPr>
              <w:pStyle w:val="TAL"/>
              <w:rPr>
                <w:sz w:val="16"/>
                <w:szCs w:val="16"/>
              </w:rPr>
            </w:pPr>
            <w:r>
              <w:rPr>
                <w:sz w:val="16"/>
                <w:szCs w:val="16"/>
              </w:rPr>
              <w:t>0431</w:t>
            </w:r>
          </w:p>
        </w:tc>
        <w:tc>
          <w:tcPr>
            <w:tcW w:w="446" w:type="dxa"/>
            <w:shd w:val="solid" w:color="FFFFFF" w:fill="auto"/>
          </w:tcPr>
          <w:p w14:paraId="7A1759EC" w14:textId="77777777" w:rsidR="00EC4A44" w:rsidRDefault="00EC4A44" w:rsidP="007928A2">
            <w:pPr>
              <w:pStyle w:val="TAR"/>
              <w:rPr>
                <w:sz w:val="16"/>
                <w:szCs w:val="16"/>
              </w:rPr>
            </w:pPr>
            <w:r>
              <w:rPr>
                <w:sz w:val="16"/>
                <w:szCs w:val="16"/>
              </w:rPr>
              <w:t>1</w:t>
            </w:r>
          </w:p>
        </w:tc>
        <w:tc>
          <w:tcPr>
            <w:tcW w:w="444" w:type="dxa"/>
            <w:shd w:val="solid" w:color="FFFFFF" w:fill="auto"/>
          </w:tcPr>
          <w:p w14:paraId="6CE19EB4" w14:textId="77777777" w:rsidR="00EC4A44" w:rsidRDefault="00EC4A44" w:rsidP="007928A2">
            <w:pPr>
              <w:pStyle w:val="TAC"/>
              <w:rPr>
                <w:sz w:val="16"/>
                <w:szCs w:val="16"/>
              </w:rPr>
            </w:pPr>
            <w:r>
              <w:rPr>
                <w:sz w:val="16"/>
                <w:szCs w:val="16"/>
              </w:rPr>
              <w:t>F</w:t>
            </w:r>
          </w:p>
        </w:tc>
        <w:tc>
          <w:tcPr>
            <w:tcW w:w="5085" w:type="dxa"/>
            <w:shd w:val="solid" w:color="FFFFFF" w:fill="auto"/>
          </w:tcPr>
          <w:p w14:paraId="269255DB" w14:textId="77777777" w:rsidR="00EC4A44" w:rsidRPr="00806966" w:rsidRDefault="00EC4A44" w:rsidP="007928A2">
            <w:pPr>
              <w:pStyle w:val="TAL"/>
              <w:rPr>
                <w:sz w:val="16"/>
                <w:szCs w:val="16"/>
              </w:rPr>
            </w:pPr>
            <w:r w:rsidRPr="00D35AE7">
              <w:rPr>
                <w:sz w:val="16"/>
                <w:szCs w:val="16"/>
              </w:rPr>
              <w:t>Dynamic generation of SOR Information</w:t>
            </w:r>
          </w:p>
        </w:tc>
        <w:tc>
          <w:tcPr>
            <w:tcW w:w="967" w:type="dxa"/>
            <w:shd w:val="solid" w:color="FFFFFF" w:fill="auto"/>
          </w:tcPr>
          <w:p w14:paraId="56F46CC7" w14:textId="77777777" w:rsidR="00EC4A44" w:rsidRDefault="00EC4A44" w:rsidP="007928A2">
            <w:pPr>
              <w:pStyle w:val="TAC"/>
              <w:rPr>
                <w:sz w:val="16"/>
                <w:szCs w:val="16"/>
              </w:rPr>
            </w:pPr>
            <w:r w:rsidRPr="00140B6F">
              <w:rPr>
                <w:sz w:val="16"/>
                <w:szCs w:val="16"/>
              </w:rPr>
              <w:t>16.2.0</w:t>
            </w:r>
          </w:p>
        </w:tc>
      </w:tr>
      <w:tr w:rsidR="00EC4A44" w:rsidRPr="006B0D02" w14:paraId="1B30A702" w14:textId="77777777" w:rsidTr="00971E8F">
        <w:tc>
          <w:tcPr>
            <w:tcW w:w="835" w:type="dxa"/>
            <w:shd w:val="solid" w:color="FFFFFF" w:fill="auto"/>
          </w:tcPr>
          <w:p w14:paraId="1D85891A" w14:textId="77777777" w:rsidR="00EC4A44" w:rsidRDefault="00EC4A44" w:rsidP="007928A2">
            <w:pPr>
              <w:pStyle w:val="TAC"/>
              <w:rPr>
                <w:sz w:val="16"/>
                <w:szCs w:val="16"/>
              </w:rPr>
            </w:pPr>
            <w:r>
              <w:rPr>
                <w:sz w:val="16"/>
                <w:szCs w:val="16"/>
              </w:rPr>
              <w:t>2019-06</w:t>
            </w:r>
          </w:p>
        </w:tc>
        <w:tc>
          <w:tcPr>
            <w:tcW w:w="940" w:type="dxa"/>
            <w:shd w:val="solid" w:color="FFFFFF" w:fill="auto"/>
          </w:tcPr>
          <w:p w14:paraId="26E9741A" w14:textId="77777777" w:rsidR="00EC4A44" w:rsidRDefault="00EC4A44" w:rsidP="007928A2">
            <w:pPr>
              <w:pStyle w:val="TAC"/>
              <w:rPr>
                <w:sz w:val="16"/>
                <w:szCs w:val="16"/>
              </w:rPr>
            </w:pPr>
            <w:r>
              <w:rPr>
                <w:sz w:val="16"/>
                <w:szCs w:val="16"/>
              </w:rPr>
              <w:t>CP-84</w:t>
            </w:r>
          </w:p>
        </w:tc>
        <w:tc>
          <w:tcPr>
            <w:tcW w:w="1127" w:type="dxa"/>
            <w:shd w:val="solid" w:color="FFFFFF" w:fill="auto"/>
          </w:tcPr>
          <w:p w14:paraId="6517D220" w14:textId="77777777" w:rsidR="00EC4A44" w:rsidRPr="00D35AE7" w:rsidRDefault="00EC4A44" w:rsidP="007928A2">
            <w:pPr>
              <w:pStyle w:val="TAC"/>
              <w:rPr>
                <w:sz w:val="16"/>
                <w:szCs w:val="16"/>
              </w:rPr>
            </w:pPr>
            <w:r w:rsidRPr="00D35AE7">
              <w:rPr>
                <w:sz w:val="16"/>
                <w:szCs w:val="16"/>
              </w:rPr>
              <w:t>CP-191131</w:t>
            </w:r>
          </w:p>
        </w:tc>
        <w:tc>
          <w:tcPr>
            <w:tcW w:w="554" w:type="dxa"/>
            <w:shd w:val="solid" w:color="FFFFFF" w:fill="auto"/>
          </w:tcPr>
          <w:p w14:paraId="5DE4F6CE" w14:textId="77777777" w:rsidR="00EC4A44" w:rsidRDefault="00EC4A44" w:rsidP="007928A2">
            <w:pPr>
              <w:pStyle w:val="TAL"/>
              <w:rPr>
                <w:sz w:val="16"/>
                <w:szCs w:val="16"/>
              </w:rPr>
            </w:pPr>
            <w:r>
              <w:rPr>
                <w:sz w:val="16"/>
                <w:szCs w:val="16"/>
              </w:rPr>
              <w:t>0432</w:t>
            </w:r>
          </w:p>
        </w:tc>
        <w:tc>
          <w:tcPr>
            <w:tcW w:w="446" w:type="dxa"/>
            <w:shd w:val="solid" w:color="FFFFFF" w:fill="auto"/>
          </w:tcPr>
          <w:p w14:paraId="33DD2D3B" w14:textId="77777777" w:rsidR="00EC4A44" w:rsidRDefault="00EC4A44" w:rsidP="007928A2">
            <w:pPr>
              <w:pStyle w:val="TAR"/>
              <w:rPr>
                <w:sz w:val="16"/>
                <w:szCs w:val="16"/>
              </w:rPr>
            </w:pPr>
            <w:r>
              <w:rPr>
                <w:sz w:val="16"/>
                <w:szCs w:val="16"/>
              </w:rPr>
              <w:t>1</w:t>
            </w:r>
          </w:p>
        </w:tc>
        <w:tc>
          <w:tcPr>
            <w:tcW w:w="444" w:type="dxa"/>
            <w:shd w:val="solid" w:color="FFFFFF" w:fill="auto"/>
          </w:tcPr>
          <w:p w14:paraId="471CF598" w14:textId="77777777" w:rsidR="00EC4A44" w:rsidRDefault="00EC4A44" w:rsidP="007928A2">
            <w:pPr>
              <w:pStyle w:val="TAC"/>
              <w:rPr>
                <w:sz w:val="16"/>
                <w:szCs w:val="16"/>
              </w:rPr>
            </w:pPr>
            <w:r>
              <w:rPr>
                <w:sz w:val="16"/>
                <w:szCs w:val="16"/>
              </w:rPr>
              <w:t>F</w:t>
            </w:r>
          </w:p>
        </w:tc>
        <w:tc>
          <w:tcPr>
            <w:tcW w:w="5085" w:type="dxa"/>
            <w:shd w:val="solid" w:color="FFFFFF" w:fill="auto"/>
          </w:tcPr>
          <w:p w14:paraId="3D0694CC" w14:textId="77777777" w:rsidR="00EC4A44" w:rsidRPr="00D35AE7" w:rsidRDefault="00EC4A44" w:rsidP="007928A2">
            <w:pPr>
              <w:pStyle w:val="TAL"/>
              <w:rPr>
                <w:sz w:val="16"/>
                <w:szCs w:val="16"/>
              </w:rPr>
            </w:pPr>
            <w:r w:rsidRPr="00D35AE7">
              <w:rPr>
                <w:sz w:val="16"/>
                <w:szCs w:val="16"/>
              </w:rPr>
              <w:t>Emergency service handling for SOR</w:t>
            </w:r>
          </w:p>
        </w:tc>
        <w:tc>
          <w:tcPr>
            <w:tcW w:w="967" w:type="dxa"/>
            <w:shd w:val="solid" w:color="FFFFFF" w:fill="auto"/>
          </w:tcPr>
          <w:p w14:paraId="40872203" w14:textId="77777777" w:rsidR="00EC4A44" w:rsidRDefault="00EC4A44" w:rsidP="007928A2">
            <w:pPr>
              <w:pStyle w:val="TAC"/>
              <w:rPr>
                <w:sz w:val="16"/>
                <w:szCs w:val="16"/>
              </w:rPr>
            </w:pPr>
            <w:r w:rsidRPr="00140B6F">
              <w:rPr>
                <w:sz w:val="16"/>
                <w:szCs w:val="16"/>
              </w:rPr>
              <w:t>16.2.0</w:t>
            </w:r>
          </w:p>
        </w:tc>
      </w:tr>
      <w:tr w:rsidR="00EC4A44" w:rsidRPr="006B0D02" w14:paraId="351FC74B" w14:textId="77777777" w:rsidTr="00971E8F">
        <w:tc>
          <w:tcPr>
            <w:tcW w:w="835" w:type="dxa"/>
            <w:shd w:val="solid" w:color="FFFFFF" w:fill="auto"/>
          </w:tcPr>
          <w:p w14:paraId="3483AA01" w14:textId="77777777" w:rsidR="00EC4A44" w:rsidRDefault="00EC4A44" w:rsidP="007928A2">
            <w:pPr>
              <w:pStyle w:val="TAC"/>
              <w:rPr>
                <w:sz w:val="16"/>
                <w:szCs w:val="16"/>
              </w:rPr>
            </w:pPr>
            <w:r>
              <w:rPr>
                <w:sz w:val="16"/>
                <w:szCs w:val="16"/>
              </w:rPr>
              <w:t>2019-06</w:t>
            </w:r>
          </w:p>
        </w:tc>
        <w:tc>
          <w:tcPr>
            <w:tcW w:w="940" w:type="dxa"/>
            <w:shd w:val="solid" w:color="FFFFFF" w:fill="auto"/>
          </w:tcPr>
          <w:p w14:paraId="3A1DBDA2" w14:textId="77777777" w:rsidR="00EC4A44" w:rsidRDefault="00EC4A44" w:rsidP="007928A2">
            <w:pPr>
              <w:pStyle w:val="TAC"/>
              <w:rPr>
                <w:sz w:val="16"/>
                <w:szCs w:val="16"/>
              </w:rPr>
            </w:pPr>
            <w:r>
              <w:rPr>
                <w:sz w:val="16"/>
                <w:szCs w:val="16"/>
              </w:rPr>
              <w:t>CP-84</w:t>
            </w:r>
          </w:p>
        </w:tc>
        <w:tc>
          <w:tcPr>
            <w:tcW w:w="1127" w:type="dxa"/>
            <w:shd w:val="solid" w:color="FFFFFF" w:fill="auto"/>
          </w:tcPr>
          <w:p w14:paraId="2200BE74" w14:textId="77777777" w:rsidR="00EC4A44" w:rsidRPr="00D35AE7" w:rsidRDefault="00EC4A44" w:rsidP="007928A2">
            <w:pPr>
              <w:pStyle w:val="TAC"/>
              <w:rPr>
                <w:sz w:val="16"/>
                <w:szCs w:val="16"/>
              </w:rPr>
            </w:pPr>
            <w:r w:rsidRPr="00D35AE7">
              <w:rPr>
                <w:sz w:val="16"/>
                <w:szCs w:val="16"/>
              </w:rPr>
              <w:t>CP-191131</w:t>
            </w:r>
          </w:p>
        </w:tc>
        <w:tc>
          <w:tcPr>
            <w:tcW w:w="554" w:type="dxa"/>
            <w:shd w:val="solid" w:color="FFFFFF" w:fill="auto"/>
          </w:tcPr>
          <w:p w14:paraId="11973060" w14:textId="77777777" w:rsidR="00EC4A44" w:rsidRDefault="00EC4A44" w:rsidP="007928A2">
            <w:pPr>
              <w:pStyle w:val="TAL"/>
              <w:rPr>
                <w:sz w:val="16"/>
                <w:szCs w:val="16"/>
              </w:rPr>
            </w:pPr>
            <w:r>
              <w:rPr>
                <w:sz w:val="16"/>
                <w:szCs w:val="16"/>
              </w:rPr>
              <w:t>0433</w:t>
            </w:r>
          </w:p>
        </w:tc>
        <w:tc>
          <w:tcPr>
            <w:tcW w:w="446" w:type="dxa"/>
            <w:shd w:val="solid" w:color="FFFFFF" w:fill="auto"/>
          </w:tcPr>
          <w:p w14:paraId="70278A3F" w14:textId="77777777" w:rsidR="00EC4A44" w:rsidRDefault="00EC4A44" w:rsidP="007928A2">
            <w:pPr>
              <w:pStyle w:val="TAR"/>
              <w:rPr>
                <w:sz w:val="16"/>
                <w:szCs w:val="16"/>
              </w:rPr>
            </w:pPr>
          </w:p>
        </w:tc>
        <w:tc>
          <w:tcPr>
            <w:tcW w:w="444" w:type="dxa"/>
            <w:shd w:val="solid" w:color="FFFFFF" w:fill="auto"/>
          </w:tcPr>
          <w:p w14:paraId="37EF75A5" w14:textId="77777777" w:rsidR="00EC4A44" w:rsidRDefault="00EC4A44" w:rsidP="007928A2">
            <w:pPr>
              <w:pStyle w:val="TAC"/>
              <w:rPr>
                <w:sz w:val="16"/>
                <w:szCs w:val="16"/>
              </w:rPr>
            </w:pPr>
            <w:r>
              <w:rPr>
                <w:sz w:val="16"/>
                <w:szCs w:val="16"/>
              </w:rPr>
              <w:t>F</w:t>
            </w:r>
          </w:p>
        </w:tc>
        <w:tc>
          <w:tcPr>
            <w:tcW w:w="5085" w:type="dxa"/>
            <w:shd w:val="solid" w:color="FFFFFF" w:fill="auto"/>
          </w:tcPr>
          <w:p w14:paraId="7880FE00" w14:textId="77777777" w:rsidR="00EC4A44" w:rsidRPr="00D35AE7" w:rsidRDefault="00EC4A44" w:rsidP="007928A2">
            <w:pPr>
              <w:pStyle w:val="TAL"/>
              <w:rPr>
                <w:sz w:val="16"/>
                <w:szCs w:val="16"/>
              </w:rPr>
            </w:pPr>
            <w:r w:rsidRPr="00D35AE7">
              <w:rPr>
                <w:sz w:val="16"/>
                <w:szCs w:val="16"/>
              </w:rPr>
              <w:t>Scope update for RRC inactive</w:t>
            </w:r>
          </w:p>
        </w:tc>
        <w:tc>
          <w:tcPr>
            <w:tcW w:w="967" w:type="dxa"/>
            <w:shd w:val="solid" w:color="FFFFFF" w:fill="auto"/>
          </w:tcPr>
          <w:p w14:paraId="079D35A6" w14:textId="77777777" w:rsidR="00EC4A44" w:rsidRDefault="00EC4A44" w:rsidP="007928A2">
            <w:pPr>
              <w:pStyle w:val="TAC"/>
              <w:rPr>
                <w:sz w:val="16"/>
                <w:szCs w:val="16"/>
              </w:rPr>
            </w:pPr>
            <w:r w:rsidRPr="00140B6F">
              <w:rPr>
                <w:sz w:val="16"/>
                <w:szCs w:val="16"/>
              </w:rPr>
              <w:t>16.2.0</w:t>
            </w:r>
          </w:p>
        </w:tc>
      </w:tr>
      <w:tr w:rsidR="00EC4A44" w:rsidRPr="006B0D02" w14:paraId="7F529EA5" w14:textId="77777777" w:rsidTr="00971E8F">
        <w:tc>
          <w:tcPr>
            <w:tcW w:w="835" w:type="dxa"/>
            <w:shd w:val="solid" w:color="FFFFFF" w:fill="auto"/>
          </w:tcPr>
          <w:p w14:paraId="1F2D659C" w14:textId="77777777" w:rsidR="00EC4A44" w:rsidRDefault="00EC4A44" w:rsidP="007928A2">
            <w:pPr>
              <w:pStyle w:val="TAC"/>
              <w:rPr>
                <w:sz w:val="16"/>
                <w:szCs w:val="16"/>
              </w:rPr>
            </w:pPr>
            <w:r>
              <w:rPr>
                <w:sz w:val="16"/>
                <w:szCs w:val="16"/>
              </w:rPr>
              <w:t>2019-09</w:t>
            </w:r>
          </w:p>
        </w:tc>
        <w:tc>
          <w:tcPr>
            <w:tcW w:w="940" w:type="dxa"/>
            <w:shd w:val="solid" w:color="FFFFFF" w:fill="auto"/>
          </w:tcPr>
          <w:p w14:paraId="2B9FD196" w14:textId="77777777" w:rsidR="00EC4A44" w:rsidRDefault="00EC4A44" w:rsidP="007928A2">
            <w:pPr>
              <w:pStyle w:val="TAC"/>
              <w:rPr>
                <w:sz w:val="16"/>
                <w:szCs w:val="16"/>
              </w:rPr>
            </w:pPr>
            <w:r>
              <w:rPr>
                <w:sz w:val="16"/>
                <w:szCs w:val="16"/>
              </w:rPr>
              <w:t>CP-85</w:t>
            </w:r>
          </w:p>
        </w:tc>
        <w:tc>
          <w:tcPr>
            <w:tcW w:w="1127" w:type="dxa"/>
            <w:shd w:val="solid" w:color="FFFFFF" w:fill="auto"/>
          </w:tcPr>
          <w:p w14:paraId="2D383F03" w14:textId="77777777" w:rsidR="00EC4A44" w:rsidRPr="00D35AE7" w:rsidRDefault="00EC4A44" w:rsidP="007928A2">
            <w:pPr>
              <w:pStyle w:val="TAC"/>
              <w:rPr>
                <w:sz w:val="16"/>
                <w:szCs w:val="16"/>
              </w:rPr>
            </w:pPr>
            <w:r w:rsidRPr="00831867">
              <w:rPr>
                <w:sz w:val="16"/>
                <w:szCs w:val="16"/>
              </w:rPr>
              <w:t>CP-192072</w:t>
            </w:r>
          </w:p>
        </w:tc>
        <w:tc>
          <w:tcPr>
            <w:tcW w:w="554" w:type="dxa"/>
            <w:shd w:val="solid" w:color="FFFFFF" w:fill="auto"/>
          </w:tcPr>
          <w:p w14:paraId="61D60F8F" w14:textId="77777777" w:rsidR="00EC4A44" w:rsidRDefault="00EC4A44" w:rsidP="007928A2">
            <w:pPr>
              <w:pStyle w:val="TAL"/>
              <w:rPr>
                <w:sz w:val="16"/>
                <w:szCs w:val="16"/>
              </w:rPr>
            </w:pPr>
            <w:r>
              <w:rPr>
                <w:sz w:val="16"/>
                <w:szCs w:val="16"/>
              </w:rPr>
              <w:t>0435</w:t>
            </w:r>
          </w:p>
        </w:tc>
        <w:tc>
          <w:tcPr>
            <w:tcW w:w="446" w:type="dxa"/>
            <w:shd w:val="solid" w:color="FFFFFF" w:fill="auto"/>
          </w:tcPr>
          <w:p w14:paraId="6C1FC700" w14:textId="77777777" w:rsidR="00EC4A44" w:rsidRDefault="00EC4A44" w:rsidP="007928A2">
            <w:pPr>
              <w:pStyle w:val="TAR"/>
              <w:rPr>
                <w:sz w:val="16"/>
                <w:szCs w:val="16"/>
              </w:rPr>
            </w:pPr>
            <w:r>
              <w:rPr>
                <w:sz w:val="16"/>
                <w:szCs w:val="16"/>
              </w:rPr>
              <w:t>3</w:t>
            </w:r>
          </w:p>
        </w:tc>
        <w:tc>
          <w:tcPr>
            <w:tcW w:w="444" w:type="dxa"/>
            <w:shd w:val="solid" w:color="FFFFFF" w:fill="auto"/>
          </w:tcPr>
          <w:p w14:paraId="1A2233FA" w14:textId="77777777" w:rsidR="00EC4A44" w:rsidRDefault="00EC4A44" w:rsidP="007928A2">
            <w:pPr>
              <w:pStyle w:val="TAC"/>
              <w:rPr>
                <w:sz w:val="16"/>
                <w:szCs w:val="16"/>
              </w:rPr>
            </w:pPr>
            <w:r>
              <w:rPr>
                <w:sz w:val="16"/>
                <w:szCs w:val="16"/>
              </w:rPr>
              <w:t>F</w:t>
            </w:r>
          </w:p>
        </w:tc>
        <w:tc>
          <w:tcPr>
            <w:tcW w:w="5085" w:type="dxa"/>
            <w:shd w:val="solid" w:color="FFFFFF" w:fill="auto"/>
          </w:tcPr>
          <w:p w14:paraId="2D30C3BB" w14:textId="77777777" w:rsidR="00EC4A44" w:rsidRPr="00D35AE7" w:rsidRDefault="00EC4A44" w:rsidP="007928A2">
            <w:pPr>
              <w:pStyle w:val="TAL"/>
              <w:rPr>
                <w:sz w:val="16"/>
                <w:szCs w:val="16"/>
              </w:rPr>
            </w:pPr>
            <w:r w:rsidRPr="00831867">
              <w:rPr>
                <w:sz w:val="16"/>
                <w:szCs w:val="16"/>
              </w:rPr>
              <w:t>Corrections for CAG selection</w:t>
            </w:r>
          </w:p>
        </w:tc>
        <w:tc>
          <w:tcPr>
            <w:tcW w:w="967" w:type="dxa"/>
            <w:shd w:val="solid" w:color="FFFFFF" w:fill="auto"/>
          </w:tcPr>
          <w:p w14:paraId="42D1A278" w14:textId="77777777" w:rsidR="00EC4A44" w:rsidRPr="00140B6F" w:rsidRDefault="00EC4A44" w:rsidP="007928A2">
            <w:pPr>
              <w:pStyle w:val="TAC"/>
              <w:rPr>
                <w:sz w:val="16"/>
                <w:szCs w:val="16"/>
              </w:rPr>
            </w:pPr>
            <w:r>
              <w:rPr>
                <w:sz w:val="16"/>
                <w:szCs w:val="16"/>
              </w:rPr>
              <w:t>16.3.0</w:t>
            </w:r>
          </w:p>
        </w:tc>
      </w:tr>
      <w:tr w:rsidR="00EC4A44" w:rsidRPr="006B0D02" w14:paraId="7B79553A" w14:textId="77777777" w:rsidTr="00971E8F">
        <w:tc>
          <w:tcPr>
            <w:tcW w:w="835" w:type="dxa"/>
            <w:shd w:val="solid" w:color="FFFFFF" w:fill="auto"/>
          </w:tcPr>
          <w:p w14:paraId="1F9D23F8" w14:textId="77777777" w:rsidR="00EC4A44" w:rsidRDefault="00EC4A44" w:rsidP="007928A2">
            <w:pPr>
              <w:pStyle w:val="TAC"/>
              <w:rPr>
                <w:sz w:val="16"/>
                <w:szCs w:val="16"/>
              </w:rPr>
            </w:pPr>
            <w:r>
              <w:rPr>
                <w:sz w:val="16"/>
                <w:szCs w:val="16"/>
              </w:rPr>
              <w:t>2019-09</w:t>
            </w:r>
          </w:p>
        </w:tc>
        <w:tc>
          <w:tcPr>
            <w:tcW w:w="940" w:type="dxa"/>
            <w:shd w:val="solid" w:color="FFFFFF" w:fill="auto"/>
          </w:tcPr>
          <w:p w14:paraId="6A7996AA" w14:textId="77777777" w:rsidR="00EC4A44" w:rsidRDefault="00EC4A44" w:rsidP="007928A2">
            <w:pPr>
              <w:pStyle w:val="TAC"/>
              <w:rPr>
                <w:sz w:val="16"/>
                <w:szCs w:val="16"/>
              </w:rPr>
            </w:pPr>
            <w:r>
              <w:rPr>
                <w:sz w:val="16"/>
                <w:szCs w:val="16"/>
              </w:rPr>
              <w:t>CP-85</w:t>
            </w:r>
          </w:p>
        </w:tc>
        <w:tc>
          <w:tcPr>
            <w:tcW w:w="1127" w:type="dxa"/>
            <w:shd w:val="solid" w:color="FFFFFF" w:fill="auto"/>
          </w:tcPr>
          <w:p w14:paraId="5595F317" w14:textId="77777777" w:rsidR="00EC4A44" w:rsidRPr="00D35AE7" w:rsidRDefault="00EC4A44" w:rsidP="007928A2">
            <w:pPr>
              <w:pStyle w:val="TAC"/>
              <w:rPr>
                <w:sz w:val="16"/>
                <w:szCs w:val="16"/>
              </w:rPr>
            </w:pPr>
            <w:r w:rsidRPr="00831867">
              <w:rPr>
                <w:sz w:val="16"/>
                <w:szCs w:val="16"/>
              </w:rPr>
              <w:t>CP-192072</w:t>
            </w:r>
          </w:p>
        </w:tc>
        <w:tc>
          <w:tcPr>
            <w:tcW w:w="554" w:type="dxa"/>
            <w:shd w:val="solid" w:color="FFFFFF" w:fill="auto"/>
          </w:tcPr>
          <w:p w14:paraId="749B9271" w14:textId="77777777" w:rsidR="00EC4A44" w:rsidRDefault="00EC4A44" w:rsidP="007928A2">
            <w:pPr>
              <w:pStyle w:val="TAL"/>
              <w:rPr>
                <w:sz w:val="16"/>
                <w:szCs w:val="16"/>
              </w:rPr>
            </w:pPr>
            <w:r>
              <w:rPr>
                <w:sz w:val="16"/>
                <w:szCs w:val="16"/>
              </w:rPr>
              <w:t>0436</w:t>
            </w:r>
          </w:p>
        </w:tc>
        <w:tc>
          <w:tcPr>
            <w:tcW w:w="446" w:type="dxa"/>
            <w:shd w:val="solid" w:color="FFFFFF" w:fill="auto"/>
          </w:tcPr>
          <w:p w14:paraId="0F4DF822" w14:textId="77777777" w:rsidR="00EC4A44" w:rsidRDefault="00EC4A44" w:rsidP="007928A2">
            <w:pPr>
              <w:pStyle w:val="TAR"/>
              <w:rPr>
                <w:sz w:val="16"/>
                <w:szCs w:val="16"/>
              </w:rPr>
            </w:pPr>
            <w:r>
              <w:rPr>
                <w:sz w:val="16"/>
                <w:szCs w:val="16"/>
              </w:rPr>
              <w:t>1</w:t>
            </w:r>
          </w:p>
        </w:tc>
        <w:tc>
          <w:tcPr>
            <w:tcW w:w="444" w:type="dxa"/>
            <w:shd w:val="solid" w:color="FFFFFF" w:fill="auto"/>
          </w:tcPr>
          <w:p w14:paraId="3D34E63A" w14:textId="77777777" w:rsidR="00EC4A44" w:rsidRDefault="00EC4A44" w:rsidP="007928A2">
            <w:pPr>
              <w:pStyle w:val="TAC"/>
              <w:rPr>
                <w:sz w:val="16"/>
                <w:szCs w:val="16"/>
              </w:rPr>
            </w:pPr>
            <w:r>
              <w:rPr>
                <w:sz w:val="16"/>
                <w:szCs w:val="16"/>
              </w:rPr>
              <w:t>F</w:t>
            </w:r>
          </w:p>
        </w:tc>
        <w:tc>
          <w:tcPr>
            <w:tcW w:w="5085" w:type="dxa"/>
            <w:shd w:val="solid" w:color="FFFFFF" w:fill="auto"/>
          </w:tcPr>
          <w:p w14:paraId="3171098D" w14:textId="77777777" w:rsidR="00EC4A44" w:rsidRPr="00D35AE7" w:rsidRDefault="00EC4A44" w:rsidP="007928A2">
            <w:pPr>
              <w:pStyle w:val="TAL"/>
              <w:rPr>
                <w:sz w:val="16"/>
                <w:szCs w:val="16"/>
              </w:rPr>
            </w:pPr>
            <w:r w:rsidRPr="00831867">
              <w:rPr>
                <w:sz w:val="16"/>
                <w:szCs w:val="16"/>
              </w:rPr>
              <w:t>Missing SNPN terms</w:t>
            </w:r>
          </w:p>
        </w:tc>
        <w:tc>
          <w:tcPr>
            <w:tcW w:w="967" w:type="dxa"/>
            <w:shd w:val="solid" w:color="FFFFFF" w:fill="auto"/>
          </w:tcPr>
          <w:p w14:paraId="58882ED4" w14:textId="77777777" w:rsidR="00EC4A44" w:rsidRDefault="00EC4A44" w:rsidP="007928A2">
            <w:pPr>
              <w:pStyle w:val="TAC"/>
              <w:rPr>
                <w:sz w:val="16"/>
                <w:szCs w:val="16"/>
              </w:rPr>
            </w:pPr>
            <w:r w:rsidRPr="00B048ED">
              <w:rPr>
                <w:sz w:val="16"/>
                <w:szCs w:val="16"/>
              </w:rPr>
              <w:t>16.3.0</w:t>
            </w:r>
          </w:p>
        </w:tc>
      </w:tr>
      <w:tr w:rsidR="00EC4A44" w:rsidRPr="006B0D02" w14:paraId="08D73711" w14:textId="77777777" w:rsidTr="00971E8F">
        <w:tc>
          <w:tcPr>
            <w:tcW w:w="835" w:type="dxa"/>
            <w:shd w:val="solid" w:color="FFFFFF" w:fill="auto"/>
          </w:tcPr>
          <w:p w14:paraId="78C78695" w14:textId="77777777" w:rsidR="00EC4A44" w:rsidRDefault="00EC4A44" w:rsidP="007928A2">
            <w:pPr>
              <w:pStyle w:val="TAC"/>
              <w:rPr>
                <w:sz w:val="16"/>
                <w:szCs w:val="16"/>
              </w:rPr>
            </w:pPr>
            <w:r>
              <w:rPr>
                <w:sz w:val="16"/>
                <w:szCs w:val="16"/>
              </w:rPr>
              <w:t>2019-09</w:t>
            </w:r>
          </w:p>
        </w:tc>
        <w:tc>
          <w:tcPr>
            <w:tcW w:w="940" w:type="dxa"/>
            <w:shd w:val="solid" w:color="FFFFFF" w:fill="auto"/>
          </w:tcPr>
          <w:p w14:paraId="1982ED5B" w14:textId="77777777" w:rsidR="00EC4A44" w:rsidRDefault="00EC4A44" w:rsidP="007928A2">
            <w:pPr>
              <w:pStyle w:val="TAC"/>
              <w:rPr>
                <w:sz w:val="16"/>
                <w:szCs w:val="16"/>
              </w:rPr>
            </w:pPr>
            <w:r>
              <w:rPr>
                <w:sz w:val="16"/>
                <w:szCs w:val="16"/>
              </w:rPr>
              <w:t>CP-85</w:t>
            </w:r>
          </w:p>
        </w:tc>
        <w:tc>
          <w:tcPr>
            <w:tcW w:w="1127" w:type="dxa"/>
            <w:shd w:val="solid" w:color="FFFFFF" w:fill="auto"/>
          </w:tcPr>
          <w:p w14:paraId="4ED86CD6"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5FD43118" w14:textId="77777777" w:rsidR="00EC4A44" w:rsidRDefault="00EC4A44" w:rsidP="007928A2">
            <w:pPr>
              <w:pStyle w:val="TAL"/>
              <w:rPr>
                <w:sz w:val="16"/>
                <w:szCs w:val="16"/>
              </w:rPr>
            </w:pPr>
            <w:r>
              <w:rPr>
                <w:sz w:val="16"/>
                <w:szCs w:val="16"/>
              </w:rPr>
              <w:t>0437</w:t>
            </w:r>
          </w:p>
        </w:tc>
        <w:tc>
          <w:tcPr>
            <w:tcW w:w="446" w:type="dxa"/>
            <w:shd w:val="solid" w:color="FFFFFF" w:fill="auto"/>
          </w:tcPr>
          <w:p w14:paraId="6A6C6060" w14:textId="77777777" w:rsidR="00EC4A44" w:rsidRDefault="00EC4A44" w:rsidP="007928A2">
            <w:pPr>
              <w:pStyle w:val="TAR"/>
              <w:rPr>
                <w:sz w:val="16"/>
                <w:szCs w:val="16"/>
              </w:rPr>
            </w:pPr>
            <w:r>
              <w:rPr>
                <w:sz w:val="16"/>
                <w:szCs w:val="16"/>
              </w:rPr>
              <w:t>1</w:t>
            </w:r>
          </w:p>
        </w:tc>
        <w:tc>
          <w:tcPr>
            <w:tcW w:w="444" w:type="dxa"/>
            <w:shd w:val="solid" w:color="FFFFFF" w:fill="auto"/>
          </w:tcPr>
          <w:p w14:paraId="5ABA29FA" w14:textId="77777777" w:rsidR="00EC4A44" w:rsidRDefault="00EC4A44" w:rsidP="007928A2">
            <w:pPr>
              <w:pStyle w:val="TAC"/>
              <w:rPr>
                <w:sz w:val="16"/>
                <w:szCs w:val="16"/>
              </w:rPr>
            </w:pPr>
            <w:r>
              <w:rPr>
                <w:sz w:val="16"/>
                <w:szCs w:val="16"/>
              </w:rPr>
              <w:t>F</w:t>
            </w:r>
          </w:p>
        </w:tc>
        <w:tc>
          <w:tcPr>
            <w:tcW w:w="5085" w:type="dxa"/>
            <w:shd w:val="solid" w:color="FFFFFF" w:fill="auto"/>
          </w:tcPr>
          <w:p w14:paraId="32E93343" w14:textId="77777777" w:rsidR="00EC4A44" w:rsidRPr="00831867" w:rsidRDefault="00EC4A44" w:rsidP="007928A2">
            <w:pPr>
              <w:pStyle w:val="TAL"/>
              <w:rPr>
                <w:sz w:val="16"/>
                <w:szCs w:val="16"/>
              </w:rPr>
            </w:pPr>
            <w:r w:rsidRPr="00831867">
              <w:rPr>
                <w:sz w:val="16"/>
                <w:szCs w:val="16"/>
              </w:rPr>
              <w:t>Corrections for SNPN selection</w:t>
            </w:r>
          </w:p>
        </w:tc>
        <w:tc>
          <w:tcPr>
            <w:tcW w:w="967" w:type="dxa"/>
            <w:shd w:val="solid" w:color="FFFFFF" w:fill="auto"/>
          </w:tcPr>
          <w:p w14:paraId="37606A35" w14:textId="77777777" w:rsidR="00EC4A44" w:rsidRDefault="00EC4A44" w:rsidP="007928A2">
            <w:pPr>
              <w:pStyle w:val="TAC"/>
              <w:rPr>
                <w:sz w:val="16"/>
                <w:szCs w:val="16"/>
              </w:rPr>
            </w:pPr>
            <w:r w:rsidRPr="00B048ED">
              <w:rPr>
                <w:sz w:val="16"/>
                <w:szCs w:val="16"/>
              </w:rPr>
              <w:t>16.3.0</w:t>
            </w:r>
          </w:p>
        </w:tc>
      </w:tr>
      <w:tr w:rsidR="00EC4A44" w:rsidRPr="006B0D02" w14:paraId="2412DDEC" w14:textId="77777777" w:rsidTr="00971E8F">
        <w:tc>
          <w:tcPr>
            <w:tcW w:w="835" w:type="dxa"/>
            <w:shd w:val="solid" w:color="FFFFFF" w:fill="auto"/>
          </w:tcPr>
          <w:p w14:paraId="4368496A" w14:textId="77777777" w:rsidR="00EC4A44" w:rsidRDefault="00EC4A44" w:rsidP="007928A2">
            <w:pPr>
              <w:pStyle w:val="TAC"/>
              <w:rPr>
                <w:sz w:val="16"/>
                <w:szCs w:val="16"/>
              </w:rPr>
            </w:pPr>
            <w:r>
              <w:rPr>
                <w:sz w:val="16"/>
                <w:szCs w:val="16"/>
              </w:rPr>
              <w:t>2019-09</w:t>
            </w:r>
          </w:p>
        </w:tc>
        <w:tc>
          <w:tcPr>
            <w:tcW w:w="940" w:type="dxa"/>
            <w:shd w:val="solid" w:color="FFFFFF" w:fill="auto"/>
          </w:tcPr>
          <w:p w14:paraId="12D530DE" w14:textId="77777777" w:rsidR="00EC4A44" w:rsidRDefault="00EC4A44" w:rsidP="007928A2">
            <w:pPr>
              <w:pStyle w:val="TAC"/>
              <w:rPr>
                <w:sz w:val="16"/>
                <w:szCs w:val="16"/>
              </w:rPr>
            </w:pPr>
            <w:r>
              <w:rPr>
                <w:sz w:val="16"/>
                <w:szCs w:val="16"/>
              </w:rPr>
              <w:t>CP-85</w:t>
            </w:r>
          </w:p>
        </w:tc>
        <w:tc>
          <w:tcPr>
            <w:tcW w:w="1127" w:type="dxa"/>
            <w:shd w:val="solid" w:color="FFFFFF" w:fill="auto"/>
          </w:tcPr>
          <w:p w14:paraId="17C06175"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4A6790CE" w14:textId="77777777" w:rsidR="00EC4A44" w:rsidRDefault="00EC4A44" w:rsidP="007928A2">
            <w:pPr>
              <w:pStyle w:val="TAL"/>
              <w:rPr>
                <w:sz w:val="16"/>
                <w:szCs w:val="16"/>
              </w:rPr>
            </w:pPr>
            <w:r>
              <w:rPr>
                <w:sz w:val="16"/>
                <w:szCs w:val="16"/>
              </w:rPr>
              <w:t>0438</w:t>
            </w:r>
          </w:p>
        </w:tc>
        <w:tc>
          <w:tcPr>
            <w:tcW w:w="446" w:type="dxa"/>
            <w:shd w:val="solid" w:color="FFFFFF" w:fill="auto"/>
          </w:tcPr>
          <w:p w14:paraId="022B1DBC" w14:textId="77777777" w:rsidR="00EC4A44" w:rsidRDefault="00EC4A44" w:rsidP="007928A2">
            <w:pPr>
              <w:pStyle w:val="TAR"/>
              <w:rPr>
                <w:sz w:val="16"/>
                <w:szCs w:val="16"/>
              </w:rPr>
            </w:pPr>
            <w:r>
              <w:rPr>
                <w:sz w:val="16"/>
                <w:szCs w:val="16"/>
              </w:rPr>
              <w:t>1</w:t>
            </w:r>
          </w:p>
        </w:tc>
        <w:tc>
          <w:tcPr>
            <w:tcW w:w="444" w:type="dxa"/>
            <w:shd w:val="solid" w:color="FFFFFF" w:fill="auto"/>
          </w:tcPr>
          <w:p w14:paraId="4B20622E" w14:textId="77777777" w:rsidR="00EC4A44" w:rsidRDefault="00EC4A44" w:rsidP="007928A2">
            <w:pPr>
              <w:pStyle w:val="TAC"/>
              <w:rPr>
                <w:sz w:val="16"/>
                <w:szCs w:val="16"/>
              </w:rPr>
            </w:pPr>
            <w:r>
              <w:rPr>
                <w:sz w:val="16"/>
                <w:szCs w:val="16"/>
              </w:rPr>
              <w:t>F</w:t>
            </w:r>
          </w:p>
        </w:tc>
        <w:tc>
          <w:tcPr>
            <w:tcW w:w="5085" w:type="dxa"/>
            <w:shd w:val="solid" w:color="FFFFFF" w:fill="auto"/>
          </w:tcPr>
          <w:p w14:paraId="346350FC" w14:textId="77777777" w:rsidR="00EC4A44" w:rsidRPr="00831867" w:rsidRDefault="00EC4A44" w:rsidP="007928A2">
            <w:pPr>
              <w:pStyle w:val="TAL"/>
              <w:rPr>
                <w:sz w:val="16"/>
                <w:szCs w:val="16"/>
              </w:rPr>
            </w:pPr>
            <w:r w:rsidRPr="00831867">
              <w:rPr>
                <w:sz w:val="16"/>
                <w:szCs w:val="16"/>
              </w:rPr>
              <w:t>Lists of temporarily and permanently forbidden SNPNs</w:t>
            </w:r>
          </w:p>
        </w:tc>
        <w:tc>
          <w:tcPr>
            <w:tcW w:w="967" w:type="dxa"/>
            <w:shd w:val="solid" w:color="FFFFFF" w:fill="auto"/>
          </w:tcPr>
          <w:p w14:paraId="6126AEF5" w14:textId="77777777" w:rsidR="00EC4A44" w:rsidRDefault="00EC4A44" w:rsidP="007928A2">
            <w:pPr>
              <w:pStyle w:val="TAC"/>
              <w:rPr>
                <w:sz w:val="16"/>
                <w:szCs w:val="16"/>
              </w:rPr>
            </w:pPr>
            <w:r w:rsidRPr="00B048ED">
              <w:rPr>
                <w:sz w:val="16"/>
                <w:szCs w:val="16"/>
              </w:rPr>
              <w:t>16.3.0</w:t>
            </w:r>
          </w:p>
        </w:tc>
      </w:tr>
      <w:tr w:rsidR="00EC4A44" w:rsidRPr="006B0D02" w14:paraId="2DB5EADA" w14:textId="77777777" w:rsidTr="00971E8F">
        <w:tc>
          <w:tcPr>
            <w:tcW w:w="835" w:type="dxa"/>
            <w:shd w:val="solid" w:color="FFFFFF" w:fill="auto"/>
          </w:tcPr>
          <w:p w14:paraId="02D87650" w14:textId="77777777" w:rsidR="00EC4A44" w:rsidRDefault="00EC4A44" w:rsidP="007928A2">
            <w:pPr>
              <w:pStyle w:val="TAC"/>
              <w:rPr>
                <w:sz w:val="16"/>
                <w:szCs w:val="16"/>
              </w:rPr>
            </w:pPr>
            <w:r>
              <w:rPr>
                <w:sz w:val="16"/>
                <w:szCs w:val="16"/>
              </w:rPr>
              <w:t>2019-09</w:t>
            </w:r>
          </w:p>
        </w:tc>
        <w:tc>
          <w:tcPr>
            <w:tcW w:w="940" w:type="dxa"/>
            <w:shd w:val="solid" w:color="FFFFFF" w:fill="auto"/>
          </w:tcPr>
          <w:p w14:paraId="453F8ACB" w14:textId="77777777" w:rsidR="00EC4A44" w:rsidRDefault="00EC4A44" w:rsidP="007928A2">
            <w:pPr>
              <w:pStyle w:val="TAC"/>
              <w:rPr>
                <w:sz w:val="16"/>
                <w:szCs w:val="16"/>
              </w:rPr>
            </w:pPr>
            <w:r>
              <w:rPr>
                <w:sz w:val="16"/>
                <w:szCs w:val="16"/>
              </w:rPr>
              <w:t>CP-85</w:t>
            </w:r>
          </w:p>
        </w:tc>
        <w:tc>
          <w:tcPr>
            <w:tcW w:w="1127" w:type="dxa"/>
            <w:shd w:val="solid" w:color="FFFFFF" w:fill="auto"/>
          </w:tcPr>
          <w:p w14:paraId="31BC5C46" w14:textId="77777777" w:rsidR="00EC4A44" w:rsidRPr="00831867" w:rsidRDefault="00EC4A44" w:rsidP="007928A2">
            <w:pPr>
              <w:pStyle w:val="TAC"/>
              <w:rPr>
                <w:sz w:val="16"/>
                <w:szCs w:val="16"/>
              </w:rPr>
            </w:pPr>
            <w:r w:rsidRPr="00831867">
              <w:rPr>
                <w:sz w:val="16"/>
                <w:szCs w:val="16"/>
              </w:rPr>
              <w:t>CP-192072</w:t>
            </w:r>
          </w:p>
        </w:tc>
        <w:tc>
          <w:tcPr>
            <w:tcW w:w="554" w:type="dxa"/>
            <w:shd w:val="solid" w:color="FFFFFF" w:fill="auto"/>
          </w:tcPr>
          <w:p w14:paraId="222CC1B3" w14:textId="77777777" w:rsidR="00EC4A44" w:rsidRDefault="00EC4A44" w:rsidP="007928A2">
            <w:pPr>
              <w:pStyle w:val="TAL"/>
              <w:rPr>
                <w:sz w:val="16"/>
                <w:szCs w:val="16"/>
              </w:rPr>
            </w:pPr>
            <w:r>
              <w:rPr>
                <w:sz w:val="16"/>
                <w:szCs w:val="16"/>
              </w:rPr>
              <w:t>0439</w:t>
            </w:r>
          </w:p>
        </w:tc>
        <w:tc>
          <w:tcPr>
            <w:tcW w:w="446" w:type="dxa"/>
            <w:shd w:val="solid" w:color="FFFFFF" w:fill="auto"/>
          </w:tcPr>
          <w:p w14:paraId="2A0FA275" w14:textId="77777777" w:rsidR="00EC4A44" w:rsidRDefault="00EC4A44" w:rsidP="007928A2">
            <w:pPr>
              <w:pStyle w:val="TAR"/>
              <w:rPr>
                <w:sz w:val="16"/>
                <w:szCs w:val="16"/>
              </w:rPr>
            </w:pPr>
            <w:r>
              <w:rPr>
                <w:sz w:val="16"/>
                <w:szCs w:val="16"/>
              </w:rPr>
              <w:t>2</w:t>
            </w:r>
          </w:p>
        </w:tc>
        <w:tc>
          <w:tcPr>
            <w:tcW w:w="444" w:type="dxa"/>
            <w:shd w:val="solid" w:color="FFFFFF" w:fill="auto"/>
          </w:tcPr>
          <w:p w14:paraId="34D81F59" w14:textId="77777777" w:rsidR="00EC4A44" w:rsidRDefault="00EC4A44" w:rsidP="007928A2">
            <w:pPr>
              <w:pStyle w:val="TAC"/>
              <w:rPr>
                <w:sz w:val="16"/>
                <w:szCs w:val="16"/>
              </w:rPr>
            </w:pPr>
            <w:r>
              <w:rPr>
                <w:sz w:val="16"/>
                <w:szCs w:val="16"/>
              </w:rPr>
              <w:t>F</w:t>
            </w:r>
          </w:p>
        </w:tc>
        <w:tc>
          <w:tcPr>
            <w:tcW w:w="5085" w:type="dxa"/>
            <w:shd w:val="solid" w:color="FFFFFF" w:fill="auto"/>
          </w:tcPr>
          <w:p w14:paraId="62375FB0" w14:textId="77777777" w:rsidR="00EC4A44" w:rsidRPr="00831867" w:rsidRDefault="00EC4A44" w:rsidP="007928A2">
            <w:pPr>
              <w:pStyle w:val="TAL"/>
              <w:rPr>
                <w:sz w:val="16"/>
                <w:szCs w:val="16"/>
              </w:rPr>
            </w:pPr>
            <w:r w:rsidRPr="00831867">
              <w:rPr>
                <w:sz w:val="16"/>
                <w:szCs w:val="16"/>
              </w:rPr>
              <w:t>"5GS forbidden tracking areas for regional provision of service" and MS operating in SNPN access mode</w:t>
            </w:r>
          </w:p>
        </w:tc>
        <w:tc>
          <w:tcPr>
            <w:tcW w:w="967" w:type="dxa"/>
            <w:shd w:val="solid" w:color="FFFFFF" w:fill="auto"/>
          </w:tcPr>
          <w:p w14:paraId="015ED249" w14:textId="77777777" w:rsidR="00EC4A44" w:rsidRDefault="00EC4A44" w:rsidP="007928A2">
            <w:pPr>
              <w:pStyle w:val="TAC"/>
              <w:rPr>
                <w:sz w:val="16"/>
                <w:szCs w:val="16"/>
              </w:rPr>
            </w:pPr>
            <w:r w:rsidRPr="00B048ED">
              <w:rPr>
                <w:sz w:val="16"/>
                <w:szCs w:val="16"/>
              </w:rPr>
              <w:t>16.3.0</w:t>
            </w:r>
          </w:p>
        </w:tc>
      </w:tr>
      <w:tr w:rsidR="00EC4A44" w:rsidRPr="006B0D02" w14:paraId="3A46532D" w14:textId="77777777" w:rsidTr="00971E8F">
        <w:tc>
          <w:tcPr>
            <w:tcW w:w="835" w:type="dxa"/>
            <w:shd w:val="solid" w:color="FFFFFF" w:fill="auto"/>
          </w:tcPr>
          <w:p w14:paraId="36FF66BE" w14:textId="77777777" w:rsidR="00EC4A44" w:rsidRDefault="00EC4A44" w:rsidP="007928A2">
            <w:pPr>
              <w:pStyle w:val="TAC"/>
              <w:rPr>
                <w:sz w:val="16"/>
                <w:szCs w:val="16"/>
              </w:rPr>
            </w:pPr>
            <w:r>
              <w:rPr>
                <w:sz w:val="16"/>
                <w:szCs w:val="16"/>
              </w:rPr>
              <w:t>2019-09</w:t>
            </w:r>
          </w:p>
        </w:tc>
        <w:tc>
          <w:tcPr>
            <w:tcW w:w="940" w:type="dxa"/>
            <w:shd w:val="solid" w:color="FFFFFF" w:fill="auto"/>
          </w:tcPr>
          <w:p w14:paraId="7F15592E" w14:textId="77777777" w:rsidR="00EC4A44" w:rsidRDefault="00EC4A44" w:rsidP="007928A2">
            <w:pPr>
              <w:pStyle w:val="TAC"/>
              <w:rPr>
                <w:sz w:val="16"/>
                <w:szCs w:val="16"/>
              </w:rPr>
            </w:pPr>
            <w:r>
              <w:rPr>
                <w:sz w:val="16"/>
                <w:szCs w:val="16"/>
              </w:rPr>
              <w:t>CP-85</w:t>
            </w:r>
          </w:p>
        </w:tc>
        <w:tc>
          <w:tcPr>
            <w:tcW w:w="1127" w:type="dxa"/>
            <w:shd w:val="solid" w:color="FFFFFF" w:fill="auto"/>
          </w:tcPr>
          <w:p w14:paraId="710B2D3F" w14:textId="77777777" w:rsidR="00EC4A44" w:rsidRPr="00831867" w:rsidRDefault="00EC4A44" w:rsidP="007928A2">
            <w:pPr>
              <w:pStyle w:val="TAC"/>
              <w:rPr>
                <w:sz w:val="16"/>
                <w:szCs w:val="16"/>
              </w:rPr>
            </w:pPr>
            <w:r w:rsidRPr="00831867">
              <w:rPr>
                <w:sz w:val="16"/>
                <w:szCs w:val="16"/>
              </w:rPr>
              <w:t>CP-192055</w:t>
            </w:r>
          </w:p>
        </w:tc>
        <w:tc>
          <w:tcPr>
            <w:tcW w:w="554" w:type="dxa"/>
            <w:shd w:val="solid" w:color="FFFFFF" w:fill="auto"/>
          </w:tcPr>
          <w:p w14:paraId="54D3CDAF" w14:textId="77777777" w:rsidR="00EC4A44" w:rsidRDefault="00EC4A44" w:rsidP="007928A2">
            <w:pPr>
              <w:pStyle w:val="TAL"/>
              <w:rPr>
                <w:sz w:val="16"/>
                <w:szCs w:val="16"/>
              </w:rPr>
            </w:pPr>
            <w:r>
              <w:rPr>
                <w:sz w:val="16"/>
                <w:szCs w:val="16"/>
              </w:rPr>
              <w:t>0440</w:t>
            </w:r>
          </w:p>
        </w:tc>
        <w:tc>
          <w:tcPr>
            <w:tcW w:w="446" w:type="dxa"/>
            <w:shd w:val="solid" w:color="FFFFFF" w:fill="auto"/>
          </w:tcPr>
          <w:p w14:paraId="5C869FE5" w14:textId="77777777" w:rsidR="00EC4A44" w:rsidRDefault="00EC4A44" w:rsidP="007928A2">
            <w:pPr>
              <w:pStyle w:val="TAR"/>
              <w:rPr>
                <w:sz w:val="16"/>
                <w:szCs w:val="16"/>
              </w:rPr>
            </w:pPr>
            <w:r>
              <w:rPr>
                <w:sz w:val="16"/>
                <w:szCs w:val="16"/>
              </w:rPr>
              <w:t>4</w:t>
            </w:r>
          </w:p>
        </w:tc>
        <w:tc>
          <w:tcPr>
            <w:tcW w:w="444" w:type="dxa"/>
            <w:shd w:val="solid" w:color="FFFFFF" w:fill="auto"/>
          </w:tcPr>
          <w:p w14:paraId="33B0EE8E" w14:textId="77777777" w:rsidR="00EC4A44" w:rsidRDefault="00EC4A44" w:rsidP="007928A2">
            <w:pPr>
              <w:pStyle w:val="TAC"/>
              <w:rPr>
                <w:sz w:val="16"/>
                <w:szCs w:val="16"/>
              </w:rPr>
            </w:pPr>
            <w:r>
              <w:rPr>
                <w:sz w:val="16"/>
                <w:szCs w:val="16"/>
              </w:rPr>
              <w:t>F</w:t>
            </w:r>
          </w:p>
        </w:tc>
        <w:tc>
          <w:tcPr>
            <w:tcW w:w="5085" w:type="dxa"/>
            <w:shd w:val="solid" w:color="FFFFFF" w:fill="auto"/>
          </w:tcPr>
          <w:p w14:paraId="25BC99AD" w14:textId="77777777" w:rsidR="00EC4A44" w:rsidRPr="00831867" w:rsidRDefault="00EC4A44" w:rsidP="007928A2">
            <w:pPr>
              <w:pStyle w:val="TAL"/>
              <w:rPr>
                <w:sz w:val="16"/>
                <w:szCs w:val="16"/>
              </w:rPr>
            </w:pPr>
            <w:r w:rsidRPr="00831867">
              <w:rPr>
                <w:sz w:val="16"/>
                <w:szCs w:val="16"/>
              </w:rPr>
              <w:t>Interactions between SOR-AF and other core network entities</w:t>
            </w:r>
          </w:p>
        </w:tc>
        <w:tc>
          <w:tcPr>
            <w:tcW w:w="967" w:type="dxa"/>
            <w:shd w:val="solid" w:color="FFFFFF" w:fill="auto"/>
          </w:tcPr>
          <w:p w14:paraId="4F603E64" w14:textId="77777777" w:rsidR="00EC4A44" w:rsidRDefault="00EC4A44" w:rsidP="007928A2">
            <w:pPr>
              <w:pStyle w:val="TAC"/>
              <w:rPr>
                <w:sz w:val="16"/>
                <w:szCs w:val="16"/>
              </w:rPr>
            </w:pPr>
            <w:r w:rsidRPr="00B048ED">
              <w:rPr>
                <w:sz w:val="16"/>
                <w:szCs w:val="16"/>
              </w:rPr>
              <w:t>16.3.0</w:t>
            </w:r>
          </w:p>
        </w:tc>
      </w:tr>
      <w:tr w:rsidR="00EC4A44" w:rsidRPr="006B0D02" w14:paraId="4344049F" w14:textId="77777777" w:rsidTr="00971E8F">
        <w:tc>
          <w:tcPr>
            <w:tcW w:w="835" w:type="dxa"/>
            <w:shd w:val="solid" w:color="FFFFFF" w:fill="auto"/>
          </w:tcPr>
          <w:p w14:paraId="36F1BED0" w14:textId="77777777" w:rsidR="00EC4A44" w:rsidRDefault="00EC4A44" w:rsidP="007928A2">
            <w:pPr>
              <w:pStyle w:val="TAC"/>
              <w:rPr>
                <w:sz w:val="16"/>
                <w:szCs w:val="16"/>
              </w:rPr>
            </w:pPr>
            <w:r>
              <w:rPr>
                <w:sz w:val="16"/>
                <w:szCs w:val="16"/>
              </w:rPr>
              <w:t>2019-09</w:t>
            </w:r>
          </w:p>
        </w:tc>
        <w:tc>
          <w:tcPr>
            <w:tcW w:w="940" w:type="dxa"/>
            <w:shd w:val="solid" w:color="FFFFFF" w:fill="auto"/>
          </w:tcPr>
          <w:p w14:paraId="733206C1" w14:textId="77777777" w:rsidR="00EC4A44" w:rsidRDefault="00EC4A44" w:rsidP="007928A2">
            <w:pPr>
              <w:pStyle w:val="TAC"/>
              <w:rPr>
                <w:sz w:val="16"/>
                <w:szCs w:val="16"/>
              </w:rPr>
            </w:pPr>
            <w:r>
              <w:rPr>
                <w:sz w:val="16"/>
                <w:szCs w:val="16"/>
              </w:rPr>
              <w:t>CP-85</w:t>
            </w:r>
          </w:p>
        </w:tc>
        <w:tc>
          <w:tcPr>
            <w:tcW w:w="1127" w:type="dxa"/>
            <w:shd w:val="solid" w:color="FFFFFF" w:fill="auto"/>
          </w:tcPr>
          <w:p w14:paraId="613A081B" w14:textId="77777777" w:rsidR="00EC4A44" w:rsidRPr="00831867" w:rsidRDefault="00EC4A44" w:rsidP="007928A2">
            <w:pPr>
              <w:pStyle w:val="TAC"/>
              <w:rPr>
                <w:sz w:val="16"/>
                <w:szCs w:val="16"/>
              </w:rPr>
            </w:pPr>
            <w:r w:rsidRPr="003D460D">
              <w:rPr>
                <w:sz w:val="16"/>
                <w:szCs w:val="16"/>
              </w:rPr>
              <w:t>CP-192055</w:t>
            </w:r>
          </w:p>
        </w:tc>
        <w:tc>
          <w:tcPr>
            <w:tcW w:w="554" w:type="dxa"/>
            <w:shd w:val="solid" w:color="FFFFFF" w:fill="auto"/>
          </w:tcPr>
          <w:p w14:paraId="0A55E687" w14:textId="77777777" w:rsidR="00EC4A44" w:rsidRDefault="00EC4A44" w:rsidP="007928A2">
            <w:pPr>
              <w:pStyle w:val="TAL"/>
              <w:rPr>
                <w:sz w:val="16"/>
                <w:szCs w:val="16"/>
              </w:rPr>
            </w:pPr>
            <w:r>
              <w:rPr>
                <w:sz w:val="16"/>
                <w:szCs w:val="16"/>
              </w:rPr>
              <w:t>0441</w:t>
            </w:r>
          </w:p>
        </w:tc>
        <w:tc>
          <w:tcPr>
            <w:tcW w:w="446" w:type="dxa"/>
            <w:shd w:val="solid" w:color="FFFFFF" w:fill="auto"/>
          </w:tcPr>
          <w:p w14:paraId="1C79800B" w14:textId="77777777" w:rsidR="00EC4A44" w:rsidRDefault="00EC4A44" w:rsidP="007928A2">
            <w:pPr>
              <w:pStyle w:val="TAR"/>
              <w:rPr>
                <w:sz w:val="16"/>
                <w:szCs w:val="16"/>
              </w:rPr>
            </w:pPr>
          </w:p>
        </w:tc>
        <w:tc>
          <w:tcPr>
            <w:tcW w:w="444" w:type="dxa"/>
            <w:shd w:val="solid" w:color="FFFFFF" w:fill="auto"/>
          </w:tcPr>
          <w:p w14:paraId="7C31E5E8" w14:textId="77777777" w:rsidR="00EC4A44" w:rsidRDefault="00EC4A44" w:rsidP="007928A2">
            <w:pPr>
              <w:pStyle w:val="TAC"/>
              <w:rPr>
                <w:sz w:val="16"/>
                <w:szCs w:val="16"/>
              </w:rPr>
            </w:pPr>
            <w:r>
              <w:rPr>
                <w:sz w:val="16"/>
                <w:szCs w:val="16"/>
              </w:rPr>
              <w:t>F</w:t>
            </w:r>
          </w:p>
        </w:tc>
        <w:tc>
          <w:tcPr>
            <w:tcW w:w="5085" w:type="dxa"/>
            <w:shd w:val="solid" w:color="FFFFFF" w:fill="auto"/>
          </w:tcPr>
          <w:p w14:paraId="214DF32A" w14:textId="77777777" w:rsidR="00EC4A44" w:rsidRPr="00831867" w:rsidRDefault="00EC4A44" w:rsidP="007928A2">
            <w:pPr>
              <w:pStyle w:val="TAL"/>
              <w:rPr>
                <w:sz w:val="16"/>
                <w:szCs w:val="16"/>
              </w:rPr>
            </w:pPr>
            <w:r w:rsidRPr="003D460D">
              <w:rPr>
                <w:sz w:val="16"/>
                <w:szCs w:val="16"/>
              </w:rPr>
              <w:t xml:space="preserve">Clarification of possible PLMN/RAT selection due to cause value#15 </w:t>
            </w:r>
          </w:p>
        </w:tc>
        <w:tc>
          <w:tcPr>
            <w:tcW w:w="967" w:type="dxa"/>
            <w:shd w:val="solid" w:color="FFFFFF" w:fill="auto"/>
          </w:tcPr>
          <w:p w14:paraId="46764BBA" w14:textId="77777777" w:rsidR="00EC4A44" w:rsidRDefault="00EC4A44" w:rsidP="007928A2">
            <w:pPr>
              <w:pStyle w:val="TAC"/>
              <w:rPr>
                <w:sz w:val="16"/>
                <w:szCs w:val="16"/>
              </w:rPr>
            </w:pPr>
            <w:r w:rsidRPr="00B048ED">
              <w:rPr>
                <w:sz w:val="16"/>
                <w:szCs w:val="16"/>
              </w:rPr>
              <w:t>16.3.0</w:t>
            </w:r>
          </w:p>
        </w:tc>
      </w:tr>
      <w:tr w:rsidR="00EC4A44" w:rsidRPr="006B0D02" w14:paraId="5B696C58" w14:textId="77777777" w:rsidTr="00971E8F">
        <w:tc>
          <w:tcPr>
            <w:tcW w:w="835" w:type="dxa"/>
            <w:shd w:val="solid" w:color="FFFFFF" w:fill="auto"/>
          </w:tcPr>
          <w:p w14:paraId="237230BD" w14:textId="77777777" w:rsidR="00EC4A44" w:rsidRDefault="00EC4A44" w:rsidP="007928A2">
            <w:pPr>
              <w:pStyle w:val="TAC"/>
              <w:rPr>
                <w:sz w:val="16"/>
                <w:szCs w:val="16"/>
              </w:rPr>
            </w:pPr>
            <w:r>
              <w:rPr>
                <w:sz w:val="16"/>
                <w:szCs w:val="16"/>
              </w:rPr>
              <w:t>2019-09</w:t>
            </w:r>
          </w:p>
        </w:tc>
        <w:tc>
          <w:tcPr>
            <w:tcW w:w="940" w:type="dxa"/>
            <w:shd w:val="solid" w:color="FFFFFF" w:fill="auto"/>
          </w:tcPr>
          <w:p w14:paraId="6EC4887E" w14:textId="77777777" w:rsidR="00EC4A44" w:rsidRDefault="00EC4A44" w:rsidP="007928A2">
            <w:pPr>
              <w:pStyle w:val="TAC"/>
              <w:rPr>
                <w:sz w:val="16"/>
                <w:szCs w:val="16"/>
              </w:rPr>
            </w:pPr>
            <w:r>
              <w:rPr>
                <w:sz w:val="16"/>
                <w:szCs w:val="16"/>
              </w:rPr>
              <w:t>CP-85</w:t>
            </w:r>
          </w:p>
        </w:tc>
        <w:tc>
          <w:tcPr>
            <w:tcW w:w="1127" w:type="dxa"/>
            <w:shd w:val="solid" w:color="FFFFFF" w:fill="auto"/>
          </w:tcPr>
          <w:p w14:paraId="04B52EB5" w14:textId="77777777" w:rsidR="00EC4A44" w:rsidRPr="003D460D" w:rsidRDefault="00EC4A44" w:rsidP="007928A2">
            <w:pPr>
              <w:pStyle w:val="TAC"/>
              <w:rPr>
                <w:sz w:val="16"/>
                <w:szCs w:val="16"/>
              </w:rPr>
            </w:pPr>
            <w:r w:rsidRPr="003D460D">
              <w:rPr>
                <w:sz w:val="16"/>
                <w:szCs w:val="16"/>
              </w:rPr>
              <w:t>CP-192071</w:t>
            </w:r>
          </w:p>
        </w:tc>
        <w:tc>
          <w:tcPr>
            <w:tcW w:w="554" w:type="dxa"/>
            <w:shd w:val="solid" w:color="FFFFFF" w:fill="auto"/>
          </w:tcPr>
          <w:p w14:paraId="35CD7CA5" w14:textId="77777777" w:rsidR="00EC4A44" w:rsidRDefault="00EC4A44" w:rsidP="007928A2">
            <w:pPr>
              <w:pStyle w:val="TAL"/>
              <w:rPr>
                <w:sz w:val="16"/>
                <w:szCs w:val="16"/>
              </w:rPr>
            </w:pPr>
            <w:r>
              <w:rPr>
                <w:sz w:val="16"/>
                <w:szCs w:val="16"/>
              </w:rPr>
              <w:t>0442</w:t>
            </w:r>
          </w:p>
        </w:tc>
        <w:tc>
          <w:tcPr>
            <w:tcW w:w="446" w:type="dxa"/>
            <w:shd w:val="solid" w:color="FFFFFF" w:fill="auto"/>
          </w:tcPr>
          <w:p w14:paraId="273383D6" w14:textId="77777777" w:rsidR="00EC4A44" w:rsidRDefault="00EC4A44" w:rsidP="007928A2">
            <w:pPr>
              <w:pStyle w:val="TAR"/>
              <w:rPr>
                <w:sz w:val="16"/>
                <w:szCs w:val="16"/>
              </w:rPr>
            </w:pPr>
            <w:r>
              <w:rPr>
                <w:sz w:val="16"/>
                <w:szCs w:val="16"/>
              </w:rPr>
              <w:t>3</w:t>
            </w:r>
          </w:p>
        </w:tc>
        <w:tc>
          <w:tcPr>
            <w:tcW w:w="444" w:type="dxa"/>
            <w:shd w:val="solid" w:color="FFFFFF" w:fill="auto"/>
          </w:tcPr>
          <w:p w14:paraId="7E555D90" w14:textId="77777777" w:rsidR="00EC4A44" w:rsidRDefault="00EC4A44" w:rsidP="007928A2">
            <w:pPr>
              <w:pStyle w:val="TAC"/>
              <w:rPr>
                <w:sz w:val="16"/>
                <w:szCs w:val="16"/>
              </w:rPr>
            </w:pPr>
            <w:r>
              <w:rPr>
                <w:sz w:val="16"/>
                <w:szCs w:val="16"/>
              </w:rPr>
              <w:t>F</w:t>
            </w:r>
          </w:p>
        </w:tc>
        <w:tc>
          <w:tcPr>
            <w:tcW w:w="5085" w:type="dxa"/>
            <w:shd w:val="solid" w:color="FFFFFF" w:fill="auto"/>
          </w:tcPr>
          <w:p w14:paraId="2BF35FB0" w14:textId="77777777" w:rsidR="00EC4A44" w:rsidRPr="003D460D" w:rsidRDefault="00EC4A44" w:rsidP="007928A2">
            <w:pPr>
              <w:pStyle w:val="TAL"/>
              <w:rPr>
                <w:sz w:val="16"/>
                <w:szCs w:val="16"/>
              </w:rPr>
            </w:pPr>
            <w:r w:rsidRPr="003D460D">
              <w:rPr>
                <w:sz w:val="16"/>
                <w:szCs w:val="16"/>
              </w:rPr>
              <w:t>eDRX/relaxed monitoring HPLMN scan conflicts</w:t>
            </w:r>
          </w:p>
        </w:tc>
        <w:tc>
          <w:tcPr>
            <w:tcW w:w="967" w:type="dxa"/>
            <w:shd w:val="solid" w:color="FFFFFF" w:fill="auto"/>
          </w:tcPr>
          <w:p w14:paraId="32AABEE0" w14:textId="77777777" w:rsidR="00EC4A44" w:rsidRDefault="00EC4A44" w:rsidP="007928A2">
            <w:pPr>
              <w:pStyle w:val="TAC"/>
              <w:rPr>
                <w:sz w:val="16"/>
                <w:szCs w:val="16"/>
              </w:rPr>
            </w:pPr>
            <w:r w:rsidRPr="00B048ED">
              <w:rPr>
                <w:sz w:val="16"/>
                <w:szCs w:val="16"/>
              </w:rPr>
              <w:t>16.3.0</w:t>
            </w:r>
          </w:p>
        </w:tc>
      </w:tr>
      <w:tr w:rsidR="00EC4A44" w:rsidRPr="006B0D02" w14:paraId="0D4E066E" w14:textId="77777777" w:rsidTr="00971E8F">
        <w:tc>
          <w:tcPr>
            <w:tcW w:w="835" w:type="dxa"/>
            <w:shd w:val="solid" w:color="FFFFFF" w:fill="auto"/>
          </w:tcPr>
          <w:p w14:paraId="766E450E" w14:textId="77777777" w:rsidR="00EC4A44" w:rsidRDefault="00EC4A44" w:rsidP="007928A2">
            <w:pPr>
              <w:pStyle w:val="TAC"/>
              <w:rPr>
                <w:sz w:val="16"/>
                <w:szCs w:val="16"/>
              </w:rPr>
            </w:pPr>
            <w:r>
              <w:rPr>
                <w:sz w:val="16"/>
                <w:szCs w:val="16"/>
              </w:rPr>
              <w:t>2019-09</w:t>
            </w:r>
          </w:p>
        </w:tc>
        <w:tc>
          <w:tcPr>
            <w:tcW w:w="940" w:type="dxa"/>
            <w:shd w:val="solid" w:color="FFFFFF" w:fill="auto"/>
          </w:tcPr>
          <w:p w14:paraId="7F5C2929" w14:textId="77777777" w:rsidR="00EC4A44" w:rsidRDefault="00EC4A44" w:rsidP="007928A2">
            <w:pPr>
              <w:pStyle w:val="TAC"/>
              <w:rPr>
                <w:sz w:val="16"/>
                <w:szCs w:val="16"/>
              </w:rPr>
            </w:pPr>
            <w:r>
              <w:rPr>
                <w:sz w:val="16"/>
                <w:szCs w:val="16"/>
              </w:rPr>
              <w:t>CP-85</w:t>
            </w:r>
          </w:p>
        </w:tc>
        <w:tc>
          <w:tcPr>
            <w:tcW w:w="1127" w:type="dxa"/>
            <w:shd w:val="solid" w:color="FFFFFF" w:fill="auto"/>
          </w:tcPr>
          <w:p w14:paraId="0DA40C7F" w14:textId="77777777" w:rsidR="00EC4A44" w:rsidRPr="003D460D" w:rsidRDefault="00EC4A44" w:rsidP="007928A2">
            <w:pPr>
              <w:pStyle w:val="TAC"/>
              <w:rPr>
                <w:sz w:val="16"/>
                <w:szCs w:val="16"/>
              </w:rPr>
            </w:pPr>
            <w:r w:rsidRPr="00FA56B7">
              <w:rPr>
                <w:sz w:val="16"/>
                <w:szCs w:val="16"/>
              </w:rPr>
              <w:t>CP-192055</w:t>
            </w:r>
          </w:p>
        </w:tc>
        <w:tc>
          <w:tcPr>
            <w:tcW w:w="554" w:type="dxa"/>
            <w:shd w:val="solid" w:color="FFFFFF" w:fill="auto"/>
          </w:tcPr>
          <w:p w14:paraId="69802EB0" w14:textId="77777777" w:rsidR="00EC4A44" w:rsidRDefault="00EC4A44" w:rsidP="007928A2">
            <w:pPr>
              <w:pStyle w:val="TAL"/>
              <w:rPr>
                <w:sz w:val="16"/>
                <w:szCs w:val="16"/>
              </w:rPr>
            </w:pPr>
            <w:r>
              <w:rPr>
                <w:sz w:val="16"/>
                <w:szCs w:val="16"/>
              </w:rPr>
              <w:t>0444</w:t>
            </w:r>
          </w:p>
        </w:tc>
        <w:tc>
          <w:tcPr>
            <w:tcW w:w="446" w:type="dxa"/>
            <w:shd w:val="solid" w:color="FFFFFF" w:fill="auto"/>
          </w:tcPr>
          <w:p w14:paraId="758C0BDF" w14:textId="77777777" w:rsidR="00EC4A44" w:rsidRDefault="00EC4A44" w:rsidP="007928A2">
            <w:pPr>
              <w:pStyle w:val="TAR"/>
              <w:rPr>
                <w:sz w:val="16"/>
                <w:szCs w:val="16"/>
              </w:rPr>
            </w:pPr>
            <w:r>
              <w:rPr>
                <w:sz w:val="16"/>
                <w:szCs w:val="16"/>
              </w:rPr>
              <w:t>1</w:t>
            </w:r>
          </w:p>
        </w:tc>
        <w:tc>
          <w:tcPr>
            <w:tcW w:w="444" w:type="dxa"/>
            <w:shd w:val="solid" w:color="FFFFFF" w:fill="auto"/>
          </w:tcPr>
          <w:p w14:paraId="18B06678" w14:textId="77777777" w:rsidR="00EC4A44" w:rsidRDefault="00EC4A44" w:rsidP="007928A2">
            <w:pPr>
              <w:pStyle w:val="TAC"/>
              <w:rPr>
                <w:sz w:val="16"/>
                <w:szCs w:val="16"/>
              </w:rPr>
            </w:pPr>
            <w:r>
              <w:rPr>
                <w:sz w:val="16"/>
                <w:szCs w:val="16"/>
              </w:rPr>
              <w:t>F</w:t>
            </w:r>
          </w:p>
        </w:tc>
        <w:tc>
          <w:tcPr>
            <w:tcW w:w="5085" w:type="dxa"/>
            <w:shd w:val="solid" w:color="FFFFFF" w:fill="auto"/>
          </w:tcPr>
          <w:p w14:paraId="4257D832" w14:textId="77777777" w:rsidR="00EC4A44" w:rsidRPr="003D460D" w:rsidRDefault="00EC4A44" w:rsidP="007928A2">
            <w:pPr>
              <w:pStyle w:val="TAL"/>
              <w:rPr>
                <w:sz w:val="16"/>
                <w:szCs w:val="16"/>
              </w:rPr>
            </w:pPr>
            <w:r w:rsidRPr="00FA56B7">
              <w:rPr>
                <w:sz w:val="16"/>
                <w:szCs w:val="16"/>
              </w:rPr>
              <w:t>Handling of SOR failure encountered in manual mode of operation</w:t>
            </w:r>
          </w:p>
        </w:tc>
        <w:tc>
          <w:tcPr>
            <w:tcW w:w="967" w:type="dxa"/>
            <w:shd w:val="solid" w:color="FFFFFF" w:fill="auto"/>
          </w:tcPr>
          <w:p w14:paraId="3F0DBE65" w14:textId="77777777" w:rsidR="00EC4A44" w:rsidRDefault="00EC4A44" w:rsidP="007928A2">
            <w:pPr>
              <w:pStyle w:val="TAC"/>
              <w:rPr>
                <w:sz w:val="16"/>
                <w:szCs w:val="16"/>
              </w:rPr>
            </w:pPr>
            <w:r w:rsidRPr="00B048ED">
              <w:rPr>
                <w:sz w:val="16"/>
                <w:szCs w:val="16"/>
              </w:rPr>
              <w:t>16.3.0</w:t>
            </w:r>
          </w:p>
        </w:tc>
      </w:tr>
      <w:tr w:rsidR="00EC4A44" w:rsidRPr="006B0D02" w14:paraId="7F7A43B1" w14:textId="77777777" w:rsidTr="00971E8F">
        <w:tc>
          <w:tcPr>
            <w:tcW w:w="835" w:type="dxa"/>
            <w:shd w:val="solid" w:color="FFFFFF" w:fill="auto"/>
          </w:tcPr>
          <w:p w14:paraId="0559665B" w14:textId="77777777" w:rsidR="00EC4A44" w:rsidRDefault="00EC4A44" w:rsidP="007928A2">
            <w:pPr>
              <w:pStyle w:val="TAC"/>
              <w:rPr>
                <w:sz w:val="16"/>
                <w:szCs w:val="16"/>
              </w:rPr>
            </w:pPr>
            <w:r>
              <w:rPr>
                <w:sz w:val="16"/>
                <w:szCs w:val="16"/>
              </w:rPr>
              <w:t>2019-09</w:t>
            </w:r>
          </w:p>
        </w:tc>
        <w:tc>
          <w:tcPr>
            <w:tcW w:w="940" w:type="dxa"/>
            <w:shd w:val="solid" w:color="FFFFFF" w:fill="auto"/>
          </w:tcPr>
          <w:p w14:paraId="51B873F8" w14:textId="77777777" w:rsidR="00EC4A44" w:rsidRDefault="00EC4A44" w:rsidP="007928A2">
            <w:pPr>
              <w:pStyle w:val="TAC"/>
              <w:rPr>
                <w:sz w:val="16"/>
                <w:szCs w:val="16"/>
              </w:rPr>
            </w:pPr>
            <w:r>
              <w:rPr>
                <w:sz w:val="16"/>
                <w:szCs w:val="16"/>
              </w:rPr>
              <w:t>CP-85</w:t>
            </w:r>
          </w:p>
        </w:tc>
        <w:tc>
          <w:tcPr>
            <w:tcW w:w="1127" w:type="dxa"/>
            <w:shd w:val="solid" w:color="FFFFFF" w:fill="auto"/>
          </w:tcPr>
          <w:p w14:paraId="2C45D2CD" w14:textId="77777777" w:rsidR="00EC4A44" w:rsidRPr="00FA56B7" w:rsidRDefault="00EC4A44" w:rsidP="007928A2">
            <w:pPr>
              <w:pStyle w:val="TAC"/>
              <w:rPr>
                <w:sz w:val="16"/>
                <w:szCs w:val="16"/>
              </w:rPr>
            </w:pPr>
            <w:r w:rsidRPr="00FA56B7">
              <w:rPr>
                <w:sz w:val="16"/>
                <w:szCs w:val="16"/>
              </w:rPr>
              <w:t>CP-192072</w:t>
            </w:r>
          </w:p>
        </w:tc>
        <w:tc>
          <w:tcPr>
            <w:tcW w:w="554" w:type="dxa"/>
            <w:shd w:val="solid" w:color="FFFFFF" w:fill="auto"/>
          </w:tcPr>
          <w:p w14:paraId="0DB4D6EC" w14:textId="77777777" w:rsidR="00EC4A44" w:rsidRDefault="00EC4A44" w:rsidP="007928A2">
            <w:pPr>
              <w:pStyle w:val="TAL"/>
              <w:rPr>
                <w:sz w:val="16"/>
                <w:szCs w:val="16"/>
              </w:rPr>
            </w:pPr>
            <w:r>
              <w:rPr>
                <w:sz w:val="16"/>
                <w:szCs w:val="16"/>
              </w:rPr>
              <w:t>0446</w:t>
            </w:r>
          </w:p>
        </w:tc>
        <w:tc>
          <w:tcPr>
            <w:tcW w:w="446" w:type="dxa"/>
            <w:shd w:val="solid" w:color="FFFFFF" w:fill="auto"/>
          </w:tcPr>
          <w:p w14:paraId="6DA5C40B" w14:textId="77777777" w:rsidR="00EC4A44" w:rsidRDefault="00EC4A44" w:rsidP="007928A2">
            <w:pPr>
              <w:pStyle w:val="TAR"/>
              <w:rPr>
                <w:sz w:val="16"/>
                <w:szCs w:val="16"/>
              </w:rPr>
            </w:pPr>
            <w:r>
              <w:rPr>
                <w:sz w:val="16"/>
                <w:szCs w:val="16"/>
              </w:rPr>
              <w:t>1</w:t>
            </w:r>
          </w:p>
        </w:tc>
        <w:tc>
          <w:tcPr>
            <w:tcW w:w="444" w:type="dxa"/>
            <w:shd w:val="solid" w:color="FFFFFF" w:fill="auto"/>
          </w:tcPr>
          <w:p w14:paraId="0B5ECF90" w14:textId="77777777" w:rsidR="00EC4A44" w:rsidRDefault="00EC4A44" w:rsidP="007928A2">
            <w:pPr>
              <w:pStyle w:val="TAC"/>
              <w:rPr>
                <w:sz w:val="16"/>
                <w:szCs w:val="16"/>
              </w:rPr>
            </w:pPr>
            <w:r>
              <w:rPr>
                <w:sz w:val="16"/>
                <w:szCs w:val="16"/>
              </w:rPr>
              <w:t>F</w:t>
            </w:r>
          </w:p>
        </w:tc>
        <w:tc>
          <w:tcPr>
            <w:tcW w:w="5085" w:type="dxa"/>
            <w:shd w:val="solid" w:color="FFFFFF" w:fill="auto"/>
          </w:tcPr>
          <w:p w14:paraId="4F4D7AA3" w14:textId="77777777" w:rsidR="00EC4A44" w:rsidRPr="00FA56B7" w:rsidRDefault="00EC4A44" w:rsidP="007928A2">
            <w:pPr>
              <w:pStyle w:val="TAL"/>
              <w:rPr>
                <w:sz w:val="16"/>
                <w:szCs w:val="16"/>
              </w:rPr>
            </w:pPr>
            <w:r w:rsidRPr="00FA56B7">
              <w:rPr>
                <w:sz w:val="16"/>
                <w:szCs w:val="16"/>
              </w:rPr>
              <w:t>Addition of unified access control configuration to the "list of subscriber data" for access to SNPNs</w:t>
            </w:r>
          </w:p>
        </w:tc>
        <w:tc>
          <w:tcPr>
            <w:tcW w:w="967" w:type="dxa"/>
            <w:shd w:val="solid" w:color="FFFFFF" w:fill="auto"/>
          </w:tcPr>
          <w:p w14:paraId="6A66A950" w14:textId="77777777" w:rsidR="00EC4A44" w:rsidRDefault="00EC4A44" w:rsidP="007928A2">
            <w:pPr>
              <w:pStyle w:val="TAC"/>
              <w:rPr>
                <w:sz w:val="16"/>
                <w:szCs w:val="16"/>
              </w:rPr>
            </w:pPr>
            <w:r w:rsidRPr="00B048ED">
              <w:rPr>
                <w:sz w:val="16"/>
                <w:szCs w:val="16"/>
              </w:rPr>
              <w:t>16.3.0</w:t>
            </w:r>
          </w:p>
        </w:tc>
      </w:tr>
      <w:tr w:rsidR="00EC4A44" w:rsidRPr="006B0D02" w14:paraId="053C91A7" w14:textId="77777777" w:rsidTr="00971E8F">
        <w:tc>
          <w:tcPr>
            <w:tcW w:w="835" w:type="dxa"/>
            <w:shd w:val="solid" w:color="FFFFFF" w:fill="auto"/>
          </w:tcPr>
          <w:p w14:paraId="1083D125" w14:textId="77777777" w:rsidR="00EC4A44" w:rsidRDefault="00EC4A44" w:rsidP="007928A2">
            <w:pPr>
              <w:pStyle w:val="TAC"/>
              <w:rPr>
                <w:sz w:val="16"/>
                <w:szCs w:val="16"/>
              </w:rPr>
            </w:pPr>
            <w:r>
              <w:rPr>
                <w:sz w:val="16"/>
                <w:szCs w:val="16"/>
              </w:rPr>
              <w:t>2019-09</w:t>
            </w:r>
          </w:p>
        </w:tc>
        <w:tc>
          <w:tcPr>
            <w:tcW w:w="940" w:type="dxa"/>
            <w:shd w:val="solid" w:color="FFFFFF" w:fill="auto"/>
          </w:tcPr>
          <w:p w14:paraId="2BFB2506" w14:textId="77777777" w:rsidR="00EC4A44" w:rsidRDefault="00EC4A44" w:rsidP="007928A2">
            <w:pPr>
              <w:pStyle w:val="TAC"/>
              <w:rPr>
                <w:sz w:val="16"/>
                <w:szCs w:val="16"/>
              </w:rPr>
            </w:pPr>
            <w:r>
              <w:rPr>
                <w:sz w:val="16"/>
                <w:szCs w:val="16"/>
              </w:rPr>
              <w:t>CP-85</w:t>
            </w:r>
          </w:p>
        </w:tc>
        <w:tc>
          <w:tcPr>
            <w:tcW w:w="1127" w:type="dxa"/>
            <w:shd w:val="solid" w:color="FFFFFF" w:fill="auto"/>
          </w:tcPr>
          <w:p w14:paraId="5CC833F1" w14:textId="77777777" w:rsidR="00EC4A44" w:rsidRPr="00FA56B7" w:rsidRDefault="00EC4A44" w:rsidP="007928A2">
            <w:pPr>
              <w:pStyle w:val="TAC"/>
              <w:rPr>
                <w:sz w:val="16"/>
                <w:szCs w:val="16"/>
              </w:rPr>
            </w:pPr>
            <w:r w:rsidRPr="00FA56B7">
              <w:rPr>
                <w:sz w:val="16"/>
                <w:szCs w:val="16"/>
              </w:rPr>
              <w:t>CP-192055</w:t>
            </w:r>
          </w:p>
        </w:tc>
        <w:tc>
          <w:tcPr>
            <w:tcW w:w="554" w:type="dxa"/>
            <w:shd w:val="solid" w:color="FFFFFF" w:fill="auto"/>
          </w:tcPr>
          <w:p w14:paraId="077D7973" w14:textId="77777777" w:rsidR="00EC4A44" w:rsidRDefault="00EC4A44" w:rsidP="007928A2">
            <w:pPr>
              <w:pStyle w:val="TAL"/>
              <w:rPr>
                <w:sz w:val="16"/>
                <w:szCs w:val="16"/>
              </w:rPr>
            </w:pPr>
            <w:r>
              <w:rPr>
                <w:sz w:val="16"/>
                <w:szCs w:val="16"/>
              </w:rPr>
              <w:t>0449</w:t>
            </w:r>
          </w:p>
        </w:tc>
        <w:tc>
          <w:tcPr>
            <w:tcW w:w="446" w:type="dxa"/>
            <w:shd w:val="solid" w:color="FFFFFF" w:fill="auto"/>
          </w:tcPr>
          <w:p w14:paraId="73A8DC88" w14:textId="77777777" w:rsidR="00EC4A44" w:rsidRDefault="00EC4A44" w:rsidP="007928A2">
            <w:pPr>
              <w:pStyle w:val="TAR"/>
              <w:rPr>
                <w:sz w:val="16"/>
                <w:szCs w:val="16"/>
              </w:rPr>
            </w:pPr>
            <w:r>
              <w:rPr>
                <w:sz w:val="16"/>
                <w:szCs w:val="16"/>
              </w:rPr>
              <w:t>1</w:t>
            </w:r>
          </w:p>
        </w:tc>
        <w:tc>
          <w:tcPr>
            <w:tcW w:w="444" w:type="dxa"/>
            <w:shd w:val="solid" w:color="FFFFFF" w:fill="auto"/>
          </w:tcPr>
          <w:p w14:paraId="3021509B" w14:textId="77777777" w:rsidR="00EC4A44" w:rsidRDefault="00EC4A44" w:rsidP="007928A2">
            <w:pPr>
              <w:pStyle w:val="TAC"/>
              <w:rPr>
                <w:sz w:val="16"/>
                <w:szCs w:val="16"/>
              </w:rPr>
            </w:pPr>
            <w:r>
              <w:rPr>
                <w:sz w:val="16"/>
                <w:szCs w:val="16"/>
              </w:rPr>
              <w:t>F</w:t>
            </w:r>
          </w:p>
        </w:tc>
        <w:tc>
          <w:tcPr>
            <w:tcW w:w="5085" w:type="dxa"/>
            <w:shd w:val="solid" w:color="FFFFFF" w:fill="auto"/>
          </w:tcPr>
          <w:p w14:paraId="091E2640" w14:textId="77777777" w:rsidR="00EC4A44" w:rsidRPr="00FA56B7" w:rsidRDefault="00EC4A44" w:rsidP="007928A2">
            <w:pPr>
              <w:pStyle w:val="TAL"/>
              <w:rPr>
                <w:sz w:val="16"/>
                <w:szCs w:val="16"/>
              </w:rPr>
            </w:pPr>
            <w:r w:rsidRPr="00FA56B7">
              <w:rPr>
                <w:sz w:val="16"/>
                <w:szCs w:val="16"/>
              </w:rPr>
              <w:t>OPLMN list handling</w:t>
            </w:r>
          </w:p>
        </w:tc>
        <w:tc>
          <w:tcPr>
            <w:tcW w:w="967" w:type="dxa"/>
            <w:shd w:val="solid" w:color="FFFFFF" w:fill="auto"/>
          </w:tcPr>
          <w:p w14:paraId="64AE13DA" w14:textId="77777777" w:rsidR="00EC4A44" w:rsidRDefault="00EC4A44" w:rsidP="007928A2">
            <w:pPr>
              <w:pStyle w:val="TAC"/>
              <w:rPr>
                <w:sz w:val="16"/>
                <w:szCs w:val="16"/>
              </w:rPr>
            </w:pPr>
            <w:r w:rsidRPr="00B048ED">
              <w:rPr>
                <w:sz w:val="16"/>
                <w:szCs w:val="16"/>
              </w:rPr>
              <w:t>16.3.0</w:t>
            </w:r>
          </w:p>
        </w:tc>
      </w:tr>
      <w:tr w:rsidR="00EC4A44" w:rsidRPr="006B0D02" w14:paraId="150203C1" w14:textId="77777777" w:rsidTr="00971E8F">
        <w:tc>
          <w:tcPr>
            <w:tcW w:w="835" w:type="dxa"/>
            <w:shd w:val="solid" w:color="FFFFFF" w:fill="auto"/>
          </w:tcPr>
          <w:p w14:paraId="7FAC6604" w14:textId="77777777" w:rsidR="00EC4A44" w:rsidRDefault="00EC4A44" w:rsidP="007928A2">
            <w:pPr>
              <w:pStyle w:val="TAC"/>
              <w:rPr>
                <w:sz w:val="16"/>
                <w:szCs w:val="16"/>
              </w:rPr>
            </w:pPr>
            <w:r>
              <w:rPr>
                <w:sz w:val="16"/>
                <w:szCs w:val="16"/>
              </w:rPr>
              <w:t>2019-12</w:t>
            </w:r>
          </w:p>
        </w:tc>
        <w:tc>
          <w:tcPr>
            <w:tcW w:w="940" w:type="dxa"/>
            <w:shd w:val="solid" w:color="FFFFFF" w:fill="auto"/>
          </w:tcPr>
          <w:p w14:paraId="13D2AA0E" w14:textId="77777777" w:rsidR="00EC4A44" w:rsidRDefault="00EC4A44" w:rsidP="007928A2">
            <w:pPr>
              <w:pStyle w:val="TAC"/>
              <w:rPr>
                <w:sz w:val="16"/>
                <w:szCs w:val="16"/>
              </w:rPr>
            </w:pPr>
            <w:r>
              <w:rPr>
                <w:sz w:val="16"/>
                <w:szCs w:val="16"/>
              </w:rPr>
              <w:t>CP-86</w:t>
            </w:r>
          </w:p>
        </w:tc>
        <w:tc>
          <w:tcPr>
            <w:tcW w:w="1127" w:type="dxa"/>
            <w:shd w:val="solid" w:color="FFFFFF" w:fill="auto"/>
          </w:tcPr>
          <w:p w14:paraId="13D2A5A5" w14:textId="77777777" w:rsidR="00EC4A44" w:rsidRPr="00FA56B7" w:rsidRDefault="00EC4A44" w:rsidP="007928A2">
            <w:pPr>
              <w:pStyle w:val="TAC"/>
              <w:rPr>
                <w:sz w:val="16"/>
                <w:szCs w:val="16"/>
              </w:rPr>
            </w:pPr>
            <w:r w:rsidRPr="00922DAA">
              <w:rPr>
                <w:sz w:val="16"/>
                <w:szCs w:val="16"/>
              </w:rPr>
              <w:t>CP-193092</w:t>
            </w:r>
          </w:p>
        </w:tc>
        <w:tc>
          <w:tcPr>
            <w:tcW w:w="554" w:type="dxa"/>
            <w:shd w:val="solid" w:color="FFFFFF" w:fill="auto"/>
          </w:tcPr>
          <w:p w14:paraId="13295428" w14:textId="77777777" w:rsidR="00EC4A44" w:rsidRDefault="00EC4A44" w:rsidP="007928A2">
            <w:pPr>
              <w:pStyle w:val="TAL"/>
              <w:rPr>
                <w:sz w:val="16"/>
                <w:szCs w:val="16"/>
              </w:rPr>
            </w:pPr>
            <w:r>
              <w:rPr>
                <w:sz w:val="16"/>
                <w:szCs w:val="16"/>
              </w:rPr>
              <w:t>0445</w:t>
            </w:r>
          </w:p>
        </w:tc>
        <w:tc>
          <w:tcPr>
            <w:tcW w:w="446" w:type="dxa"/>
            <w:shd w:val="solid" w:color="FFFFFF" w:fill="auto"/>
          </w:tcPr>
          <w:p w14:paraId="338E3243" w14:textId="77777777" w:rsidR="00EC4A44" w:rsidRDefault="00EC4A44" w:rsidP="007928A2">
            <w:pPr>
              <w:pStyle w:val="TAR"/>
              <w:rPr>
                <w:sz w:val="16"/>
                <w:szCs w:val="16"/>
              </w:rPr>
            </w:pPr>
            <w:r>
              <w:rPr>
                <w:sz w:val="16"/>
                <w:szCs w:val="16"/>
              </w:rPr>
              <w:t>2</w:t>
            </w:r>
          </w:p>
        </w:tc>
        <w:tc>
          <w:tcPr>
            <w:tcW w:w="444" w:type="dxa"/>
            <w:shd w:val="solid" w:color="FFFFFF" w:fill="auto"/>
          </w:tcPr>
          <w:p w14:paraId="712B02DD" w14:textId="77777777" w:rsidR="00EC4A44" w:rsidRDefault="00EC4A44" w:rsidP="007928A2">
            <w:pPr>
              <w:pStyle w:val="TAC"/>
              <w:rPr>
                <w:sz w:val="16"/>
                <w:szCs w:val="16"/>
              </w:rPr>
            </w:pPr>
            <w:r>
              <w:rPr>
                <w:sz w:val="16"/>
                <w:szCs w:val="16"/>
              </w:rPr>
              <w:t>F</w:t>
            </w:r>
          </w:p>
        </w:tc>
        <w:tc>
          <w:tcPr>
            <w:tcW w:w="5085" w:type="dxa"/>
            <w:shd w:val="solid" w:color="FFFFFF" w:fill="auto"/>
          </w:tcPr>
          <w:p w14:paraId="1A19BFEA" w14:textId="77777777" w:rsidR="00EC4A44" w:rsidRPr="00FA56B7" w:rsidRDefault="00EC4A44" w:rsidP="007928A2">
            <w:pPr>
              <w:pStyle w:val="TAL"/>
              <w:rPr>
                <w:sz w:val="16"/>
                <w:szCs w:val="16"/>
              </w:rPr>
            </w:pPr>
            <w:r w:rsidRPr="00922DAA">
              <w:rPr>
                <w:sz w:val="16"/>
                <w:szCs w:val="16"/>
              </w:rPr>
              <w:t>Clarification on sending of REGISTRATION COMPLETE message for SOR during registration</w:t>
            </w:r>
          </w:p>
        </w:tc>
        <w:tc>
          <w:tcPr>
            <w:tcW w:w="967" w:type="dxa"/>
            <w:shd w:val="solid" w:color="FFFFFF" w:fill="auto"/>
          </w:tcPr>
          <w:p w14:paraId="68E42F93" w14:textId="77777777" w:rsidR="00EC4A44" w:rsidRPr="00B048ED" w:rsidRDefault="00EC4A44" w:rsidP="007928A2">
            <w:pPr>
              <w:pStyle w:val="TAC"/>
              <w:rPr>
                <w:sz w:val="16"/>
                <w:szCs w:val="16"/>
              </w:rPr>
            </w:pPr>
            <w:r>
              <w:rPr>
                <w:sz w:val="16"/>
                <w:szCs w:val="16"/>
              </w:rPr>
              <w:t>16.4.0</w:t>
            </w:r>
          </w:p>
        </w:tc>
      </w:tr>
      <w:tr w:rsidR="00EC4A44" w:rsidRPr="006B0D02" w14:paraId="12FBBD83" w14:textId="77777777" w:rsidTr="00971E8F">
        <w:tc>
          <w:tcPr>
            <w:tcW w:w="835" w:type="dxa"/>
            <w:shd w:val="solid" w:color="FFFFFF" w:fill="auto"/>
          </w:tcPr>
          <w:p w14:paraId="0956C56E" w14:textId="77777777" w:rsidR="00EC4A44" w:rsidRDefault="00EC4A44" w:rsidP="007928A2">
            <w:pPr>
              <w:pStyle w:val="TAC"/>
              <w:rPr>
                <w:sz w:val="16"/>
                <w:szCs w:val="16"/>
              </w:rPr>
            </w:pPr>
            <w:r>
              <w:rPr>
                <w:sz w:val="16"/>
                <w:szCs w:val="16"/>
              </w:rPr>
              <w:t>2019-12</w:t>
            </w:r>
          </w:p>
        </w:tc>
        <w:tc>
          <w:tcPr>
            <w:tcW w:w="940" w:type="dxa"/>
            <w:shd w:val="solid" w:color="FFFFFF" w:fill="auto"/>
          </w:tcPr>
          <w:p w14:paraId="60E0B6EB" w14:textId="77777777" w:rsidR="00EC4A44" w:rsidRDefault="00EC4A44" w:rsidP="007928A2">
            <w:pPr>
              <w:pStyle w:val="TAC"/>
              <w:rPr>
                <w:sz w:val="16"/>
                <w:szCs w:val="16"/>
              </w:rPr>
            </w:pPr>
            <w:r>
              <w:rPr>
                <w:sz w:val="16"/>
                <w:szCs w:val="16"/>
              </w:rPr>
              <w:t>CP-86</w:t>
            </w:r>
          </w:p>
        </w:tc>
        <w:tc>
          <w:tcPr>
            <w:tcW w:w="1127" w:type="dxa"/>
            <w:shd w:val="solid" w:color="FFFFFF" w:fill="auto"/>
          </w:tcPr>
          <w:p w14:paraId="27D64AC9" w14:textId="77777777" w:rsidR="00EC4A44" w:rsidRPr="00FA56B7" w:rsidRDefault="00EC4A44" w:rsidP="007928A2">
            <w:pPr>
              <w:pStyle w:val="TAC"/>
              <w:rPr>
                <w:sz w:val="16"/>
                <w:szCs w:val="16"/>
              </w:rPr>
            </w:pPr>
            <w:r w:rsidRPr="00922DAA">
              <w:rPr>
                <w:sz w:val="16"/>
                <w:szCs w:val="16"/>
              </w:rPr>
              <w:t>CP-193092</w:t>
            </w:r>
          </w:p>
        </w:tc>
        <w:tc>
          <w:tcPr>
            <w:tcW w:w="554" w:type="dxa"/>
            <w:shd w:val="solid" w:color="FFFFFF" w:fill="auto"/>
          </w:tcPr>
          <w:p w14:paraId="62FFCCB2" w14:textId="77777777" w:rsidR="00EC4A44" w:rsidRDefault="00EC4A44" w:rsidP="007928A2">
            <w:pPr>
              <w:pStyle w:val="TAL"/>
              <w:rPr>
                <w:sz w:val="16"/>
                <w:szCs w:val="16"/>
              </w:rPr>
            </w:pPr>
            <w:r>
              <w:rPr>
                <w:sz w:val="16"/>
                <w:szCs w:val="16"/>
              </w:rPr>
              <w:t>0448</w:t>
            </w:r>
          </w:p>
        </w:tc>
        <w:tc>
          <w:tcPr>
            <w:tcW w:w="446" w:type="dxa"/>
            <w:shd w:val="solid" w:color="FFFFFF" w:fill="auto"/>
          </w:tcPr>
          <w:p w14:paraId="0A5CB40A" w14:textId="77777777" w:rsidR="00EC4A44" w:rsidRDefault="00EC4A44" w:rsidP="007928A2">
            <w:pPr>
              <w:pStyle w:val="TAR"/>
              <w:rPr>
                <w:sz w:val="16"/>
                <w:szCs w:val="16"/>
              </w:rPr>
            </w:pPr>
            <w:r>
              <w:rPr>
                <w:sz w:val="16"/>
                <w:szCs w:val="16"/>
              </w:rPr>
              <w:t>2</w:t>
            </w:r>
          </w:p>
        </w:tc>
        <w:tc>
          <w:tcPr>
            <w:tcW w:w="444" w:type="dxa"/>
            <w:shd w:val="solid" w:color="FFFFFF" w:fill="auto"/>
          </w:tcPr>
          <w:p w14:paraId="2173A246" w14:textId="77777777" w:rsidR="00EC4A44" w:rsidRDefault="00EC4A44" w:rsidP="007928A2">
            <w:pPr>
              <w:pStyle w:val="TAC"/>
              <w:rPr>
                <w:sz w:val="16"/>
                <w:szCs w:val="16"/>
              </w:rPr>
            </w:pPr>
            <w:r>
              <w:rPr>
                <w:sz w:val="16"/>
                <w:szCs w:val="16"/>
              </w:rPr>
              <w:t>F</w:t>
            </w:r>
          </w:p>
        </w:tc>
        <w:tc>
          <w:tcPr>
            <w:tcW w:w="5085" w:type="dxa"/>
            <w:shd w:val="solid" w:color="FFFFFF" w:fill="auto"/>
          </w:tcPr>
          <w:p w14:paraId="6C252B92" w14:textId="77777777" w:rsidR="00EC4A44" w:rsidRPr="00FA56B7" w:rsidRDefault="00EC4A44" w:rsidP="007928A2">
            <w:pPr>
              <w:pStyle w:val="TAL"/>
              <w:rPr>
                <w:sz w:val="16"/>
                <w:szCs w:val="16"/>
              </w:rPr>
            </w:pPr>
            <w:r w:rsidRPr="00922DAA">
              <w:rPr>
                <w:sz w:val="16"/>
                <w:szCs w:val="16"/>
              </w:rPr>
              <w:t>Periodic location registration for 5GS operation</w:t>
            </w:r>
          </w:p>
        </w:tc>
        <w:tc>
          <w:tcPr>
            <w:tcW w:w="967" w:type="dxa"/>
            <w:shd w:val="solid" w:color="FFFFFF" w:fill="auto"/>
          </w:tcPr>
          <w:p w14:paraId="69057F91" w14:textId="77777777" w:rsidR="00EC4A44" w:rsidRDefault="00EC4A44" w:rsidP="007928A2">
            <w:pPr>
              <w:pStyle w:val="TAC"/>
              <w:rPr>
                <w:sz w:val="16"/>
                <w:szCs w:val="16"/>
              </w:rPr>
            </w:pPr>
            <w:r w:rsidRPr="00B13384">
              <w:rPr>
                <w:sz w:val="16"/>
                <w:szCs w:val="16"/>
              </w:rPr>
              <w:t>16.4.0</w:t>
            </w:r>
          </w:p>
        </w:tc>
      </w:tr>
      <w:tr w:rsidR="00EC4A44" w:rsidRPr="006B0D02" w14:paraId="0659363E" w14:textId="77777777" w:rsidTr="00971E8F">
        <w:tc>
          <w:tcPr>
            <w:tcW w:w="835" w:type="dxa"/>
            <w:shd w:val="solid" w:color="FFFFFF" w:fill="auto"/>
          </w:tcPr>
          <w:p w14:paraId="5EA20A47" w14:textId="77777777" w:rsidR="00EC4A44" w:rsidRDefault="00EC4A44" w:rsidP="007928A2">
            <w:pPr>
              <w:pStyle w:val="TAC"/>
              <w:rPr>
                <w:sz w:val="16"/>
                <w:szCs w:val="16"/>
              </w:rPr>
            </w:pPr>
            <w:r>
              <w:rPr>
                <w:sz w:val="16"/>
                <w:szCs w:val="16"/>
              </w:rPr>
              <w:t>2019-12</w:t>
            </w:r>
          </w:p>
        </w:tc>
        <w:tc>
          <w:tcPr>
            <w:tcW w:w="940" w:type="dxa"/>
            <w:shd w:val="solid" w:color="FFFFFF" w:fill="auto"/>
          </w:tcPr>
          <w:p w14:paraId="09712EC5" w14:textId="77777777" w:rsidR="00EC4A44" w:rsidRDefault="00EC4A44" w:rsidP="007928A2">
            <w:pPr>
              <w:pStyle w:val="TAC"/>
              <w:rPr>
                <w:sz w:val="16"/>
                <w:szCs w:val="16"/>
              </w:rPr>
            </w:pPr>
            <w:r>
              <w:rPr>
                <w:sz w:val="16"/>
                <w:szCs w:val="16"/>
              </w:rPr>
              <w:t>CP-86</w:t>
            </w:r>
          </w:p>
        </w:tc>
        <w:tc>
          <w:tcPr>
            <w:tcW w:w="1127" w:type="dxa"/>
            <w:shd w:val="solid" w:color="FFFFFF" w:fill="auto"/>
          </w:tcPr>
          <w:p w14:paraId="561C0166" w14:textId="77777777" w:rsidR="00EC4A44" w:rsidRPr="00922DAA" w:rsidRDefault="00EC4A44" w:rsidP="007928A2">
            <w:pPr>
              <w:pStyle w:val="TAC"/>
              <w:rPr>
                <w:sz w:val="16"/>
                <w:szCs w:val="16"/>
              </w:rPr>
            </w:pPr>
            <w:r w:rsidRPr="00922DAA">
              <w:rPr>
                <w:sz w:val="16"/>
                <w:szCs w:val="16"/>
              </w:rPr>
              <w:t>CP-193112</w:t>
            </w:r>
          </w:p>
        </w:tc>
        <w:tc>
          <w:tcPr>
            <w:tcW w:w="554" w:type="dxa"/>
            <w:shd w:val="solid" w:color="FFFFFF" w:fill="auto"/>
          </w:tcPr>
          <w:p w14:paraId="0B6E8AFD" w14:textId="77777777" w:rsidR="00EC4A44" w:rsidRDefault="00EC4A44" w:rsidP="007928A2">
            <w:pPr>
              <w:pStyle w:val="TAL"/>
              <w:rPr>
                <w:sz w:val="16"/>
                <w:szCs w:val="16"/>
              </w:rPr>
            </w:pPr>
            <w:r>
              <w:rPr>
                <w:sz w:val="16"/>
                <w:szCs w:val="16"/>
              </w:rPr>
              <w:t>0451</w:t>
            </w:r>
          </w:p>
        </w:tc>
        <w:tc>
          <w:tcPr>
            <w:tcW w:w="446" w:type="dxa"/>
            <w:shd w:val="solid" w:color="FFFFFF" w:fill="auto"/>
          </w:tcPr>
          <w:p w14:paraId="2AD6B2BA" w14:textId="77777777" w:rsidR="00EC4A44" w:rsidRDefault="00EC4A44" w:rsidP="007928A2">
            <w:pPr>
              <w:pStyle w:val="TAR"/>
              <w:rPr>
                <w:sz w:val="16"/>
                <w:szCs w:val="16"/>
              </w:rPr>
            </w:pPr>
            <w:r>
              <w:rPr>
                <w:sz w:val="16"/>
                <w:szCs w:val="16"/>
              </w:rPr>
              <w:t>3</w:t>
            </w:r>
          </w:p>
        </w:tc>
        <w:tc>
          <w:tcPr>
            <w:tcW w:w="444" w:type="dxa"/>
            <w:shd w:val="solid" w:color="FFFFFF" w:fill="auto"/>
          </w:tcPr>
          <w:p w14:paraId="0993407F" w14:textId="77777777" w:rsidR="00EC4A44" w:rsidRDefault="00EC4A44" w:rsidP="007928A2">
            <w:pPr>
              <w:pStyle w:val="TAC"/>
              <w:rPr>
                <w:sz w:val="16"/>
                <w:szCs w:val="16"/>
              </w:rPr>
            </w:pPr>
            <w:r>
              <w:rPr>
                <w:sz w:val="16"/>
                <w:szCs w:val="16"/>
              </w:rPr>
              <w:t>B</w:t>
            </w:r>
          </w:p>
        </w:tc>
        <w:tc>
          <w:tcPr>
            <w:tcW w:w="5085" w:type="dxa"/>
            <w:shd w:val="solid" w:color="FFFFFF" w:fill="auto"/>
          </w:tcPr>
          <w:p w14:paraId="711E0114" w14:textId="77777777" w:rsidR="00EC4A44" w:rsidRPr="00922DAA" w:rsidRDefault="00000000" w:rsidP="007928A2">
            <w:pPr>
              <w:pStyle w:val="TAL"/>
              <w:rPr>
                <w:sz w:val="16"/>
                <w:szCs w:val="16"/>
              </w:rPr>
            </w:pPr>
            <w:fldSimple w:instr=" DOCPROPERTY  CrTitle  \* MERGEFORMAT ">
              <w:r w:rsidR="00EC4A44">
                <w:t>RLOS conditions for LR</w:t>
              </w:r>
            </w:fldSimple>
          </w:p>
        </w:tc>
        <w:tc>
          <w:tcPr>
            <w:tcW w:w="967" w:type="dxa"/>
            <w:shd w:val="solid" w:color="FFFFFF" w:fill="auto"/>
          </w:tcPr>
          <w:p w14:paraId="271C5E45" w14:textId="77777777" w:rsidR="00EC4A44" w:rsidRDefault="00EC4A44" w:rsidP="007928A2">
            <w:pPr>
              <w:pStyle w:val="TAC"/>
              <w:rPr>
                <w:sz w:val="16"/>
                <w:szCs w:val="16"/>
              </w:rPr>
            </w:pPr>
            <w:r w:rsidRPr="00B13384">
              <w:rPr>
                <w:sz w:val="16"/>
                <w:szCs w:val="16"/>
              </w:rPr>
              <w:t>16.4.0</w:t>
            </w:r>
          </w:p>
        </w:tc>
      </w:tr>
      <w:tr w:rsidR="00EC4A44" w:rsidRPr="006B0D02" w14:paraId="52F744AD" w14:textId="77777777" w:rsidTr="00971E8F">
        <w:tc>
          <w:tcPr>
            <w:tcW w:w="835" w:type="dxa"/>
            <w:shd w:val="solid" w:color="FFFFFF" w:fill="auto"/>
          </w:tcPr>
          <w:p w14:paraId="27828C57" w14:textId="77777777" w:rsidR="00EC4A44" w:rsidRDefault="00EC4A44" w:rsidP="007928A2">
            <w:pPr>
              <w:pStyle w:val="TAC"/>
              <w:rPr>
                <w:sz w:val="16"/>
                <w:szCs w:val="16"/>
              </w:rPr>
            </w:pPr>
            <w:r>
              <w:rPr>
                <w:sz w:val="16"/>
                <w:szCs w:val="16"/>
              </w:rPr>
              <w:t>2019-12</w:t>
            </w:r>
          </w:p>
        </w:tc>
        <w:tc>
          <w:tcPr>
            <w:tcW w:w="940" w:type="dxa"/>
            <w:shd w:val="solid" w:color="FFFFFF" w:fill="auto"/>
          </w:tcPr>
          <w:p w14:paraId="564EB8B3" w14:textId="77777777" w:rsidR="00EC4A44" w:rsidRDefault="00EC4A44" w:rsidP="007928A2">
            <w:pPr>
              <w:pStyle w:val="TAC"/>
              <w:rPr>
                <w:sz w:val="16"/>
                <w:szCs w:val="16"/>
              </w:rPr>
            </w:pPr>
            <w:r>
              <w:rPr>
                <w:sz w:val="16"/>
                <w:szCs w:val="16"/>
              </w:rPr>
              <w:t>CP-86</w:t>
            </w:r>
          </w:p>
        </w:tc>
        <w:tc>
          <w:tcPr>
            <w:tcW w:w="1127" w:type="dxa"/>
            <w:shd w:val="solid" w:color="FFFFFF" w:fill="auto"/>
          </w:tcPr>
          <w:p w14:paraId="251095BA" w14:textId="77777777" w:rsidR="00EC4A44" w:rsidRPr="00922DAA" w:rsidRDefault="00EC4A44" w:rsidP="007928A2">
            <w:pPr>
              <w:pStyle w:val="TAC"/>
              <w:rPr>
                <w:sz w:val="16"/>
                <w:szCs w:val="16"/>
              </w:rPr>
            </w:pPr>
            <w:r w:rsidRPr="0030378F">
              <w:rPr>
                <w:sz w:val="16"/>
                <w:szCs w:val="16"/>
              </w:rPr>
              <w:t>CP-193117</w:t>
            </w:r>
          </w:p>
        </w:tc>
        <w:tc>
          <w:tcPr>
            <w:tcW w:w="554" w:type="dxa"/>
            <w:shd w:val="solid" w:color="FFFFFF" w:fill="auto"/>
          </w:tcPr>
          <w:p w14:paraId="084CCD3A" w14:textId="77777777" w:rsidR="00EC4A44" w:rsidRDefault="00EC4A44" w:rsidP="007928A2">
            <w:pPr>
              <w:pStyle w:val="TAL"/>
              <w:rPr>
                <w:sz w:val="16"/>
                <w:szCs w:val="16"/>
              </w:rPr>
            </w:pPr>
            <w:r>
              <w:rPr>
                <w:sz w:val="16"/>
                <w:szCs w:val="16"/>
              </w:rPr>
              <w:t>0453</w:t>
            </w:r>
          </w:p>
        </w:tc>
        <w:tc>
          <w:tcPr>
            <w:tcW w:w="446" w:type="dxa"/>
            <w:shd w:val="solid" w:color="FFFFFF" w:fill="auto"/>
          </w:tcPr>
          <w:p w14:paraId="0569D695" w14:textId="77777777" w:rsidR="00EC4A44" w:rsidRDefault="00EC4A44" w:rsidP="007928A2">
            <w:pPr>
              <w:pStyle w:val="TAR"/>
              <w:rPr>
                <w:sz w:val="16"/>
                <w:szCs w:val="16"/>
              </w:rPr>
            </w:pPr>
            <w:r>
              <w:rPr>
                <w:sz w:val="16"/>
                <w:szCs w:val="16"/>
              </w:rPr>
              <w:t>1</w:t>
            </w:r>
          </w:p>
        </w:tc>
        <w:tc>
          <w:tcPr>
            <w:tcW w:w="444" w:type="dxa"/>
            <w:shd w:val="solid" w:color="FFFFFF" w:fill="auto"/>
          </w:tcPr>
          <w:p w14:paraId="4859C18F" w14:textId="77777777" w:rsidR="00EC4A44" w:rsidRDefault="00EC4A44" w:rsidP="007928A2">
            <w:pPr>
              <w:pStyle w:val="TAC"/>
              <w:rPr>
                <w:sz w:val="16"/>
                <w:szCs w:val="16"/>
              </w:rPr>
            </w:pPr>
            <w:r>
              <w:rPr>
                <w:sz w:val="16"/>
                <w:szCs w:val="16"/>
              </w:rPr>
              <w:t>F</w:t>
            </w:r>
          </w:p>
        </w:tc>
        <w:tc>
          <w:tcPr>
            <w:tcW w:w="5085" w:type="dxa"/>
            <w:shd w:val="solid" w:color="FFFFFF" w:fill="auto"/>
          </w:tcPr>
          <w:p w14:paraId="366363F7" w14:textId="77777777" w:rsidR="00EC4A44" w:rsidRDefault="00EC4A44" w:rsidP="007928A2">
            <w:pPr>
              <w:pStyle w:val="TAL"/>
            </w:pPr>
            <w:r w:rsidRPr="0030378F">
              <w:t>SNPN and credentials of AKA based authentication</w:t>
            </w:r>
          </w:p>
        </w:tc>
        <w:tc>
          <w:tcPr>
            <w:tcW w:w="967" w:type="dxa"/>
            <w:shd w:val="solid" w:color="FFFFFF" w:fill="auto"/>
          </w:tcPr>
          <w:p w14:paraId="1DFECC7B" w14:textId="77777777" w:rsidR="00EC4A44" w:rsidRDefault="00EC4A44" w:rsidP="007928A2">
            <w:pPr>
              <w:pStyle w:val="TAC"/>
              <w:rPr>
                <w:sz w:val="16"/>
                <w:szCs w:val="16"/>
              </w:rPr>
            </w:pPr>
            <w:r w:rsidRPr="00B13384">
              <w:rPr>
                <w:sz w:val="16"/>
                <w:szCs w:val="16"/>
              </w:rPr>
              <w:t>16.4.0</w:t>
            </w:r>
          </w:p>
        </w:tc>
      </w:tr>
      <w:tr w:rsidR="00EC4A44" w:rsidRPr="006B0D02" w14:paraId="1AB31003" w14:textId="77777777" w:rsidTr="00971E8F">
        <w:tc>
          <w:tcPr>
            <w:tcW w:w="835" w:type="dxa"/>
            <w:shd w:val="solid" w:color="FFFFFF" w:fill="auto"/>
          </w:tcPr>
          <w:p w14:paraId="73129150" w14:textId="77777777" w:rsidR="00EC4A44" w:rsidRDefault="00EC4A44" w:rsidP="007928A2">
            <w:pPr>
              <w:pStyle w:val="TAC"/>
              <w:rPr>
                <w:sz w:val="16"/>
                <w:szCs w:val="16"/>
              </w:rPr>
            </w:pPr>
            <w:r>
              <w:rPr>
                <w:sz w:val="16"/>
                <w:szCs w:val="16"/>
              </w:rPr>
              <w:t>2019-12</w:t>
            </w:r>
          </w:p>
        </w:tc>
        <w:tc>
          <w:tcPr>
            <w:tcW w:w="940" w:type="dxa"/>
            <w:shd w:val="solid" w:color="FFFFFF" w:fill="auto"/>
          </w:tcPr>
          <w:p w14:paraId="2A5D9C8E" w14:textId="77777777" w:rsidR="00EC4A44" w:rsidRDefault="00EC4A44" w:rsidP="007928A2">
            <w:pPr>
              <w:pStyle w:val="TAC"/>
              <w:rPr>
                <w:sz w:val="16"/>
                <w:szCs w:val="16"/>
              </w:rPr>
            </w:pPr>
            <w:r>
              <w:rPr>
                <w:sz w:val="16"/>
                <w:szCs w:val="16"/>
              </w:rPr>
              <w:t>CP-86</w:t>
            </w:r>
          </w:p>
        </w:tc>
        <w:tc>
          <w:tcPr>
            <w:tcW w:w="1127" w:type="dxa"/>
            <w:shd w:val="solid" w:color="FFFFFF" w:fill="auto"/>
          </w:tcPr>
          <w:p w14:paraId="644BBC0A" w14:textId="77777777" w:rsidR="00EC4A44" w:rsidRPr="0030378F" w:rsidRDefault="00EC4A44" w:rsidP="007928A2">
            <w:pPr>
              <w:pStyle w:val="TAC"/>
              <w:rPr>
                <w:sz w:val="16"/>
                <w:szCs w:val="16"/>
              </w:rPr>
            </w:pPr>
            <w:r w:rsidRPr="0030378F">
              <w:rPr>
                <w:sz w:val="16"/>
                <w:szCs w:val="16"/>
              </w:rPr>
              <w:t>CP-193117</w:t>
            </w:r>
          </w:p>
        </w:tc>
        <w:tc>
          <w:tcPr>
            <w:tcW w:w="554" w:type="dxa"/>
            <w:shd w:val="solid" w:color="FFFFFF" w:fill="auto"/>
          </w:tcPr>
          <w:p w14:paraId="4879BE46" w14:textId="77777777" w:rsidR="00EC4A44" w:rsidRDefault="00EC4A44" w:rsidP="007928A2">
            <w:pPr>
              <w:pStyle w:val="TAL"/>
              <w:rPr>
                <w:sz w:val="16"/>
                <w:szCs w:val="16"/>
              </w:rPr>
            </w:pPr>
            <w:r>
              <w:rPr>
                <w:sz w:val="16"/>
                <w:szCs w:val="16"/>
              </w:rPr>
              <w:t>0454</w:t>
            </w:r>
          </w:p>
        </w:tc>
        <w:tc>
          <w:tcPr>
            <w:tcW w:w="446" w:type="dxa"/>
            <w:shd w:val="solid" w:color="FFFFFF" w:fill="auto"/>
          </w:tcPr>
          <w:p w14:paraId="018559D3" w14:textId="77777777" w:rsidR="00EC4A44" w:rsidRDefault="00EC4A44" w:rsidP="007928A2">
            <w:pPr>
              <w:pStyle w:val="TAR"/>
              <w:rPr>
                <w:sz w:val="16"/>
                <w:szCs w:val="16"/>
              </w:rPr>
            </w:pPr>
            <w:r>
              <w:rPr>
                <w:sz w:val="16"/>
                <w:szCs w:val="16"/>
              </w:rPr>
              <w:t>1</w:t>
            </w:r>
          </w:p>
        </w:tc>
        <w:tc>
          <w:tcPr>
            <w:tcW w:w="444" w:type="dxa"/>
            <w:shd w:val="solid" w:color="FFFFFF" w:fill="auto"/>
          </w:tcPr>
          <w:p w14:paraId="73D3B7AF" w14:textId="77777777" w:rsidR="00EC4A44" w:rsidRDefault="00EC4A44" w:rsidP="007928A2">
            <w:pPr>
              <w:pStyle w:val="TAC"/>
              <w:rPr>
                <w:sz w:val="16"/>
                <w:szCs w:val="16"/>
              </w:rPr>
            </w:pPr>
            <w:r>
              <w:rPr>
                <w:sz w:val="16"/>
                <w:szCs w:val="16"/>
              </w:rPr>
              <w:t>F</w:t>
            </w:r>
          </w:p>
        </w:tc>
        <w:tc>
          <w:tcPr>
            <w:tcW w:w="5085" w:type="dxa"/>
            <w:shd w:val="solid" w:color="FFFFFF" w:fill="auto"/>
          </w:tcPr>
          <w:p w14:paraId="1C3AB215" w14:textId="77777777" w:rsidR="00EC4A44" w:rsidRPr="0030378F" w:rsidRDefault="00EC4A44" w:rsidP="007928A2">
            <w:pPr>
              <w:pStyle w:val="TAL"/>
            </w:pPr>
            <w:r w:rsidRPr="0030378F">
              <w:t>"5GS forbidden tracking areas for roaming" and MS operating in SNPN access mode</w:t>
            </w:r>
          </w:p>
        </w:tc>
        <w:tc>
          <w:tcPr>
            <w:tcW w:w="967" w:type="dxa"/>
            <w:shd w:val="solid" w:color="FFFFFF" w:fill="auto"/>
          </w:tcPr>
          <w:p w14:paraId="12CE983D" w14:textId="77777777" w:rsidR="00EC4A44" w:rsidRDefault="00EC4A44" w:rsidP="007928A2">
            <w:pPr>
              <w:pStyle w:val="TAC"/>
              <w:rPr>
                <w:sz w:val="16"/>
                <w:szCs w:val="16"/>
              </w:rPr>
            </w:pPr>
            <w:r w:rsidRPr="00B13384">
              <w:rPr>
                <w:sz w:val="16"/>
                <w:szCs w:val="16"/>
              </w:rPr>
              <w:t>16.4.0</w:t>
            </w:r>
          </w:p>
        </w:tc>
      </w:tr>
      <w:tr w:rsidR="00EC4A44" w:rsidRPr="006B0D02" w14:paraId="393A78D9" w14:textId="77777777" w:rsidTr="00971E8F">
        <w:tc>
          <w:tcPr>
            <w:tcW w:w="835" w:type="dxa"/>
            <w:shd w:val="solid" w:color="FFFFFF" w:fill="auto"/>
          </w:tcPr>
          <w:p w14:paraId="627A113D" w14:textId="77777777" w:rsidR="00EC4A44" w:rsidRDefault="00EC4A44" w:rsidP="007928A2">
            <w:pPr>
              <w:pStyle w:val="TAC"/>
              <w:rPr>
                <w:sz w:val="16"/>
                <w:szCs w:val="16"/>
              </w:rPr>
            </w:pPr>
            <w:r>
              <w:rPr>
                <w:sz w:val="16"/>
                <w:szCs w:val="16"/>
              </w:rPr>
              <w:t>2019-12</w:t>
            </w:r>
          </w:p>
        </w:tc>
        <w:tc>
          <w:tcPr>
            <w:tcW w:w="940" w:type="dxa"/>
            <w:shd w:val="solid" w:color="FFFFFF" w:fill="auto"/>
          </w:tcPr>
          <w:p w14:paraId="7FF43C4E" w14:textId="77777777" w:rsidR="00EC4A44" w:rsidRDefault="00EC4A44" w:rsidP="007928A2">
            <w:pPr>
              <w:pStyle w:val="TAC"/>
              <w:rPr>
                <w:sz w:val="16"/>
                <w:szCs w:val="16"/>
              </w:rPr>
            </w:pPr>
            <w:r>
              <w:rPr>
                <w:sz w:val="16"/>
                <w:szCs w:val="16"/>
              </w:rPr>
              <w:t>CP-86</w:t>
            </w:r>
          </w:p>
        </w:tc>
        <w:tc>
          <w:tcPr>
            <w:tcW w:w="1127" w:type="dxa"/>
            <w:shd w:val="solid" w:color="FFFFFF" w:fill="auto"/>
          </w:tcPr>
          <w:p w14:paraId="57BA72CC" w14:textId="77777777" w:rsidR="00EC4A44" w:rsidRPr="0030378F" w:rsidRDefault="00EC4A44" w:rsidP="007928A2">
            <w:pPr>
              <w:pStyle w:val="TAC"/>
              <w:rPr>
                <w:sz w:val="16"/>
                <w:szCs w:val="16"/>
              </w:rPr>
            </w:pPr>
            <w:r w:rsidRPr="000307F2">
              <w:rPr>
                <w:sz w:val="16"/>
                <w:szCs w:val="16"/>
              </w:rPr>
              <w:t>CP-193092</w:t>
            </w:r>
          </w:p>
        </w:tc>
        <w:tc>
          <w:tcPr>
            <w:tcW w:w="554" w:type="dxa"/>
            <w:shd w:val="solid" w:color="FFFFFF" w:fill="auto"/>
          </w:tcPr>
          <w:p w14:paraId="26D2DCB2" w14:textId="77777777" w:rsidR="00EC4A44" w:rsidRDefault="00EC4A44" w:rsidP="007928A2">
            <w:pPr>
              <w:pStyle w:val="TAL"/>
              <w:rPr>
                <w:sz w:val="16"/>
                <w:szCs w:val="16"/>
              </w:rPr>
            </w:pPr>
            <w:r>
              <w:rPr>
                <w:sz w:val="16"/>
                <w:szCs w:val="16"/>
              </w:rPr>
              <w:t>0455</w:t>
            </w:r>
          </w:p>
        </w:tc>
        <w:tc>
          <w:tcPr>
            <w:tcW w:w="446" w:type="dxa"/>
            <w:shd w:val="solid" w:color="FFFFFF" w:fill="auto"/>
          </w:tcPr>
          <w:p w14:paraId="02695150" w14:textId="77777777" w:rsidR="00EC4A44" w:rsidRDefault="00EC4A44" w:rsidP="007928A2">
            <w:pPr>
              <w:pStyle w:val="TAR"/>
              <w:rPr>
                <w:sz w:val="16"/>
                <w:szCs w:val="16"/>
              </w:rPr>
            </w:pPr>
          </w:p>
        </w:tc>
        <w:tc>
          <w:tcPr>
            <w:tcW w:w="444" w:type="dxa"/>
            <w:shd w:val="solid" w:color="FFFFFF" w:fill="auto"/>
          </w:tcPr>
          <w:p w14:paraId="1D6129D4" w14:textId="77777777" w:rsidR="00EC4A44" w:rsidRDefault="00EC4A44" w:rsidP="007928A2">
            <w:pPr>
              <w:pStyle w:val="TAC"/>
              <w:rPr>
                <w:sz w:val="16"/>
                <w:szCs w:val="16"/>
              </w:rPr>
            </w:pPr>
            <w:r>
              <w:rPr>
                <w:sz w:val="16"/>
                <w:szCs w:val="16"/>
              </w:rPr>
              <w:t>F</w:t>
            </w:r>
          </w:p>
        </w:tc>
        <w:tc>
          <w:tcPr>
            <w:tcW w:w="5085" w:type="dxa"/>
            <w:shd w:val="solid" w:color="FFFFFF" w:fill="auto"/>
          </w:tcPr>
          <w:p w14:paraId="338E7399" w14:textId="77777777" w:rsidR="00EC4A44" w:rsidRPr="0030378F" w:rsidRDefault="00EC4A44" w:rsidP="007928A2">
            <w:pPr>
              <w:pStyle w:val="TAL"/>
            </w:pPr>
            <w:r w:rsidRPr="000307F2">
              <w:t>Forbidden PLMNs related updates</w:t>
            </w:r>
          </w:p>
        </w:tc>
        <w:tc>
          <w:tcPr>
            <w:tcW w:w="967" w:type="dxa"/>
            <w:shd w:val="solid" w:color="FFFFFF" w:fill="auto"/>
          </w:tcPr>
          <w:p w14:paraId="7AF58D4B" w14:textId="77777777" w:rsidR="00EC4A44" w:rsidRDefault="00EC4A44" w:rsidP="007928A2">
            <w:pPr>
              <w:pStyle w:val="TAC"/>
              <w:rPr>
                <w:sz w:val="16"/>
                <w:szCs w:val="16"/>
              </w:rPr>
            </w:pPr>
            <w:r w:rsidRPr="00B13384">
              <w:rPr>
                <w:sz w:val="16"/>
                <w:szCs w:val="16"/>
              </w:rPr>
              <w:t>16.4.0</w:t>
            </w:r>
          </w:p>
        </w:tc>
      </w:tr>
      <w:tr w:rsidR="00EC4A44" w:rsidRPr="006B0D02" w14:paraId="7205E7D6" w14:textId="77777777" w:rsidTr="00971E8F">
        <w:tc>
          <w:tcPr>
            <w:tcW w:w="835" w:type="dxa"/>
            <w:shd w:val="solid" w:color="FFFFFF" w:fill="auto"/>
          </w:tcPr>
          <w:p w14:paraId="133AE764" w14:textId="77777777" w:rsidR="00EC4A44" w:rsidRDefault="00EC4A44" w:rsidP="007928A2">
            <w:pPr>
              <w:pStyle w:val="TAC"/>
              <w:rPr>
                <w:sz w:val="16"/>
                <w:szCs w:val="16"/>
              </w:rPr>
            </w:pPr>
            <w:r>
              <w:rPr>
                <w:sz w:val="16"/>
                <w:szCs w:val="16"/>
              </w:rPr>
              <w:t>2019-12</w:t>
            </w:r>
          </w:p>
        </w:tc>
        <w:tc>
          <w:tcPr>
            <w:tcW w:w="940" w:type="dxa"/>
            <w:shd w:val="solid" w:color="FFFFFF" w:fill="auto"/>
          </w:tcPr>
          <w:p w14:paraId="55CB908A" w14:textId="77777777" w:rsidR="00EC4A44" w:rsidRDefault="00EC4A44" w:rsidP="007928A2">
            <w:pPr>
              <w:pStyle w:val="TAC"/>
              <w:rPr>
                <w:sz w:val="16"/>
                <w:szCs w:val="16"/>
              </w:rPr>
            </w:pPr>
            <w:r>
              <w:rPr>
                <w:sz w:val="16"/>
                <w:szCs w:val="16"/>
              </w:rPr>
              <w:t>CP-86</w:t>
            </w:r>
          </w:p>
        </w:tc>
        <w:tc>
          <w:tcPr>
            <w:tcW w:w="1127" w:type="dxa"/>
            <w:shd w:val="solid" w:color="FFFFFF" w:fill="auto"/>
          </w:tcPr>
          <w:p w14:paraId="7D74D439" w14:textId="77777777" w:rsidR="00EC4A44" w:rsidRPr="000307F2" w:rsidRDefault="00EC4A44" w:rsidP="007928A2">
            <w:pPr>
              <w:pStyle w:val="TAC"/>
              <w:rPr>
                <w:sz w:val="16"/>
                <w:szCs w:val="16"/>
              </w:rPr>
            </w:pPr>
            <w:r w:rsidRPr="00DE2A4F">
              <w:rPr>
                <w:sz w:val="16"/>
                <w:szCs w:val="16"/>
              </w:rPr>
              <w:t>CP-193092</w:t>
            </w:r>
          </w:p>
        </w:tc>
        <w:tc>
          <w:tcPr>
            <w:tcW w:w="554" w:type="dxa"/>
            <w:shd w:val="solid" w:color="FFFFFF" w:fill="auto"/>
          </w:tcPr>
          <w:p w14:paraId="05FE8399" w14:textId="77777777" w:rsidR="00EC4A44" w:rsidRDefault="00EC4A44" w:rsidP="007928A2">
            <w:pPr>
              <w:pStyle w:val="TAL"/>
              <w:rPr>
                <w:sz w:val="16"/>
                <w:szCs w:val="16"/>
              </w:rPr>
            </w:pPr>
            <w:r>
              <w:rPr>
                <w:sz w:val="16"/>
                <w:szCs w:val="16"/>
              </w:rPr>
              <w:t>0456</w:t>
            </w:r>
          </w:p>
        </w:tc>
        <w:tc>
          <w:tcPr>
            <w:tcW w:w="446" w:type="dxa"/>
            <w:shd w:val="solid" w:color="FFFFFF" w:fill="auto"/>
          </w:tcPr>
          <w:p w14:paraId="100B45D9" w14:textId="77777777" w:rsidR="00EC4A44" w:rsidRDefault="00EC4A44" w:rsidP="007928A2">
            <w:pPr>
              <w:pStyle w:val="TAR"/>
              <w:rPr>
                <w:sz w:val="16"/>
                <w:szCs w:val="16"/>
              </w:rPr>
            </w:pPr>
          </w:p>
        </w:tc>
        <w:tc>
          <w:tcPr>
            <w:tcW w:w="444" w:type="dxa"/>
            <w:shd w:val="solid" w:color="FFFFFF" w:fill="auto"/>
          </w:tcPr>
          <w:p w14:paraId="1B835154" w14:textId="77777777" w:rsidR="00EC4A44" w:rsidRDefault="00EC4A44" w:rsidP="007928A2">
            <w:pPr>
              <w:pStyle w:val="TAC"/>
              <w:rPr>
                <w:sz w:val="16"/>
                <w:szCs w:val="16"/>
              </w:rPr>
            </w:pPr>
            <w:r>
              <w:rPr>
                <w:sz w:val="16"/>
                <w:szCs w:val="16"/>
              </w:rPr>
              <w:t>F</w:t>
            </w:r>
          </w:p>
        </w:tc>
        <w:tc>
          <w:tcPr>
            <w:tcW w:w="5085" w:type="dxa"/>
            <w:shd w:val="solid" w:color="FFFFFF" w:fill="auto"/>
          </w:tcPr>
          <w:p w14:paraId="17D3BF89" w14:textId="77777777" w:rsidR="00EC4A44" w:rsidRPr="000307F2" w:rsidRDefault="00EC4A44" w:rsidP="007928A2">
            <w:pPr>
              <w:pStyle w:val="TAL"/>
            </w:pPr>
            <w:r w:rsidRPr="00DE2A4F">
              <w:t>Corrections to SOR procedures</w:t>
            </w:r>
          </w:p>
        </w:tc>
        <w:tc>
          <w:tcPr>
            <w:tcW w:w="967" w:type="dxa"/>
            <w:shd w:val="solid" w:color="FFFFFF" w:fill="auto"/>
          </w:tcPr>
          <w:p w14:paraId="3167B134" w14:textId="77777777" w:rsidR="00EC4A44" w:rsidRDefault="00EC4A44" w:rsidP="007928A2">
            <w:pPr>
              <w:pStyle w:val="TAC"/>
              <w:rPr>
                <w:sz w:val="16"/>
                <w:szCs w:val="16"/>
              </w:rPr>
            </w:pPr>
            <w:r w:rsidRPr="00B13384">
              <w:rPr>
                <w:sz w:val="16"/>
                <w:szCs w:val="16"/>
              </w:rPr>
              <w:t>16.4.0</w:t>
            </w:r>
          </w:p>
        </w:tc>
      </w:tr>
      <w:tr w:rsidR="00EC4A44" w:rsidRPr="006B0D02" w14:paraId="42237E53" w14:textId="77777777" w:rsidTr="00971E8F">
        <w:tc>
          <w:tcPr>
            <w:tcW w:w="835" w:type="dxa"/>
            <w:shd w:val="solid" w:color="FFFFFF" w:fill="auto"/>
          </w:tcPr>
          <w:p w14:paraId="679BF5AD" w14:textId="77777777" w:rsidR="00EC4A44" w:rsidRDefault="00EC4A44" w:rsidP="007928A2">
            <w:pPr>
              <w:pStyle w:val="TAC"/>
              <w:rPr>
                <w:sz w:val="16"/>
                <w:szCs w:val="16"/>
              </w:rPr>
            </w:pPr>
            <w:r>
              <w:rPr>
                <w:sz w:val="16"/>
                <w:szCs w:val="16"/>
              </w:rPr>
              <w:t>2019-12</w:t>
            </w:r>
          </w:p>
        </w:tc>
        <w:tc>
          <w:tcPr>
            <w:tcW w:w="940" w:type="dxa"/>
            <w:shd w:val="solid" w:color="FFFFFF" w:fill="auto"/>
          </w:tcPr>
          <w:p w14:paraId="652CCE47" w14:textId="77777777" w:rsidR="00EC4A44" w:rsidRDefault="00EC4A44" w:rsidP="007928A2">
            <w:pPr>
              <w:pStyle w:val="TAC"/>
              <w:rPr>
                <w:sz w:val="16"/>
                <w:szCs w:val="16"/>
              </w:rPr>
            </w:pPr>
            <w:r>
              <w:rPr>
                <w:sz w:val="16"/>
                <w:szCs w:val="16"/>
              </w:rPr>
              <w:t>CP-86</w:t>
            </w:r>
          </w:p>
        </w:tc>
        <w:tc>
          <w:tcPr>
            <w:tcW w:w="1127" w:type="dxa"/>
            <w:shd w:val="solid" w:color="FFFFFF" w:fill="auto"/>
          </w:tcPr>
          <w:p w14:paraId="02F2713C" w14:textId="77777777" w:rsidR="00EC4A44" w:rsidRPr="00DE2A4F" w:rsidRDefault="00EC4A44" w:rsidP="007928A2">
            <w:pPr>
              <w:pStyle w:val="TAC"/>
              <w:rPr>
                <w:sz w:val="16"/>
                <w:szCs w:val="16"/>
              </w:rPr>
            </w:pPr>
            <w:r w:rsidRPr="00017FFD">
              <w:rPr>
                <w:sz w:val="16"/>
                <w:szCs w:val="16"/>
              </w:rPr>
              <w:t>CP-193117</w:t>
            </w:r>
          </w:p>
        </w:tc>
        <w:tc>
          <w:tcPr>
            <w:tcW w:w="554" w:type="dxa"/>
            <w:shd w:val="solid" w:color="FFFFFF" w:fill="auto"/>
          </w:tcPr>
          <w:p w14:paraId="29EEAC71" w14:textId="77777777" w:rsidR="00EC4A44" w:rsidRDefault="00EC4A44" w:rsidP="007928A2">
            <w:pPr>
              <w:pStyle w:val="TAL"/>
              <w:rPr>
                <w:sz w:val="16"/>
                <w:szCs w:val="16"/>
              </w:rPr>
            </w:pPr>
            <w:r>
              <w:rPr>
                <w:sz w:val="16"/>
                <w:szCs w:val="16"/>
              </w:rPr>
              <w:t>0458</w:t>
            </w:r>
          </w:p>
        </w:tc>
        <w:tc>
          <w:tcPr>
            <w:tcW w:w="446" w:type="dxa"/>
            <w:shd w:val="solid" w:color="FFFFFF" w:fill="auto"/>
          </w:tcPr>
          <w:p w14:paraId="445A33E2" w14:textId="77777777" w:rsidR="00EC4A44" w:rsidRDefault="00EC4A44" w:rsidP="007928A2">
            <w:pPr>
              <w:pStyle w:val="TAR"/>
              <w:rPr>
                <w:sz w:val="16"/>
                <w:szCs w:val="16"/>
              </w:rPr>
            </w:pPr>
          </w:p>
        </w:tc>
        <w:tc>
          <w:tcPr>
            <w:tcW w:w="444" w:type="dxa"/>
            <w:shd w:val="solid" w:color="FFFFFF" w:fill="auto"/>
          </w:tcPr>
          <w:p w14:paraId="538544DC" w14:textId="77777777" w:rsidR="00EC4A44" w:rsidRDefault="00EC4A44" w:rsidP="007928A2">
            <w:pPr>
              <w:pStyle w:val="TAC"/>
              <w:rPr>
                <w:sz w:val="16"/>
                <w:szCs w:val="16"/>
              </w:rPr>
            </w:pPr>
            <w:r>
              <w:rPr>
                <w:sz w:val="16"/>
                <w:szCs w:val="16"/>
              </w:rPr>
              <w:t>F</w:t>
            </w:r>
          </w:p>
        </w:tc>
        <w:tc>
          <w:tcPr>
            <w:tcW w:w="5085" w:type="dxa"/>
            <w:shd w:val="solid" w:color="FFFFFF" w:fill="auto"/>
          </w:tcPr>
          <w:p w14:paraId="3AAF8B02" w14:textId="77777777" w:rsidR="00EC4A44" w:rsidRPr="00DE2A4F" w:rsidRDefault="00EC4A44" w:rsidP="007928A2">
            <w:pPr>
              <w:pStyle w:val="TAL"/>
            </w:pPr>
            <w:r w:rsidRPr="00017FFD">
              <w:t>Manual CAG selection not allowed during emergency PDU session.</w:t>
            </w:r>
          </w:p>
        </w:tc>
        <w:tc>
          <w:tcPr>
            <w:tcW w:w="967" w:type="dxa"/>
            <w:shd w:val="solid" w:color="FFFFFF" w:fill="auto"/>
          </w:tcPr>
          <w:p w14:paraId="7B749275" w14:textId="77777777" w:rsidR="00EC4A44" w:rsidRDefault="00EC4A44" w:rsidP="007928A2">
            <w:pPr>
              <w:pStyle w:val="TAC"/>
              <w:rPr>
                <w:sz w:val="16"/>
                <w:szCs w:val="16"/>
              </w:rPr>
            </w:pPr>
            <w:r w:rsidRPr="00B13384">
              <w:rPr>
                <w:sz w:val="16"/>
                <w:szCs w:val="16"/>
              </w:rPr>
              <w:t>16.4.0</w:t>
            </w:r>
          </w:p>
        </w:tc>
      </w:tr>
      <w:tr w:rsidR="00EC4A44" w:rsidRPr="006B0D02" w14:paraId="1682C732" w14:textId="77777777" w:rsidTr="00971E8F">
        <w:tc>
          <w:tcPr>
            <w:tcW w:w="835" w:type="dxa"/>
            <w:shd w:val="solid" w:color="FFFFFF" w:fill="auto"/>
          </w:tcPr>
          <w:p w14:paraId="66B21EAD" w14:textId="77777777" w:rsidR="00EC4A44" w:rsidRDefault="00EC4A44" w:rsidP="007928A2">
            <w:pPr>
              <w:pStyle w:val="TAC"/>
              <w:rPr>
                <w:sz w:val="16"/>
                <w:szCs w:val="16"/>
              </w:rPr>
            </w:pPr>
            <w:r>
              <w:rPr>
                <w:sz w:val="16"/>
                <w:szCs w:val="16"/>
              </w:rPr>
              <w:t>2019-12</w:t>
            </w:r>
          </w:p>
        </w:tc>
        <w:tc>
          <w:tcPr>
            <w:tcW w:w="940" w:type="dxa"/>
            <w:shd w:val="solid" w:color="FFFFFF" w:fill="auto"/>
          </w:tcPr>
          <w:p w14:paraId="5A4FBB99" w14:textId="77777777" w:rsidR="00EC4A44" w:rsidRDefault="00EC4A44" w:rsidP="007928A2">
            <w:pPr>
              <w:pStyle w:val="TAC"/>
              <w:rPr>
                <w:sz w:val="16"/>
                <w:szCs w:val="16"/>
              </w:rPr>
            </w:pPr>
            <w:r>
              <w:rPr>
                <w:sz w:val="16"/>
                <w:szCs w:val="16"/>
              </w:rPr>
              <w:t>CP-86</w:t>
            </w:r>
          </w:p>
        </w:tc>
        <w:tc>
          <w:tcPr>
            <w:tcW w:w="1127" w:type="dxa"/>
            <w:shd w:val="solid" w:color="FFFFFF" w:fill="auto"/>
          </w:tcPr>
          <w:p w14:paraId="3FDCB3E0"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0ED634E" w14:textId="77777777" w:rsidR="00EC4A44" w:rsidRDefault="00EC4A44" w:rsidP="007928A2">
            <w:pPr>
              <w:pStyle w:val="TAL"/>
              <w:rPr>
                <w:sz w:val="16"/>
                <w:szCs w:val="16"/>
              </w:rPr>
            </w:pPr>
            <w:r>
              <w:rPr>
                <w:sz w:val="16"/>
                <w:szCs w:val="16"/>
              </w:rPr>
              <w:t>0459</w:t>
            </w:r>
          </w:p>
        </w:tc>
        <w:tc>
          <w:tcPr>
            <w:tcW w:w="446" w:type="dxa"/>
            <w:shd w:val="solid" w:color="FFFFFF" w:fill="auto"/>
          </w:tcPr>
          <w:p w14:paraId="7E077362" w14:textId="77777777" w:rsidR="00EC4A44" w:rsidRDefault="00EC4A44" w:rsidP="007928A2">
            <w:pPr>
              <w:pStyle w:val="TAR"/>
              <w:rPr>
                <w:sz w:val="16"/>
                <w:szCs w:val="16"/>
              </w:rPr>
            </w:pPr>
            <w:r>
              <w:rPr>
                <w:sz w:val="16"/>
                <w:szCs w:val="16"/>
              </w:rPr>
              <w:t>2</w:t>
            </w:r>
          </w:p>
        </w:tc>
        <w:tc>
          <w:tcPr>
            <w:tcW w:w="444" w:type="dxa"/>
            <w:shd w:val="solid" w:color="FFFFFF" w:fill="auto"/>
          </w:tcPr>
          <w:p w14:paraId="7EE284D0" w14:textId="77777777" w:rsidR="00EC4A44" w:rsidRDefault="00EC4A44" w:rsidP="007928A2">
            <w:pPr>
              <w:pStyle w:val="TAC"/>
              <w:rPr>
                <w:sz w:val="16"/>
                <w:szCs w:val="16"/>
              </w:rPr>
            </w:pPr>
            <w:r>
              <w:rPr>
                <w:sz w:val="16"/>
                <w:szCs w:val="16"/>
              </w:rPr>
              <w:t>F</w:t>
            </w:r>
          </w:p>
        </w:tc>
        <w:tc>
          <w:tcPr>
            <w:tcW w:w="5085" w:type="dxa"/>
            <w:shd w:val="solid" w:color="FFFFFF" w:fill="auto"/>
          </w:tcPr>
          <w:p w14:paraId="530E1679" w14:textId="77777777" w:rsidR="00EC4A44" w:rsidRPr="00017FFD" w:rsidRDefault="00EC4A44" w:rsidP="007928A2">
            <w:pPr>
              <w:pStyle w:val="TAL"/>
            </w:pPr>
            <w:r w:rsidRPr="00017FFD">
              <w:t>Handling of the forbidden TAI list for regional provision of service and forbidden SNPN lists when the SIM is removed in case of AKA-based SNPN</w:t>
            </w:r>
          </w:p>
        </w:tc>
        <w:tc>
          <w:tcPr>
            <w:tcW w:w="967" w:type="dxa"/>
            <w:shd w:val="solid" w:color="FFFFFF" w:fill="auto"/>
          </w:tcPr>
          <w:p w14:paraId="5E8103FC" w14:textId="77777777" w:rsidR="00EC4A44" w:rsidRDefault="00EC4A44" w:rsidP="007928A2">
            <w:pPr>
              <w:pStyle w:val="TAC"/>
              <w:rPr>
                <w:sz w:val="16"/>
                <w:szCs w:val="16"/>
              </w:rPr>
            </w:pPr>
            <w:r w:rsidRPr="00B13384">
              <w:rPr>
                <w:sz w:val="16"/>
                <w:szCs w:val="16"/>
              </w:rPr>
              <w:t>16.4.0</w:t>
            </w:r>
          </w:p>
        </w:tc>
      </w:tr>
      <w:tr w:rsidR="00EC4A44" w:rsidRPr="006B0D02" w14:paraId="6EDC2EDC" w14:textId="77777777" w:rsidTr="00971E8F">
        <w:tc>
          <w:tcPr>
            <w:tcW w:w="835" w:type="dxa"/>
            <w:shd w:val="solid" w:color="FFFFFF" w:fill="auto"/>
          </w:tcPr>
          <w:p w14:paraId="32208B2D" w14:textId="77777777" w:rsidR="00EC4A44" w:rsidRDefault="00EC4A44" w:rsidP="007928A2">
            <w:pPr>
              <w:pStyle w:val="TAC"/>
              <w:rPr>
                <w:sz w:val="16"/>
                <w:szCs w:val="16"/>
              </w:rPr>
            </w:pPr>
            <w:r>
              <w:rPr>
                <w:sz w:val="16"/>
                <w:szCs w:val="16"/>
              </w:rPr>
              <w:t>2019-12</w:t>
            </w:r>
          </w:p>
        </w:tc>
        <w:tc>
          <w:tcPr>
            <w:tcW w:w="940" w:type="dxa"/>
            <w:shd w:val="solid" w:color="FFFFFF" w:fill="auto"/>
          </w:tcPr>
          <w:p w14:paraId="2588182A" w14:textId="77777777" w:rsidR="00EC4A44" w:rsidRDefault="00EC4A44" w:rsidP="007928A2">
            <w:pPr>
              <w:pStyle w:val="TAC"/>
              <w:rPr>
                <w:sz w:val="16"/>
                <w:szCs w:val="16"/>
              </w:rPr>
            </w:pPr>
            <w:r>
              <w:rPr>
                <w:sz w:val="16"/>
                <w:szCs w:val="16"/>
              </w:rPr>
              <w:t>CP-86</w:t>
            </w:r>
          </w:p>
        </w:tc>
        <w:tc>
          <w:tcPr>
            <w:tcW w:w="1127" w:type="dxa"/>
            <w:shd w:val="solid" w:color="FFFFFF" w:fill="auto"/>
          </w:tcPr>
          <w:p w14:paraId="7113BC6D"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D309224" w14:textId="77777777" w:rsidR="00EC4A44" w:rsidRDefault="00EC4A44" w:rsidP="007928A2">
            <w:pPr>
              <w:pStyle w:val="TAL"/>
              <w:rPr>
                <w:sz w:val="16"/>
                <w:szCs w:val="16"/>
              </w:rPr>
            </w:pPr>
            <w:r>
              <w:rPr>
                <w:sz w:val="16"/>
                <w:szCs w:val="16"/>
              </w:rPr>
              <w:t>0460</w:t>
            </w:r>
          </w:p>
        </w:tc>
        <w:tc>
          <w:tcPr>
            <w:tcW w:w="446" w:type="dxa"/>
            <w:shd w:val="solid" w:color="FFFFFF" w:fill="auto"/>
          </w:tcPr>
          <w:p w14:paraId="6B634252" w14:textId="77777777" w:rsidR="00EC4A44" w:rsidRDefault="00EC4A44" w:rsidP="007928A2">
            <w:pPr>
              <w:pStyle w:val="TAR"/>
              <w:rPr>
                <w:sz w:val="16"/>
                <w:szCs w:val="16"/>
              </w:rPr>
            </w:pPr>
            <w:r>
              <w:rPr>
                <w:sz w:val="16"/>
                <w:szCs w:val="16"/>
              </w:rPr>
              <w:t>2</w:t>
            </w:r>
          </w:p>
        </w:tc>
        <w:tc>
          <w:tcPr>
            <w:tcW w:w="444" w:type="dxa"/>
            <w:shd w:val="solid" w:color="FFFFFF" w:fill="auto"/>
          </w:tcPr>
          <w:p w14:paraId="59F43C6C" w14:textId="77777777" w:rsidR="00EC4A44" w:rsidRDefault="00EC4A44" w:rsidP="007928A2">
            <w:pPr>
              <w:pStyle w:val="TAC"/>
              <w:rPr>
                <w:sz w:val="16"/>
                <w:szCs w:val="16"/>
              </w:rPr>
            </w:pPr>
            <w:r>
              <w:rPr>
                <w:sz w:val="16"/>
                <w:szCs w:val="16"/>
              </w:rPr>
              <w:t>F</w:t>
            </w:r>
          </w:p>
        </w:tc>
        <w:tc>
          <w:tcPr>
            <w:tcW w:w="5085" w:type="dxa"/>
            <w:shd w:val="solid" w:color="FFFFFF" w:fill="auto"/>
          </w:tcPr>
          <w:p w14:paraId="09BEE629" w14:textId="77777777" w:rsidR="00EC4A44" w:rsidRPr="00017FFD" w:rsidRDefault="00EC4A44" w:rsidP="007928A2">
            <w:pPr>
              <w:pStyle w:val="TAL"/>
            </w:pPr>
            <w:r w:rsidRPr="00017FFD">
              <w:t xml:space="preserve">IMSI-based SUPI in an SNPN and impact to the </w:t>
            </w:r>
            <w:r>
              <w:t>"</w:t>
            </w:r>
            <w:r w:rsidRPr="00017FFD">
              <w:t>list of subscriber data</w:t>
            </w:r>
            <w:r>
              <w:t>"</w:t>
            </w:r>
          </w:p>
        </w:tc>
        <w:tc>
          <w:tcPr>
            <w:tcW w:w="967" w:type="dxa"/>
            <w:shd w:val="solid" w:color="FFFFFF" w:fill="auto"/>
          </w:tcPr>
          <w:p w14:paraId="7B906E16" w14:textId="77777777" w:rsidR="00EC4A44" w:rsidRDefault="00EC4A44" w:rsidP="007928A2">
            <w:pPr>
              <w:pStyle w:val="TAC"/>
              <w:rPr>
                <w:sz w:val="16"/>
                <w:szCs w:val="16"/>
              </w:rPr>
            </w:pPr>
            <w:r w:rsidRPr="00B13384">
              <w:rPr>
                <w:sz w:val="16"/>
                <w:szCs w:val="16"/>
              </w:rPr>
              <w:t>16.4.0</w:t>
            </w:r>
          </w:p>
        </w:tc>
      </w:tr>
      <w:tr w:rsidR="00EC4A44" w:rsidRPr="006B0D02" w14:paraId="79FC2F52" w14:textId="77777777" w:rsidTr="00971E8F">
        <w:tc>
          <w:tcPr>
            <w:tcW w:w="835" w:type="dxa"/>
            <w:shd w:val="solid" w:color="FFFFFF" w:fill="auto"/>
          </w:tcPr>
          <w:p w14:paraId="0FFEAB48" w14:textId="77777777" w:rsidR="00EC4A44" w:rsidRDefault="00EC4A44" w:rsidP="007928A2">
            <w:pPr>
              <w:pStyle w:val="TAC"/>
              <w:rPr>
                <w:sz w:val="16"/>
                <w:szCs w:val="16"/>
              </w:rPr>
            </w:pPr>
            <w:r>
              <w:rPr>
                <w:sz w:val="16"/>
                <w:szCs w:val="16"/>
              </w:rPr>
              <w:t>2019-12</w:t>
            </w:r>
          </w:p>
        </w:tc>
        <w:tc>
          <w:tcPr>
            <w:tcW w:w="940" w:type="dxa"/>
            <w:shd w:val="solid" w:color="FFFFFF" w:fill="auto"/>
          </w:tcPr>
          <w:p w14:paraId="37FD9849" w14:textId="77777777" w:rsidR="00EC4A44" w:rsidRDefault="00EC4A44" w:rsidP="007928A2">
            <w:pPr>
              <w:pStyle w:val="TAC"/>
              <w:rPr>
                <w:sz w:val="16"/>
                <w:szCs w:val="16"/>
              </w:rPr>
            </w:pPr>
            <w:r>
              <w:rPr>
                <w:sz w:val="16"/>
                <w:szCs w:val="16"/>
              </w:rPr>
              <w:t>CP-86</w:t>
            </w:r>
          </w:p>
        </w:tc>
        <w:tc>
          <w:tcPr>
            <w:tcW w:w="1127" w:type="dxa"/>
            <w:shd w:val="solid" w:color="FFFFFF" w:fill="auto"/>
          </w:tcPr>
          <w:p w14:paraId="16C80C07"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1382246A" w14:textId="77777777" w:rsidR="00EC4A44" w:rsidRDefault="00EC4A44" w:rsidP="007928A2">
            <w:pPr>
              <w:pStyle w:val="TAL"/>
              <w:rPr>
                <w:sz w:val="16"/>
                <w:szCs w:val="16"/>
              </w:rPr>
            </w:pPr>
            <w:r>
              <w:rPr>
                <w:sz w:val="16"/>
                <w:szCs w:val="16"/>
              </w:rPr>
              <w:t>0461</w:t>
            </w:r>
          </w:p>
        </w:tc>
        <w:tc>
          <w:tcPr>
            <w:tcW w:w="446" w:type="dxa"/>
            <w:shd w:val="solid" w:color="FFFFFF" w:fill="auto"/>
          </w:tcPr>
          <w:p w14:paraId="02BBAF02" w14:textId="77777777" w:rsidR="00EC4A44" w:rsidRDefault="00EC4A44" w:rsidP="007928A2">
            <w:pPr>
              <w:pStyle w:val="TAR"/>
              <w:rPr>
                <w:sz w:val="16"/>
                <w:szCs w:val="16"/>
              </w:rPr>
            </w:pPr>
            <w:r>
              <w:rPr>
                <w:sz w:val="16"/>
                <w:szCs w:val="16"/>
              </w:rPr>
              <w:t>1</w:t>
            </w:r>
          </w:p>
        </w:tc>
        <w:tc>
          <w:tcPr>
            <w:tcW w:w="444" w:type="dxa"/>
            <w:shd w:val="solid" w:color="FFFFFF" w:fill="auto"/>
          </w:tcPr>
          <w:p w14:paraId="7535918D" w14:textId="77777777" w:rsidR="00EC4A44" w:rsidRDefault="00EC4A44" w:rsidP="007928A2">
            <w:pPr>
              <w:pStyle w:val="TAC"/>
              <w:rPr>
                <w:sz w:val="16"/>
                <w:szCs w:val="16"/>
              </w:rPr>
            </w:pPr>
            <w:r>
              <w:rPr>
                <w:sz w:val="16"/>
                <w:szCs w:val="16"/>
              </w:rPr>
              <w:t>F</w:t>
            </w:r>
          </w:p>
        </w:tc>
        <w:tc>
          <w:tcPr>
            <w:tcW w:w="5085" w:type="dxa"/>
            <w:shd w:val="solid" w:color="FFFFFF" w:fill="auto"/>
          </w:tcPr>
          <w:p w14:paraId="231DC669" w14:textId="77777777" w:rsidR="00EC4A44" w:rsidRPr="00017FFD" w:rsidRDefault="00EC4A44" w:rsidP="007928A2">
            <w:pPr>
              <w:pStyle w:val="TAL"/>
            </w:pPr>
            <w:r w:rsidRPr="00017FFD">
              <w:t>No suitable cell in an SNPN</w:t>
            </w:r>
          </w:p>
        </w:tc>
        <w:tc>
          <w:tcPr>
            <w:tcW w:w="967" w:type="dxa"/>
            <w:shd w:val="solid" w:color="FFFFFF" w:fill="auto"/>
          </w:tcPr>
          <w:p w14:paraId="4851822F" w14:textId="77777777" w:rsidR="00EC4A44" w:rsidRDefault="00EC4A44" w:rsidP="007928A2">
            <w:pPr>
              <w:pStyle w:val="TAC"/>
              <w:rPr>
                <w:sz w:val="16"/>
                <w:szCs w:val="16"/>
              </w:rPr>
            </w:pPr>
            <w:r w:rsidRPr="00B13384">
              <w:rPr>
                <w:sz w:val="16"/>
                <w:szCs w:val="16"/>
              </w:rPr>
              <w:t>16.4.0</w:t>
            </w:r>
          </w:p>
        </w:tc>
      </w:tr>
      <w:tr w:rsidR="00EC4A44" w:rsidRPr="006B0D02" w14:paraId="0CDACD58" w14:textId="77777777" w:rsidTr="00971E8F">
        <w:tc>
          <w:tcPr>
            <w:tcW w:w="835" w:type="dxa"/>
            <w:shd w:val="solid" w:color="FFFFFF" w:fill="auto"/>
          </w:tcPr>
          <w:p w14:paraId="5AB04C5B" w14:textId="77777777" w:rsidR="00EC4A44" w:rsidRDefault="00EC4A44" w:rsidP="007928A2">
            <w:pPr>
              <w:pStyle w:val="TAC"/>
              <w:rPr>
                <w:sz w:val="16"/>
                <w:szCs w:val="16"/>
              </w:rPr>
            </w:pPr>
            <w:r>
              <w:rPr>
                <w:sz w:val="16"/>
                <w:szCs w:val="16"/>
              </w:rPr>
              <w:t>2019-12</w:t>
            </w:r>
          </w:p>
        </w:tc>
        <w:tc>
          <w:tcPr>
            <w:tcW w:w="940" w:type="dxa"/>
            <w:shd w:val="solid" w:color="FFFFFF" w:fill="auto"/>
          </w:tcPr>
          <w:p w14:paraId="386E2ABB" w14:textId="77777777" w:rsidR="00EC4A44" w:rsidRDefault="00EC4A44" w:rsidP="007928A2">
            <w:pPr>
              <w:pStyle w:val="TAC"/>
              <w:rPr>
                <w:sz w:val="16"/>
                <w:szCs w:val="16"/>
              </w:rPr>
            </w:pPr>
            <w:r>
              <w:rPr>
                <w:sz w:val="16"/>
                <w:szCs w:val="16"/>
              </w:rPr>
              <w:t>CP-86</w:t>
            </w:r>
          </w:p>
        </w:tc>
        <w:tc>
          <w:tcPr>
            <w:tcW w:w="1127" w:type="dxa"/>
            <w:shd w:val="solid" w:color="FFFFFF" w:fill="auto"/>
          </w:tcPr>
          <w:p w14:paraId="756A2272"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03B85971" w14:textId="77777777" w:rsidR="00EC4A44" w:rsidRDefault="00EC4A44" w:rsidP="007928A2">
            <w:pPr>
              <w:pStyle w:val="TAL"/>
              <w:rPr>
                <w:sz w:val="16"/>
                <w:szCs w:val="16"/>
              </w:rPr>
            </w:pPr>
            <w:r>
              <w:rPr>
                <w:sz w:val="16"/>
                <w:szCs w:val="16"/>
              </w:rPr>
              <w:t>0462</w:t>
            </w:r>
          </w:p>
        </w:tc>
        <w:tc>
          <w:tcPr>
            <w:tcW w:w="446" w:type="dxa"/>
            <w:shd w:val="solid" w:color="FFFFFF" w:fill="auto"/>
          </w:tcPr>
          <w:p w14:paraId="524BF86D" w14:textId="77777777" w:rsidR="00EC4A44" w:rsidRDefault="00EC4A44" w:rsidP="007928A2">
            <w:pPr>
              <w:pStyle w:val="TAR"/>
              <w:rPr>
                <w:sz w:val="16"/>
                <w:szCs w:val="16"/>
              </w:rPr>
            </w:pPr>
            <w:r>
              <w:rPr>
                <w:sz w:val="16"/>
                <w:szCs w:val="16"/>
              </w:rPr>
              <w:t>1</w:t>
            </w:r>
          </w:p>
        </w:tc>
        <w:tc>
          <w:tcPr>
            <w:tcW w:w="444" w:type="dxa"/>
            <w:shd w:val="solid" w:color="FFFFFF" w:fill="auto"/>
          </w:tcPr>
          <w:p w14:paraId="4786462A" w14:textId="77777777" w:rsidR="00EC4A44" w:rsidRDefault="00EC4A44" w:rsidP="007928A2">
            <w:pPr>
              <w:pStyle w:val="TAC"/>
              <w:rPr>
                <w:sz w:val="16"/>
                <w:szCs w:val="16"/>
              </w:rPr>
            </w:pPr>
            <w:r>
              <w:rPr>
                <w:sz w:val="16"/>
                <w:szCs w:val="16"/>
              </w:rPr>
              <w:t>F</w:t>
            </w:r>
          </w:p>
        </w:tc>
        <w:tc>
          <w:tcPr>
            <w:tcW w:w="5085" w:type="dxa"/>
            <w:shd w:val="solid" w:color="FFFFFF" w:fill="auto"/>
          </w:tcPr>
          <w:p w14:paraId="053E8790" w14:textId="77777777" w:rsidR="00EC4A44" w:rsidRPr="00017FFD" w:rsidRDefault="00EC4A44" w:rsidP="007928A2">
            <w:pPr>
              <w:pStyle w:val="TAL"/>
            </w:pPr>
            <w:r w:rsidRPr="00017FFD">
              <w:t>Resolution of editor</w:t>
            </w:r>
            <w:r>
              <w:t>'</w:t>
            </w:r>
            <w:r w:rsidRPr="00017FFD">
              <w:t>s notes on states, figures and tables for SNPN</w:t>
            </w:r>
          </w:p>
        </w:tc>
        <w:tc>
          <w:tcPr>
            <w:tcW w:w="967" w:type="dxa"/>
            <w:shd w:val="solid" w:color="FFFFFF" w:fill="auto"/>
          </w:tcPr>
          <w:p w14:paraId="4AE34BAB" w14:textId="77777777" w:rsidR="00EC4A44" w:rsidRDefault="00EC4A44" w:rsidP="007928A2">
            <w:pPr>
              <w:pStyle w:val="TAC"/>
              <w:rPr>
                <w:sz w:val="16"/>
                <w:szCs w:val="16"/>
              </w:rPr>
            </w:pPr>
            <w:r w:rsidRPr="00B13384">
              <w:rPr>
                <w:sz w:val="16"/>
                <w:szCs w:val="16"/>
              </w:rPr>
              <w:t>16.4.0</w:t>
            </w:r>
          </w:p>
        </w:tc>
      </w:tr>
      <w:tr w:rsidR="00EC4A44" w:rsidRPr="006B0D02" w14:paraId="4085A168" w14:textId="77777777" w:rsidTr="00971E8F">
        <w:tc>
          <w:tcPr>
            <w:tcW w:w="835" w:type="dxa"/>
            <w:shd w:val="solid" w:color="FFFFFF" w:fill="auto"/>
          </w:tcPr>
          <w:p w14:paraId="410463DD" w14:textId="77777777" w:rsidR="00EC4A44" w:rsidRDefault="00EC4A44" w:rsidP="007928A2">
            <w:pPr>
              <w:pStyle w:val="TAC"/>
              <w:rPr>
                <w:sz w:val="16"/>
                <w:szCs w:val="16"/>
              </w:rPr>
            </w:pPr>
            <w:r>
              <w:rPr>
                <w:sz w:val="16"/>
                <w:szCs w:val="16"/>
              </w:rPr>
              <w:t>2019-12</w:t>
            </w:r>
          </w:p>
        </w:tc>
        <w:tc>
          <w:tcPr>
            <w:tcW w:w="940" w:type="dxa"/>
            <w:shd w:val="solid" w:color="FFFFFF" w:fill="auto"/>
          </w:tcPr>
          <w:p w14:paraId="6077E648" w14:textId="77777777" w:rsidR="00EC4A44" w:rsidRDefault="00EC4A44" w:rsidP="007928A2">
            <w:pPr>
              <w:pStyle w:val="TAC"/>
              <w:rPr>
                <w:sz w:val="16"/>
                <w:szCs w:val="16"/>
              </w:rPr>
            </w:pPr>
            <w:r>
              <w:rPr>
                <w:sz w:val="16"/>
                <w:szCs w:val="16"/>
              </w:rPr>
              <w:t>CP-86</w:t>
            </w:r>
          </w:p>
        </w:tc>
        <w:tc>
          <w:tcPr>
            <w:tcW w:w="1127" w:type="dxa"/>
            <w:shd w:val="solid" w:color="FFFFFF" w:fill="auto"/>
          </w:tcPr>
          <w:p w14:paraId="72CA3F8E" w14:textId="77777777" w:rsidR="00EC4A44" w:rsidRPr="00017FFD" w:rsidRDefault="00EC4A44" w:rsidP="007928A2">
            <w:pPr>
              <w:pStyle w:val="TAC"/>
              <w:rPr>
                <w:sz w:val="16"/>
                <w:szCs w:val="16"/>
              </w:rPr>
            </w:pPr>
            <w:r w:rsidRPr="00017FFD">
              <w:rPr>
                <w:sz w:val="16"/>
                <w:szCs w:val="16"/>
              </w:rPr>
              <w:t>CP-193092</w:t>
            </w:r>
          </w:p>
        </w:tc>
        <w:tc>
          <w:tcPr>
            <w:tcW w:w="554" w:type="dxa"/>
            <w:shd w:val="solid" w:color="FFFFFF" w:fill="auto"/>
          </w:tcPr>
          <w:p w14:paraId="53F51DE6" w14:textId="77777777" w:rsidR="00EC4A44" w:rsidRDefault="00EC4A44" w:rsidP="007928A2">
            <w:pPr>
              <w:pStyle w:val="TAL"/>
              <w:rPr>
                <w:sz w:val="16"/>
                <w:szCs w:val="16"/>
              </w:rPr>
            </w:pPr>
            <w:r>
              <w:rPr>
                <w:sz w:val="16"/>
                <w:szCs w:val="16"/>
              </w:rPr>
              <w:t>0465</w:t>
            </w:r>
          </w:p>
        </w:tc>
        <w:tc>
          <w:tcPr>
            <w:tcW w:w="446" w:type="dxa"/>
            <w:shd w:val="solid" w:color="FFFFFF" w:fill="auto"/>
          </w:tcPr>
          <w:p w14:paraId="7D88EF5F" w14:textId="77777777" w:rsidR="00EC4A44" w:rsidRDefault="00EC4A44" w:rsidP="007928A2">
            <w:pPr>
              <w:pStyle w:val="TAR"/>
              <w:rPr>
                <w:sz w:val="16"/>
                <w:szCs w:val="16"/>
              </w:rPr>
            </w:pPr>
            <w:r>
              <w:rPr>
                <w:sz w:val="16"/>
                <w:szCs w:val="16"/>
              </w:rPr>
              <w:t>4</w:t>
            </w:r>
          </w:p>
        </w:tc>
        <w:tc>
          <w:tcPr>
            <w:tcW w:w="444" w:type="dxa"/>
            <w:shd w:val="solid" w:color="FFFFFF" w:fill="auto"/>
          </w:tcPr>
          <w:p w14:paraId="09540228" w14:textId="77777777" w:rsidR="00EC4A44" w:rsidRDefault="00EC4A44" w:rsidP="007928A2">
            <w:pPr>
              <w:pStyle w:val="TAC"/>
              <w:rPr>
                <w:sz w:val="16"/>
                <w:szCs w:val="16"/>
              </w:rPr>
            </w:pPr>
            <w:r>
              <w:rPr>
                <w:sz w:val="16"/>
                <w:szCs w:val="16"/>
              </w:rPr>
              <w:t>F</w:t>
            </w:r>
          </w:p>
        </w:tc>
        <w:tc>
          <w:tcPr>
            <w:tcW w:w="5085" w:type="dxa"/>
            <w:shd w:val="solid" w:color="FFFFFF" w:fill="auto"/>
          </w:tcPr>
          <w:p w14:paraId="76E368B5" w14:textId="77777777" w:rsidR="00EC4A44" w:rsidRPr="00017FFD" w:rsidRDefault="00EC4A44" w:rsidP="007928A2">
            <w:pPr>
              <w:pStyle w:val="TAL"/>
            </w:pPr>
            <w:r w:rsidRPr="00017FFD">
              <w:t>Acquiring user location information for SOR</w:t>
            </w:r>
          </w:p>
        </w:tc>
        <w:tc>
          <w:tcPr>
            <w:tcW w:w="967" w:type="dxa"/>
            <w:shd w:val="solid" w:color="FFFFFF" w:fill="auto"/>
          </w:tcPr>
          <w:p w14:paraId="0D34E018" w14:textId="77777777" w:rsidR="00EC4A44" w:rsidRDefault="00EC4A44" w:rsidP="007928A2">
            <w:pPr>
              <w:pStyle w:val="TAC"/>
              <w:rPr>
                <w:sz w:val="16"/>
                <w:szCs w:val="16"/>
              </w:rPr>
            </w:pPr>
            <w:r w:rsidRPr="00B13384">
              <w:rPr>
                <w:sz w:val="16"/>
                <w:szCs w:val="16"/>
              </w:rPr>
              <w:t>16.4.0</w:t>
            </w:r>
          </w:p>
        </w:tc>
      </w:tr>
      <w:tr w:rsidR="00EC4A44" w:rsidRPr="006B0D02" w14:paraId="1644EC01" w14:textId="77777777" w:rsidTr="00971E8F">
        <w:tc>
          <w:tcPr>
            <w:tcW w:w="835" w:type="dxa"/>
            <w:shd w:val="solid" w:color="FFFFFF" w:fill="auto"/>
          </w:tcPr>
          <w:p w14:paraId="618DDE75" w14:textId="77777777" w:rsidR="00EC4A44" w:rsidRDefault="00EC4A44" w:rsidP="007928A2">
            <w:pPr>
              <w:pStyle w:val="TAC"/>
              <w:rPr>
                <w:sz w:val="16"/>
                <w:szCs w:val="16"/>
              </w:rPr>
            </w:pPr>
            <w:r>
              <w:rPr>
                <w:sz w:val="16"/>
                <w:szCs w:val="16"/>
              </w:rPr>
              <w:t>2019-12</w:t>
            </w:r>
          </w:p>
        </w:tc>
        <w:tc>
          <w:tcPr>
            <w:tcW w:w="940" w:type="dxa"/>
            <w:shd w:val="solid" w:color="FFFFFF" w:fill="auto"/>
          </w:tcPr>
          <w:p w14:paraId="1A9C19E1" w14:textId="77777777" w:rsidR="00EC4A44" w:rsidRDefault="00EC4A44" w:rsidP="007928A2">
            <w:pPr>
              <w:pStyle w:val="TAC"/>
              <w:rPr>
                <w:sz w:val="16"/>
                <w:szCs w:val="16"/>
              </w:rPr>
            </w:pPr>
            <w:r>
              <w:rPr>
                <w:sz w:val="16"/>
                <w:szCs w:val="16"/>
              </w:rPr>
              <w:t>CP-86</w:t>
            </w:r>
          </w:p>
        </w:tc>
        <w:tc>
          <w:tcPr>
            <w:tcW w:w="1127" w:type="dxa"/>
            <w:shd w:val="solid" w:color="FFFFFF" w:fill="auto"/>
          </w:tcPr>
          <w:p w14:paraId="71998B60"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2A84DC62" w14:textId="77777777" w:rsidR="00EC4A44" w:rsidRDefault="00EC4A44" w:rsidP="007928A2">
            <w:pPr>
              <w:pStyle w:val="TAL"/>
              <w:rPr>
                <w:sz w:val="16"/>
                <w:szCs w:val="16"/>
              </w:rPr>
            </w:pPr>
            <w:r>
              <w:rPr>
                <w:sz w:val="16"/>
                <w:szCs w:val="16"/>
              </w:rPr>
              <w:t>0467</w:t>
            </w:r>
          </w:p>
        </w:tc>
        <w:tc>
          <w:tcPr>
            <w:tcW w:w="446" w:type="dxa"/>
            <w:shd w:val="solid" w:color="FFFFFF" w:fill="auto"/>
          </w:tcPr>
          <w:p w14:paraId="460774D7" w14:textId="77777777" w:rsidR="00EC4A44" w:rsidRDefault="00EC4A44" w:rsidP="007928A2">
            <w:pPr>
              <w:pStyle w:val="TAR"/>
              <w:rPr>
                <w:sz w:val="16"/>
                <w:szCs w:val="16"/>
              </w:rPr>
            </w:pPr>
          </w:p>
        </w:tc>
        <w:tc>
          <w:tcPr>
            <w:tcW w:w="444" w:type="dxa"/>
            <w:shd w:val="solid" w:color="FFFFFF" w:fill="auto"/>
          </w:tcPr>
          <w:p w14:paraId="271A42C2" w14:textId="77777777" w:rsidR="00EC4A44" w:rsidRDefault="00EC4A44" w:rsidP="007928A2">
            <w:pPr>
              <w:pStyle w:val="TAC"/>
              <w:rPr>
                <w:sz w:val="16"/>
                <w:szCs w:val="16"/>
              </w:rPr>
            </w:pPr>
            <w:r>
              <w:rPr>
                <w:sz w:val="16"/>
                <w:szCs w:val="16"/>
              </w:rPr>
              <w:t>C</w:t>
            </w:r>
          </w:p>
        </w:tc>
        <w:tc>
          <w:tcPr>
            <w:tcW w:w="5085" w:type="dxa"/>
            <w:shd w:val="solid" w:color="FFFFFF" w:fill="auto"/>
          </w:tcPr>
          <w:p w14:paraId="357FE079" w14:textId="77777777" w:rsidR="00EC4A44" w:rsidRPr="00017FFD" w:rsidRDefault="00000000" w:rsidP="007928A2">
            <w:pPr>
              <w:pStyle w:val="TAL"/>
            </w:pPr>
            <w:fldSimple w:instr=" DOCPROPERTY  CrTitle  \* MERGEFORMAT ">
              <w:r w:rsidR="00EC4A44">
                <w:t>Handling of multiple entries with same SNPN</w:t>
              </w:r>
            </w:fldSimple>
            <w:r w:rsidR="00EC4A44">
              <w:t>t</w:t>
            </w:r>
          </w:p>
        </w:tc>
        <w:tc>
          <w:tcPr>
            <w:tcW w:w="967" w:type="dxa"/>
            <w:shd w:val="solid" w:color="FFFFFF" w:fill="auto"/>
          </w:tcPr>
          <w:p w14:paraId="05D34D30" w14:textId="77777777" w:rsidR="00EC4A44" w:rsidRDefault="00EC4A44" w:rsidP="007928A2">
            <w:pPr>
              <w:pStyle w:val="TAC"/>
              <w:rPr>
                <w:sz w:val="16"/>
                <w:szCs w:val="16"/>
              </w:rPr>
            </w:pPr>
            <w:r w:rsidRPr="00B13384">
              <w:rPr>
                <w:sz w:val="16"/>
                <w:szCs w:val="16"/>
              </w:rPr>
              <w:t>16.4.0</w:t>
            </w:r>
          </w:p>
        </w:tc>
      </w:tr>
      <w:tr w:rsidR="00EC4A44" w:rsidRPr="006B0D02" w14:paraId="54916956" w14:textId="77777777" w:rsidTr="00971E8F">
        <w:tc>
          <w:tcPr>
            <w:tcW w:w="835" w:type="dxa"/>
            <w:shd w:val="solid" w:color="FFFFFF" w:fill="auto"/>
          </w:tcPr>
          <w:p w14:paraId="6D1E935D" w14:textId="77777777" w:rsidR="00EC4A44" w:rsidRDefault="00EC4A44" w:rsidP="007928A2">
            <w:pPr>
              <w:pStyle w:val="TAC"/>
              <w:rPr>
                <w:sz w:val="16"/>
                <w:szCs w:val="16"/>
              </w:rPr>
            </w:pPr>
            <w:r>
              <w:rPr>
                <w:sz w:val="16"/>
                <w:szCs w:val="16"/>
              </w:rPr>
              <w:lastRenderedPageBreak/>
              <w:t>2019-12</w:t>
            </w:r>
          </w:p>
        </w:tc>
        <w:tc>
          <w:tcPr>
            <w:tcW w:w="940" w:type="dxa"/>
            <w:shd w:val="solid" w:color="FFFFFF" w:fill="auto"/>
          </w:tcPr>
          <w:p w14:paraId="49084F0B" w14:textId="77777777" w:rsidR="00EC4A44" w:rsidRDefault="00EC4A44" w:rsidP="007928A2">
            <w:pPr>
              <w:pStyle w:val="TAC"/>
              <w:rPr>
                <w:sz w:val="16"/>
                <w:szCs w:val="16"/>
              </w:rPr>
            </w:pPr>
            <w:r>
              <w:rPr>
                <w:sz w:val="16"/>
                <w:szCs w:val="16"/>
              </w:rPr>
              <w:t>CP-86</w:t>
            </w:r>
          </w:p>
        </w:tc>
        <w:tc>
          <w:tcPr>
            <w:tcW w:w="1127" w:type="dxa"/>
            <w:shd w:val="solid" w:color="FFFFFF" w:fill="auto"/>
          </w:tcPr>
          <w:p w14:paraId="5ECD475D" w14:textId="77777777" w:rsidR="00EC4A44" w:rsidRPr="00017FFD" w:rsidRDefault="00EC4A44" w:rsidP="007928A2">
            <w:pPr>
              <w:pStyle w:val="TAC"/>
              <w:rPr>
                <w:sz w:val="16"/>
                <w:szCs w:val="16"/>
              </w:rPr>
            </w:pPr>
            <w:r w:rsidRPr="00017FFD">
              <w:rPr>
                <w:sz w:val="16"/>
                <w:szCs w:val="16"/>
              </w:rPr>
              <w:t>CP-193117</w:t>
            </w:r>
          </w:p>
        </w:tc>
        <w:tc>
          <w:tcPr>
            <w:tcW w:w="554" w:type="dxa"/>
            <w:shd w:val="solid" w:color="FFFFFF" w:fill="auto"/>
          </w:tcPr>
          <w:p w14:paraId="0437A9FC" w14:textId="77777777" w:rsidR="00EC4A44" w:rsidRDefault="00EC4A44" w:rsidP="007928A2">
            <w:pPr>
              <w:pStyle w:val="TAL"/>
              <w:rPr>
                <w:sz w:val="16"/>
                <w:szCs w:val="16"/>
              </w:rPr>
            </w:pPr>
            <w:r>
              <w:rPr>
                <w:sz w:val="16"/>
                <w:szCs w:val="16"/>
              </w:rPr>
              <w:t>0468</w:t>
            </w:r>
          </w:p>
        </w:tc>
        <w:tc>
          <w:tcPr>
            <w:tcW w:w="446" w:type="dxa"/>
            <w:shd w:val="solid" w:color="FFFFFF" w:fill="auto"/>
          </w:tcPr>
          <w:p w14:paraId="6680CAF0" w14:textId="77777777" w:rsidR="00EC4A44" w:rsidRDefault="00EC4A44" w:rsidP="007928A2">
            <w:pPr>
              <w:pStyle w:val="TAR"/>
              <w:rPr>
                <w:sz w:val="16"/>
                <w:szCs w:val="16"/>
              </w:rPr>
            </w:pPr>
          </w:p>
        </w:tc>
        <w:tc>
          <w:tcPr>
            <w:tcW w:w="444" w:type="dxa"/>
            <w:shd w:val="solid" w:color="FFFFFF" w:fill="auto"/>
          </w:tcPr>
          <w:p w14:paraId="75F64156" w14:textId="77777777" w:rsidR="00EC4A44" w:rsidRDefault="00EC4A44" w:rsidP="007928A2">
            <w:pPr>
              <w:pStyle w:val="TAC"/>
              <w:rPr>
                <w:sz w:val="16"/>
                <w:szCs w:val="16"/>
              </w:rPr>
            </w:pPr>
            <w:r>
              <w:rPr>
                <w:sz w:val="16"/>
                <w:szCs w:val="16"/>
              </w:rPr>
              <w:t>F</w:t>
            </w:r>
          </w:p>
        </w:tc>
        <w:tc>
          <w:tcPr>
            <w:tcW w:w="5085" w:type="dxa"/>
            <w:shd w:val="solid" w:color="FFFFFF" w:fill="auto"/>
          </w:tcPr>
          <w:p w14:paraId="03356C85" w14:textId="77777777" w:rsidR="00EC4A44" w:rsidRDefault="00EC4A44" w:rsidP="007928A2">
            <w:pPr>
              <w:pStyle w:val="TAL"/>
            </w:pPr>
            <w:r w:rsidRPr="00017FFD">
              <w:t>Definitions and abbreviations update for SNPN Access Technology and other correction</w:t>
            </w:r>
          </w:p>
        </w:tc>
        <w:tc>
          <w:tcPr>
            <w:tcW w:w="967" w:type="dxa"/>
            <w:shd w:val="solid" w:color="FFFFFF" w:fill="auto"/>
          </w:tcPr>
          <w:p w14:paraId="3390C990" w14:textId="77777777" w:rsidR="00EC4A44" w:rsidRDefault="00EC4A44" w:rsidP="007928A2">
            <w:pPr>
              <w:pStyle w:val="TAC"/>
              <w:rPr>
                <w:sz w:val="16"/>
                <w:szCs w:val="16"/>
              </w:rPr>
            </w:pPr>
            <w:r w:rsidRPr="00B13384">
              <w:rPr>
                <w:sz w:val="16"/>
                <w:szCs w:val="16"/>
              </w:rPr>
              <w:t>16.4.0</w:t>
            </w:r>
          </w:p>
        </w:tc>
      </w:tr>
      <w:tr w:rsidR="00EC4A44" w:rsidRPr="006B0D02" w14:paraId="325DA860" w14:textId="77777777" w:rsidTr="00971E8F">
        <w:tc>
          <w:tcPr>
            <w:tcW w:w="835" w:type="dxa"/>
            <w:shd w:val="solid" w:color="FFFFFF" w:fill="auto"/>
          </w:tcPr>
          <w:p w14:paraId="6982F8C8" w14:textId="77777777" w:rsidR="00EC4A44" w:rsidRDefault="00EC4A44" w:rsidP="007928A2">
            <w:pPr>
              <w:pStyle w:val="TAC"/>
              <w:rPr>
                <w:sz w:val="16"/>
                <w:szCs w:val="16"/>
              </w:rPr>
            </w:pPr>
            <w:r>
              <w:rPr>
                <w:sz w:val="16"/>
                <w:szCs w:val="16"/>
              </w:rPr>
              <w:t>2019-12</w:t>
            </w:r>
          </w:p>
        </w:tc>
        <w:tc>
          <w:tcPr>
            <w:tcW w:w="940" w:type="dxa"/>
            <w:shd w:val="solid" w:color="FFFFFF" w:fill="auto"/>
          </w:tcPr>
          <w:p w14:paraId="608F0A1D" w14:textId="77777777" w:rsidR="00EC4A44" w:rsidRDefault="00EC4A44" w:rsidP="007928A2">
            <w:pPr>
              <w:pStyle w:val="TAC"/>
              <w:rPr>
                <w:sz w:val="16"/>
                <w:szCs w:val="16"/>
              </w:rPr>
            </w:pPr>
            <w:r>
              <w:rPr>
                <w:sz w:val="16"/>
                <w:szCs w:val="16"/>
              </w:rPr>
              <w:t>CP-86</w:t>
            </w:r>
          </w:p>
        </w:tc>
        <w:tc>
          <w:tcPr>
            <w:tcW w:w="1127" w:type="dxa"/>
            <w:shd w:val="solid" w:color="FFFFFF" w:fill="auto"/>
          </w:tcPr>
          <w:p w14:paraId="6A83E53B" w14:textId="77777777" w:rsidR="00EC4A44" w:rsidRPr="00017FFD" w:rsidRDefault="00EC4A44" w:rsidP="007928A2">
            <w:pPr>
              <w:pStyle w:val="TAC"/>
              <w:rPr>
                <w:sz w:val="16"/>
                <w:szCs w:val="16"/>
              </w:rPr>
            </w:pPr>
            <w:r w:rsidRPr="00A5242A">
              <w:rPr>
                <w:sz w:val="16"/>
                <w:szCs w:val="16"/>
              </w:rPr>
              <w:t>CP-193117</w:t>
            </w:r>
          </w:p>
        </w:tc>
        <w:tc>
          <w:tcPr>
            <w:tcW w:w="554" w:type="dxa"/>
            <w:shd w:val="solid" w:color="FFFFFF" w:fill="auto"/>
          </w:tcPr>
          <w:p w14:paraId="60FDFB72" w14:textId="77777777" w:rsidR="00EC4A44" w:rsidRDefault="00EC4A44" w:rsidP="007928A2">
            <w:pPr>
              <w:pStyle w:val="TAL"/>
              <w:rPr>
                <w:sz w:val="16"/>
                <w:szCs w:val="16"/>
              </w:rPr>
            </w:pPr>
            <w:r>
              <w:rPr>
                <w:sz w:val="16"/>
                <w:szCs w:val="16"/>
              </w:rPr>
              <w:t>0469</w:t>
            </w:r>
          </w:p>
        </w:tc>
        <w:tc>
          <w:tcPr>
            <w:tcW w:w="446" w:type="dxa"/>
            <w:shd w:val="solid" w:color="FFFFFF" w:fill="auto"/>
          </w:tcPr>
          <w:p w14:paraId="0AA43DA7" w14:textId="77777777" w:rsidR="00EC4A44" w:rsidRDefault="00EC4A44" w:rsidP="007928A2">
            <w:pPr>
              <w:pStyle w:val="TAR"/>
              <w:rPr>
                <w:sz w:val="16"/>
                <w:szCs w:val="16"/>
              </w:rPr>
            </w:pPr>
          </w:p>
        </w:tc>
        <w:tc>
          <w:tcPr>
            <w:tcW w:w="444" w:type="dxa"/>
            <w:shd w:val="solid" w:color="FFFFFF" w:fill="auto"/>
          </w:tcPr>
          <w:p w14:paraId="59DDDF19" w14:textId="77777777" w:rsidR="00EC4A44" w:rsidRDefault="00EC4A44" w:rsidP="007928A2">
            <w:pPr>
              <w:pStyle w:val="TAC"/>
              <w:rPr>
                <w:sz w:val="16"/>
                <w:szCs w:val="16"/>
              </w:rPr>
            </w:pPr>
            <w:r>
              <w:rPr>
                <w:sz w:val="16"/>
                <w:szCs w:val="16"/>
              </w:rPr>
              <w:t>F</w:t>
            </w:r>
          </w:p>
        </w:tc>
        <w:tc>
          <w:tcPr>
            <w:tcW w:w="5085" w:type="dxa"/>
            <w:shd w:val="solid" w:color="FFFFFF" w:fill="auto"/>
          </w:tcPr>
          <w:p w14:paraId="2FC49B19" w14:textId="77777777" w:rsidR="00EC4A44" w:rsidRPr="00017FFD" w:rsidRDefault="00000000" w:rsidP="007928A2">
            <w:pPr>
              <w:pStyle w:val="TAL"/>
            </w:pPr>
            <w:fldSimple w:instr=" DOCPROPERTY  CrTitle  \* MERGEFORMAT ">
              <w:r w:rsidR="00EC4A44">
                <w:t>Missing condition for entering limited service in SNPN access mode</w:t>
              </w:r>
            </w:fldSimple>
          </w:p>
        </w:tc>
        <w:tc>
          <w:tcPr>
            <w:tcW w:w="967" w:type="dxa"/>
            <w:shd w:val="solid" w:color="FFFFFF" w:fill="auto"/>
          </w:tcPr>
          <w:p w14:paraId="247EDFD5" w14:textId="77777777" w:rsidR="00EC4A44" w:rsidRDefault="00EC4A44" w:rsidP="007928A2">
            <w:pPr>
              <w:pStyle w:val="TAC"/>
              <w:rPr>
                <w:sz w:val="16"/>
                <w:szCs w:val="16"/>
              </w:rPr>
            </w:pPr>
            <w:r w:rsidRPr="00B13384">
              <w:rPr>
                <w:sz w:val="16"/>
                <w:szCs w:val="16"/>
              </w:rPr>
              <w:t>16.4.0</w:t>
            </w:r>
          </w:p>
        </w:tc>
      </w:tr>
      <w:tr w:rsidR="00EC4A44" w:rsidRPr="006B0D02" w14:paraId="294BE1F9" w14:textId="77777777" w:rsidTr="00971E8F">
        <w:tc>
          <w:tcPr>
            <w:tcW w:w="835" w:type="dxa"/>
            <w:shd w:val="solid" w:color="FFFFFF" w:fill="auto"/>
          </w:tcPr>
          <w:p w14:paraId="4E1134FB" w14:textId="77777777" w:rsidR="00EC4A44" w:rsidRDefault="00EC4A44" w:rsidP="007928A2">
            <w:pPr>
              <w:pStyle w:val="TAC"/>
              <w:rPr>
                <w:sz w:val="16"/>
                <w:szCs w:val="16"/>
              </w:rPr>
            </w:pPr>
            <w:r>
              <w:rPr>
                <w:sz w:val="16"/>
                <w:szCs w:val="16"/>
              </w:rPr>
              <w:t>2019-12</w:t>
            </w:r>
          </w:p>
        </w:tc>
        <w:tc>
          <w:tcPr>
            <w:tcW w:w="940" w:type="dxa"/>
            <w:shd w:val="solid" w:color="FFFFFF" w:fill="auto"/>
          </w:tcPr>
          <w:p w14:paraId="052A4D51" w14:textId="77777777" w:rsidR="00EC4A44" w:rsidRDefault="00EC4A44" w:rsidP="007928A2">
            <w:pPr>
              <w:pStyle w:val="TAC"/>
              <w:rPr>
                <w:sz w:val="16"/>
                <w:szCs w:val="16"/>
              </w:rPr>
            </w:pPr>
            <w:r>
              <w:rPr>
                <w:sz w:val="16"/>
                <w:szCs w:val="16"/>
              </w:rPr>
              <w:t>CP-86</w:t>
            </w:r>
          </w:p>
        </w:tc>
        <w:tc>
          <w:tcPr>
            <w:tcW w:w="1127" w:type="dxa"/>
            <w:shd w:val="solid" w:color="FFFFFF" w:fill="auto"/>
          </w:tcPr>
          <w:p w14:paraId="42E4BE85" w14:textId="77777777" w:rsidR="00EC4A44" w:rsidRPr="00A5242A" w:rsidRDefault="00EC4A44" w:rsidP="007928A2">
            <w:pPr>
              <w:pStyle w:val="TAC"/>
              <w:rPr>
                <w:sz w:val="16"/>
                <w:szCs w:val="16"/>
              </w:rPr>
            </w:pPr>
            <w:r w:rsidRPr="00A5242A">
              <w:rPr>
                <w:sz w:val="16"/>
                <w:szCs w:val="16"/>
              </w:rPr>
              <w:t>CP-193114</w:t>
            </w:r>
          </w:p>
        </w:tc>
        <w:tc>
          <w:tcPr>
            <w:tcW w:w="554" w:type="dxa"/>
            <w:shd w:val="solid" w:color="FFFFFF" w:fill="auto"/>
          </w:tcPr>
          <w:p w14:paraId="5C6DC098" w14:textId="77777777" w:rsidR="00EC4A44" w:rsidRDefault="00EC4A44" w:rsidP="007928A2">
            <w:pPr>
              <w:pStyle w:val="TAL"/>
              <w:rPr>
                <w:sz w:val="16"/>
                <w:szCs w:val="16"/>
              </w:rPr>
            </w:pPr>
            <w:r>
              <w:rPr>
                <w:sz w:val="16"/>
                <w:szCs w:val="16"/>
              </w:rPr>
              <w:t>0470</w:t>
            </w:r>
          </w:p>
        </w:tc>
        <w:tc>
          <w:tcPr>
            <w:tcW w:w="446" w:type="dxa"/>
            <w:shd w:val="solid" w:color="FFFFFF" w:fill="auto"/>
          </w:tcPr>
          <w:p w14:paraId="79825D9C" w14:textId="77777777" w:rsidR="00EC4A44" w:rsidRDefault="00EC4A44" w:rsidP="007928A2">
            <w:pPr>
              <w:pStyle w:val="TAR"/>
              <w:rPr>
                <w:sz w:val="16"/>
                <w:szCs w:val="16"/>
              </w:rPr>
            </w:pPr>
          </w:p>
        </w:tc>
        <w:tc>
          <w:tcPr>
            <w:tcW w:w="444" w:type="dxa"/>
            <w:shd w:val="solid" w:color="FFFFFF" w:fill="auto"/>
          </w:tcPr>
          <w:p w14:paraId="194E1413" w14:textId="77777777" w:rsidR="00EC4A44" w:rsidRDefault="00EC4A44" w:rsidP="007928A2">
            <w:pPr>
              <w:pStyle w:val="TAC"/>
              <w:rPr>
                <w:sz w:val="16"/>
                <w:szCs w:val="16"/>
              </w:rPr>
            </w:pPr>
            <w:r>
              <w:rPr>
                <w:sz w:val="16"/>
                <w:szCs w:val="16"/>
              </w:rPr>
              <w:t>F</w:t>
            </w:r>
          </w:p>
        </w:tc>
        <w:tc>
          <w:tcPr>
            <w:tcW w:w="5085" w:type="dxa"/>
            <w:shd w:val="solid" w:color="FFFFFF" w:fill="auto"/>
          </w:tcPr>
          <w:p w14:paraId="6364CDAE" w14:textId="77777777" w:rsidR="00EC4A44" w:rsidRDefault="00EC4A44" w:rsidP="007928A2">
            <w:pPr>
              <w:pStyle w:val="TAL"/>
            </w:pPr>
            <w:r w:rsidRPr="00A5242A">
              <w:t>Handling of CSG selection mode</w:t>
            </w:r>
          </w:p>
        </w:tc>
        <w:tc>
          <w:tcPr>
            <w:tcW w:w="967" w:type="dxa"/>
            <w:shd w:val="solid" w:color="FFFFFF" w:fill="auto"/>
          </w:tcPr>
          <w:p w14:paraId="2D336F91" w14:textId="77777777" w:rsidR="00EC4A44" w:rsidRDefault="00EC4A44" w:rsidP="007928A2">
            <w:pPr>
              <w:pStyle w:val="TAC"/>
              <w:rPr>
                <w:sz w:val="16"/>
                <w:szCs w:val="16"/>
              </w:rPr>
            </w:pPr>
            <w:r w:rsidRPr="00B13384">
              <w:rPr>
                <w:sz w:val="16"/>
                <w:szCs w:val="16"/>
              </w:rPr>
              <w:t>16.4.0</w:t>
            </w:r>
          </w:p>
        </w:tc>
      </w:tr>
      <w:tr w:rsidR="00EC4A44" w:rsidRPr="006B0D02" w14:paraId="0C687C52" w14:textId="77777777" w:rsidTr="00971E8F">
        <w:tc>
          <w:tcPr>
            <w:tcW w:w="835" w:type="dxa"/>
            <w:shd w:val="solid" w:color="FFFFFF" w:fill="auto"/>
          </w:tcPr>
          <w:p w14:paraId="5F28CE32" w14:textId="77777777" w:rsidR="00EC4A44" w:rsidRDefault="00EC4A44" w:rsidP="007928A2">
            <w:pPr>
              <w:pStyle w:val="TAC"/>
              <w:rPr>
                <w:sz w:val="16"/>
                <w:szCs w:val="16"/>
              </w:rPr>
            </w:pPr>
            <w:r>
              <w:rPr>
                <w:sz w:val="16"/>
                <w:szCs w:val="16"/>
              </w:rPr>
              <w:t>2019-12</w:t>
            </w:r>
          </w:p>
        </w:tc>
        <w:tc>
          <w:tcPr>
            <w:tcW w:w="940" w:type="dxa"/>
            <w:shd w:val="solid" w:color="FFFFFF" w:fill="auto"/>
          </w:tcPr>
          <w:p w14:paraId="3B7B2B9B" w14:textId="77777777" w:rsidR="00EC4A44" w:rsidRDefault="00EC4A44" w:rsidP="007928A2">
            <w:pPr>
              <w:pStyle w:val="TAC"/>
              <w:rPr>
                <w:sz w:val="16"/>
                <w:szCs w:val="16"/>
              </w:rPr>
            </w:pPr>
            <w:r>
              <w:rPr>
                <w:sz w:val="16"/>
                <w:szCs w:val="16"/>
              </w:rPr>
              <w:t>CP-86</w:t>
            </w:r>
          </w:p>
        </w:tc>
        <w:tc>
          <w:tcPr>
            <w:tcW w:w="1127" w:type="dxa"/>
            <w:shd w:val="solid" w:color="FFFFFF" w:fill="auto"/>
          </w:tcPr>
          <w:p w14:paraId="7F44B22C" w14:textId="77777777" w:rsidR="00EC4A44" w:rsidRPr="00A5242A" w:rsidRDefault="00EC4A44" w:rsidP="007928A2">
            <w:pPr>
              <w:pStyle w:val="TAC"/>
              <w:rPr>
                <w:sz w:val="16"/>
                <w:szCs w:val="16"/>
              </w:rPr>
            </w:pPr>
            <w:r w:rsidRPr="00860770">
              <w:rPr>
                <w:sz w:val="16"/>
                <w:szCs w:val="16"/>
              </w:rPr>
              <w:t>CP-193092</w:t>
            </w:r>
          </w:p>
        </w:tc>
        <w:tc>
          <w:tcPr>
            <w:tcW w:w="554" w:type="dxa"/>
            <w:shd w:val="solid" w:color="FFFFFF" w:fill="auto"/>
          </w:tcPr>
          <w:p w14:paraId="09742C29" w14:textId="77777777" w:rsidR="00EC4A44" w:rsidRDefault="00EC4A44" w:rsidP="007928A2">
            <w:pPr>
              <w:pStyle w:val="TAL"/>
              <w:rPr>
                <w:sz w:val="16"/>
                <w:szCs w:val="16"/>
              </w:rPr>
            </w:pPr>
            <w:r>
              <w:rPr>
                <w:sz w:val="16"/>
                <w:szCs w:val="16"/>
              </w:rPr>
              <w:t>0474</w:t>
            </w:r>
          </w:p>
        </w:tc>
        <w:tc>
          <w:tcPr>
            <w:tcW w:w="446" w:type="dxa"/>
            <w:shd w:val="solid" w:color="FFFFFF" w:fill="auto"/>
          </w:tcPr>
          <w:p w14:paraId="48CEE335" w14:textId="77777777" w:rsidR="00EC4A44" w:rsidRDefault="00EC4A44" w:rsidP="007928A2">
            <w:pPr>
              <w:pStyle w:val="TAR"/>
              <w:rPr>
                <w:sz w:val="16"/>
                <w:szCs w:val="16"/>
              </w:rPr>
            </w:pPr>
          </w:p>
        </w:tc>
        <w:tc>
          <w:tcPr>
            <w:tcW w:w="444" w:type="dxa"/>
            <w:shd w:val="solid" w:color="FFFFFF" w:fill="auto"/>
          </w:tcPr>
          <w:p w14:paraId="43EF3894" w14:textId="77777777" w:rsidR="00EC4A44" w:rsidRDefault="00EC4A44" w:rsidP="007928A2">
            <w:pPr>
              <w:pStyle w:val="TAC"/>
              <w:rPr>
                <w:sz w:val="16"/>
                <w:szCs w:val="16"/>
              </w:rPr>
            </w:pPr>
            <w:r>
              <w:rPr>
                <w:sz w:val="16"/>
                <w:szCs w:val="16"/>
              </w:rPr>
              <w:t>F</w:t>
            </w:r>
          </w:p>
        </w:tc>
        <w:tc>
          <w:tcPr>
            <w:tcW w:w="5085" w:type="dxa"/>
            <w:shd w:val="solid" w:color="FFFFFF" w:fill="auto"/>
          </w:tcPr>
          <w:p w14:paraId="4B5A54D1" w14:textId="77777777" w:rsidR="00EC4A44" w:rsidRPr="00A5242A" w:rsidRDefault="00EC4A44" w:rsidP="007928A2">
            <w:pPr>
              <w:pStyle w:val="TAL"/>
            </w:pPr>
            <w:r w:rsidRPr="003A5ED6">
              <w:t>Adding definition for SoR-AF function</w:t>
            </w:r>
          </w:p>
        </w:tc>
        <w:tc>
          <w:tcPr>
            <w:tcW w:w="967" w:type="dxa"/>
            <w:shd w:val="solid" w:color="FFFFFF" w:fill="auto"/>
          </w:tcPr>
          <w:p w14:paraId="6374A19A" w14:textId="77777777" w:rsidR="00EC4A44" w:rsidRDefault="00EC4A44" w:rsidP="007928A2">
            <w:pPr>
              <w:pStyle w:val="TAC"/>
              <w:rPr>
                <w:sz w:val="16"/>
                <w:szCs w:val="16"/>
              </w:rPr>
            </w:pPr>
            <w:r w:rsidRPr="00B13384">
              <w:rPr>
                <w:sz w:val="16"/>
                <w:szCs w:val="16"/>
              </w:rPr>
              <w:t>16.4.0</w:t>
            </w:r>
          </w:p>
        </w:tc>
      </w:tr>
      <w:tr w:rsidR="00EC4A44" w:rsidRPr="006B0D02" w14:paraId="71CDB810" w14:textId="77777777" w:rsidTr="00971E8F">
        <w:tc>
          <w:tcPr>
            <w:tcW w:w="835" w:type="dxa"/>
            <w:shd w:val="solid" w:color="FFFFFF" w:fill="auto"/>
          </w:tcPr>
          <w:p w14:paraId="1F76146E" w14:textId="77777777" w:rsidR="00EC4A44" w:rsidRDefault="00EC4A44" w:rsidP="007928A2">
            <w:pPr>
              <w:pStyle w:val="TAC"/>
              <w:rPr>
                <w:sz w:val="16"/>
                <w:szCs w:val="16"/>
              </w:rPr>
            </w:pPr>
            <w:r>
              <w:rPr>
                <w:sz w:val="16"/>
                <w:szCs w:val="16"/>
              </w:rPr>
              <w:t>2019-12</w:t>
            </w:r>
          </w:p>
        </w:tc>
        <w:tc>
          <w:tcPr>
            <w:tcW w:w="940" w:type="dxa"/>
            <w:shd w:val="solid" w:color="FFFFFF" w:fill="auto"/>
          </w:tcPr>
          <w:p w14:paraId="0FFA941C" w14:textId="77777777" w:rsidR="00EC4A44" w:rsidRDefault="00EC4A44" w:rsidP="007928A2">
            <w:pPr>
              <w:pStyle w:val="TAC"/>
              <w:rPr>
                <w:sz w:val="16"/>
                <w:szCs w:val="16"/>
              </w:rPr>
            </w:pPr>
            <w:r>
              <w:rPr>
                <w:sz w:val="16"/>
                <w:szCs w:val="16"/>
              </w:rPr>
              <w:t>CP-86</w:t>
            </w:r>
          </w:p>
        </w:tc>
        <w:tc>
          <w:tcPr>
            <w:tcW w:w="1127" w:type="dxa"/>
            <w:shd w:val="solid" w:color="FFFFFF" w:fill="auto"/>
          </w:tcPr>
          <w:p w14:paraId="1B10A8FA" w14:textId="77777777" w:rsidR="00EC4A44" w:rsidRPr="00860770" w:rsidRDefault="00EC4A44" w:rsidP="007928A2">
            <w:pPr>
              <w:pStyle w:val="TAC"/>
              <w:rPr>
                <w:sz w:val="16"/>
                <w:szCs w:val="16"/>
              </w:rPr>
            </w:pPr>
            <w:r w:rsidRPr="003A5ED6">
              <w:rPr>
                <w:sz w:val="16"/>
                <w:szCs w:val="16"/>
              </w:rPr>
              <w:t>CP-193099</w:t>
            </w:r>
          </w:p>
        </w:tc>
        <w:tc>
          <w:tcPr>
            <w:tcW w:w="554" w:type="dxa"/>
            <w:shd w:val="solid" w:color="FFFFFF" w:fill="auto"/>
          </w:tcPr>
          <w:p w14:paraId="692F3823" w14:textId="77777777" w:rsidR="00EC4A44" w:rsidRDefault="00EC4A44" w:rsidP="007928A2">
            <w:pPr>
              <w:pStyle w:val="TAL"/>
              <w:rPr>
                <w:sz w:val="16"/>
                <w:szCs w:val="16"/>
              </w:rPr>
            </w:pPr>
            <w:r>
              <w:rPr>
                <w:sz w:val="16"/>
                <w:szCs w:val="16"/>
              </w:rPr>
              <w:t>0475</w:t>
            </w:r>
          </w:p>
        </w:tc>
        <w:tc>
          <w:tcPr>
            <w:tcW w:w="446" w:type="dxa"/>
            <w:shd w:val="solid" w:color="FFFFFF" w:fill="auto"/>
          </w:tcPr>
          <w:p w14:paraId="53899531" w14:textId="77777777" w:rsidR="00EC4A44" w:rsidRDefault="00EC4A44" w:rsidP="007928A2">
            <w:pPr>
              <w:pStyle w:val="TAR"/>
              <w:rPr>
                <w:sz w:val="16"/>
                <w:szCs w:val="16"/>
              </w:rPr>
            </w:pPr>
            <w:r>
              <w:rPr>
                <w:sz w:val="16"/>
                <w:szCs w:val="16"/>
              </w:rPr>
              <w:t>2</w:t>
            </w:r>
          </w:p>
        </w:tc>
        <w:tc>
          <w:tcPr>
            <w:tcW w:w="444" w:type="dxa"/>
            <w:shd w:val="solid" w:color="FFFFFF" w:fill="auto"/>
          </w:tcPr>
          <w:p w14:paraId="602D6A04" w14:textId="77777777" w:rsidR="00EC4A44" w:rsidRDefault="00EC4A44" w:rsidP="007928A2">
            <w:pPr>
              <w:pStyle w:val="TAC"/>
              <w:rPr>
                <w:sz w:val="16"/>
                <w:szCs w:val="16"/>
              </w:rPr>
            </w:pPr>
            <w:r>
              <w:rPr>
                <w:sz w:val="16"/>
                <w:szCs w:val="16"/>
              </w:rPr>
              <w:t>F</w:t>
            </w:r>
          </w:p>
        </w:tc>
        <w:tc>
          <w:tcPr>
            <w:tcW w:w="5085" w:type="dxa"/>
            <w:shd w:val="solid" w:color="FFFFFF" w:fill="auto"/>
          </w:tcPr>
          <w:p w14:paraId="494906E6" w14:textId="77777777" w:rsidR="00EC4A44" w:rsidRPr="003A5ED6" w:rsidRDefault="00EC4A44" w:rsidP="007928A2">
            <w:pPr>
              <w:pStyle w:val="TAL"/>
            </w:pPr>
            <w:r w:rsidRPr="003A5ED6">
              <w:t>SOR - adding a reference to OTAFspecification</w:t>
            </w:r>
          </w:p>
        </w:tc>
        <w:tc>
          <w:tcPr>
            <w:tcW w:w="967" w:type="dxa"/>
            <w:shd w:val="solid" w:color="FFFFFF" w:fill="auto"/>
          </w:tcPr>
          <w:p w14:paraId="119A9188" w14:textId="77777777" w:rsidR="00EC4A44" w:rsidRDefault="00EC4A44" w:rsidP="007928A2">
            <w:pPr>
              <w:pStyle w:val="TAC"/>
              <w:rPr>
                <w:sz w:val="16"/>
                <w:szCs w:val="16"/>
              </w:rPr>
            </w:pPr>
            <w:r w:rsidRPr="00B13384">
              <w:rPr>
                <w:sz w:val="16"/>
                <w:szCs w:val="16"/>
              </w:rPr>
              <w:t>16.4.0</w:t>
            </w:r>
          </w:p>
        </w:tc>
      </w:tr>
      <w:tr w:rsidR="00EC4A44" w:rsidRPr="006B0D02" w14:paraId="6794FAD3" w14:textId="77777777" w:rsidTr="00971E8F">
        <w:tc>
          <w:tcPr>
            <w:tcW w:w="835" w:type="dxa"/>
            <w:shd w:val="solid" w:color="FFFFFF" w:fill="auto"/>
          </w:tcPr>
          <w:p w14:paraId="7C1B3DB6" w14:textId="77777777" w:rsidR="00EC4A44" w:rsidRDefault="00EC4A44" w:rsidP="007928A2">
            <w:pPr>
              <w:pStyle w:val="TAC"/>
              <w:rPr>
                <w:sz w:val="16"/>
                <w:szCs w:val="16"/>
              </w:rPr>
            </w:pPr>
            <w:r>
              <w:rPr>
                <w:sz w:val="16"/>
                <w:szCs w:val="16"/>
              </w:rPr>
              <w:t>2019-12</w:t>
            </w:r>
          </w:p>
        </w:tc>
        <w:tc>
          <w:tcPr>
            <w:tcW w:w="940" w:type="dxa"/>
            <w:shd w:val="solid" w:color="FFFFFF" w:fill="auto"/>
          </w:tcPr>
          <w:p w14:paraId="3C1B71B8" w14:textId="77777777" w:rsidR="00EC4A44" w:rsidRDefault="00EC4A44" w:rsidP="007928A2">
            <w:pPr>
              <w:pStyle w:val="TAC"/>
              <w:rPr>
                <w:sz w:val="16"/>
                <w:szCs w:val="16"/>
              </w:rPr>
            </w:pPr>
            <w:r>
              <w:rPr>
                <w:sz w:val="16"/>
                <w:szCs w:val="16"/>
              </w:rPr>
              <w:t>CP-86</w:t>
            </w:r>
          </w:p>
        </w:tc>
        <w:tc>
          <w:tcPr>
            <w:tcW w:w="1127" w:type="dxa"/>
            <w:shd w:val="solid" w:color="FFFFFF" w:fill="auto"/>
          </w:tcPr>
          <w:p w14:paraId="03E66A67" w14:textId="77777777" w:rsidR="00EC4A44" w:rsidRPr="003A5ED6" w:rsidRDefault="00EC4A44" w:rsidP="007928A2">
            <w:pPr>
              <w:pStyle w:val="TAC"/>
              <w:rPr>
                <w:sz w:val="16"/>
                <w:szCs w:val="16"/>
              </w:rPr>
            </w:pPr>
            <w:r w:rsidRPr="003A5ED6">
              <w:rPr>
                <w:sz w:val="16"/>
                <w:szCs w:val="16"/>
              </w:rPr>
              <w:t>CP-193117</w:t>
            </w:r>
          </w:p>
        </w:tc>
        <w:tc>
          <w:tcPr>
            <w:tcW w:w="554" w:type="dxa"/>
            <w:shd w:val="solid" w:color="FFFFFF" w:fill="auto"/>
          </w:tcPr>
          <w:p w14:paraId="398C9AA1" w14:textId="77777777" w:rsidR="00EC4A44" w:rsidRDefault="00EC4A44" w:rsidP="007928A2">
            <w:pPr>
              <w:pStyle w:val="TAL"/>
              <w:rPr>
                <w:sz w:val="16"/>
                <w:szCs w:val="16"/>
              </w:rPr>
            </w:pPr>
            <w:r>
              <w:rPr>
                <w:sz w:val="16"/>
                <w:szCs w:val="16"/>
              </w:rPr>
              <w:t>0477</w:t>
            </w:r>
          </w:p>
        </w:tc>
        <w:tc>
          <w:tcPr>
            <w:tcW w:w="446" w:type="dxa"/>
            <w:shd w:val="solid" w:color="FFFFFF" w:fill="auto"/>
          </w:tcPr>
          <w:p w14:paraId="6214E894" w14:textId="77777777" w:rsidR="00EC4A44" w:rsidRDefault="00EC4A44" w:rsidP="007928A2">
            <w:pPr>
              <w:pStyle w:val="TAR"/>
              <w:rPr>
                <w:sz w:val="16"/>
                <w:szCs w:val="16"/>
              </w:rPr>
            </w:pPr>
            <w:r>
              <w:rPr>
                <w:sz w:val="16"/>
                <w:szCs w:val="16"/>
              </w:rPr>
              <w:t>1</w:t>
            </w:r>
          </w:p>
        </w:tc>
        <w:tc>
          <w:tcPr>
            <w:tcW w:w="444" w:type="dxa"/>
            <w:shd w:val="solid" w:color="FFFFFF" w:fill="auto"/>
          </w:tcPr>
          <w:p w14:paraId="572B6AA7" w14:textId="77777777" w:rsidR="00EC4A44" w:rsidRDefault="00EC4A44" w:rsidP="007928A2">
            <w:pPr>
              <w:pStyle w:val="TAC"/>
              <w:rPr>
                <w:sz w:val="16"/>
                <w:szCs w:val="16"/>
              </w:rPr>
            </w:pPr>
            <w:r>
              <w:rPr>
                <w:sz w:val="16"/>
                <w:szCs w:val="16"/>
              </w:rPr>
              <w:t>F</w:t>
            </w:r>
          </w:p>
        </w:tc>
        <w:tc>
          <w:tcPr>
            <w:tcW w:w="5085" w:type="dxa"/>
            <w:shd w:val="solid" w:color="FFFFFF" w:fill="auto"/>
          </w:tcPr>
          <w:p w14:paraId="37A7704B" w14:textId="77777777" w:rsidR="00EC4A44" w:rsidRPr="003A5ED6" w:rsidRDefault="00EC4A44" w:rsidP="007928A2">
            <w:pPr>
              <w:pStyle w:val="TAL"/>
            </w:pPr>
            <w:r w:rsidRPr="003A5ED6">
              <w:t>NAS providing AS with a "CAG information list"</w:t>
            </w:r>
          </w:p>
        </w:tc>
        <w:tc>
          <w:tcPr>
            <w:tcW w:w="967" w:type="dxa"/>
            <w:shd w:val="solid" w:color="FFFFFF" w:fill="auto"/>
          </w:tcPr>
          <w:p w14:paraId="2D8BCF1B" w14:textId="77777777" w:rsidR="00EC4A44" w:rsidRDefault="00EC4A44" w:rsidP="007928A2">
            <w:pPr>
              <w:pStyle w:val="TAC"/>
              <w:rPr>
                <w:sz w:val="16"/>
                <w:szCs w:val="16"/>
              </w:rPr>
            </w:pPr>
            <w:r w:rsidRPr="00B13384">
              <w:rPr>
                <w:sz w:val="16"/>
                <w:szCs w:val="16"/>
              </w:rPr>
              <w:t>16.4.0</w:t>
            </w:r>
          </w:p>
        </w:tc>
      </w:tr>
      <w:tr w:rsidR="00EC4A44" w:rsidRPr="006B0D02" w14:paraId="1B448E55" w14:textId="77777777" w:rsidTr="00971E8F">
        <w:tc>
          <w:tcPr>
            <w:tcW w:w="835" w:type="dxa"/>
            <w:shd w:val="solid" w:color="FFFFFF" w:fill="auto"/>
          </w:tcPr>
          <w:p w14:paraId="59675D72" w14:textId="77777777" w:rsidR="00EC4A44" w:rsidRDefault="00EC4A44" w:rsidP="007928A2">
            <w:pPr>
              <w:pStyle w:val="TAC"/>
              <w:rPr>
                <w:sz w:val="16"/>
                <w:szCs w:val="16"/>
              </w:rPr>
            </w:pPr>
            <w:r>
              <w:rPr>
                <w:sz w:val="16"/>
                <w:szCs w:val="16"/>
              </w:rPr>
              <w:t>2019-12</w:t>
            </w:r>
          </w:p>
        </w:tc>
        <w:tc>
          <w:tcPr>
            <w:tcW w:w="940" w:type="dxa"/>
            <w:shd w:val="solid" w:color="FFFFFF" w:fill="auto"/>
          </w:tcPr>
          <w:p w14:paraId="6D78D4B9" w14:textId="77777777" w:rsidR="00EC4A44" w:rsidRDefault="00EC4A44" w:rsidP="007928A2">
            <w:pPr>
              <w:pStyle w:val="TAC"/>
              <w:rPr>
                <w:sz w:val="16"/>
                <w:szCs w:val="16"/>
              </w:rPr>
            </w:pPr>
            <w:r>
              <w:rPr>
                <w:sz w:val="16"/>
                <w:szCs w:val="16"/>
              </w:rPr>
              <w:t>CP-86</w:t>
            </w:r>
          </w:p>
        </w:tc>
        <w:tc>
          <w:tcPr>
            <w:tcW w:w="1127" w:type="dxa"/>
            <w:shd w:val="solid" w:color="FFFFFF" w:fill="auto"/>
          </w:tcPr>
          <w:p w14:paraId="4F85B624" w14:textId="77777777" w:rsidR="00EC4A44" w:rsidRPr="003A5ED6" w:rsidRDefault="00EC4A44" w:rsidP="007928A2">
            <w:pPr>
              <w:pStyle w:val="TAC"/>
              <w:rPr>
                <w:sz w:val="16"/>
                <w:szCs w:val="16"/>
              </w:rPr>
            </w:pPr>
            <w:r w:rsidRPr="003A5ED6">
              <w:rPr>
                <w:sz w:val="16"/>
                <w:szCs w:val="16"/>
              </w:rPr>
              <w:t>CP-193117</w:t>
            </w:r>
          </w:p>
        </w:tc>
        <w:tc>
          <w:tcPr>
            <w:tcW w:w="554" w:type="dxa"/>
            <w:shd w:val="solid" w:color="FFFFFF" w:fill="auto"/>
          </w:tcPr>
          <w:p w14:paraId="57A96382" w14:textId="77777777" w:rsidR="00EC4A44" w:rsidRDefault="00EC4A44" w:rsidP="007928A2">
            <w:pPr>
              <w:pStyle w:val="TAL"/>
              <w:rPr>
                <w:sz w:val="16"/>
                <w:szCs w:val="16"/>
              </w:rPr>
            </w:pPr>
            <w:r>
              <w:rPr>
                <w:sz w:val="16"/>
                <w:szCs w:val="16"/>
              </w:rPr>
              <w:t>0478</w:t>
            </w:r>
          </w:p>
        </w:tc>
        <w:tc>
          <w:tcPr>
            <w:tcW w:w="446" w:type="dxa"/>
            <w:shd w:val="solid" w:color="FFFFFF" w:fill="auto"/>
          </w:tcPr>
          <w:p w14:paraId="185B69AA" w14:textId="77777777" w:rsidR="00EC4A44" w:rsidRDefault="00EC4A44" w:rsidP="007928A2">
            <w:pPr>
              <w:pStyle w:val="TAR"/>
              <w:rPr>
                <w:sz w:val="16"/>
                <w:szCs w:val="16"/>
              </w:rPr>
            </w:pPr>
            <w:r>
              <w:rPr>
                <w:sz w:val="16"/>
                <w:szCs w:val="16"/>
              </w:rPr>
              <w:t>1</w:t>
            </w:r>
          </w:p>
        </w:tc>
        <w:tc>
          <w:tcPr>
            <w:tcW w:w="444" w:type="dxa"/>
            <w:shd w:val="solid" w:color="FFFFFF" w:fill="auto"/>
          </w:tcPr>
          <w:p w14:paraId="05F166C5" w14:textId="77777777" w:rsidR="00EC4A44" w:rsidRDefault="00EC4A44" w:rsidP="007928A2">
            <w:pPr>
              <w:pStyle w:val="TAC"/>
              <w:rPr>
                <w:sz w:val="16"/>
                <w:szCs w:val="16"/>
              </w:rPr>
            </w:pPr>
            <w:r>
              <w:rPr>
                <w:sz w:val="16"/>
                <w:szCs w:val="16"/>
              </w:rPr>
              <w:t>F</w:t>
            </w:r>
          </w:p>
        </w:tc>
        <w:tc>
          <w:tcPr>
            <w:tcW w:w="5085" w:type="dxa"/>
            <w:shd w:val="solid" w:color="FFFFFF" w:fill="auto"/>
          </w:tcPr>
          <w:p w14:paraId="19003609" w14:textId="77777777" w:rsidR="00EC4A44" w:rsidRPr="003A5ED6" w:rsidRDefault="00EC4A44" w:rsidP="007928A2">
            <w:pPr>
              <w:pStyle w:val="TAL"/>
            </w:pPr>
            <w:r w:rsidRPr="003A5ED6">
              <w:t>Clarification on figures for PLMN selection</w:t>
            </w:r>
          </w:p>
        </w:tc>
        <w:tc>
          <w:tcPr>
            <w:tcW w:w="967" w:type="dxa"/>
            <w:shd w:val="solid" w:color="FFFFFF" w:fill="auto"/>
          </w:tcPr>
          <w:p w14:paraId="3825C007" w14:textId="77777777" w:rsidR="00EC4A44" w:rsidRDefault="00EC4A44" w:rsidP="007928A2">
            <w:pPr>
              <w:pStyle w:val="TAC"/>
              <w:rPr>
                <w:sz w:val="16"/>
                <w:szCs w:val="16"/>
              </w:rPr>
            </w:pPr>
            <w:r w:rsidRPr="00B13384">
              <w:rPr>
                <w:sz w:val="16"/>
                <w:szCs w:val="16"/>
              </w:rPr>
              <w:t>16.4.0</w:t>
            </w:r>
          </w:p>
        </w:tc>
      </w:tr>
      <w:tr w:rsidR="00EC4A44" w:rsidRPr="006B0D02" w14:paraId="0C885DED" w14:textId="77777777" w:rsidTr="00971E8F">
        <w:tc>
          <w:tcPr>
            <w:tcW w:w="835" w:type="dxa"/>
            <w:shd w:val="solid" w:color="FFFFFF" w:fill="auto"/>
          </w:tcPr>
          <w:p w14:paraId="301518CA" w14:textId="77777777" w:rsidR="00EC4A44" w:rsidRDefault="00EC4A44" w:rsidP="007928A2">
            <w:pPr>
              <w:pStyle w:val="TAC"/>
              <w:rPr>
                <w:sz w:val="16"/>
                <w:szCs w:val="16"/>
              </w:rPr>
            </w:pPr>
            <w:r>
              <w:rPr>
                <w:sz w:val="16"/>
                <w:szCs w:val="16"/>
              </w:rPr>
              <w:t>2019-12</w:t>
            </w:r>
          </w:p>
        </w:tc>
        <w:tc>
          <w:tcPr>
            <w:tcW w:w="940" w:type="dxa"/>
            <w:shd w:val="solid" w:color="FFFFFF" w:fill="auto"/>
          </w:tcPr>
          <w:p w14:paraId="3464C2EB" w14:textId="77777777" w:rsidR="00EC4A44" w:rsidRDefault="00EC4A44" w:rsidP="007928A2">
            <w:pPr>
              <w:pStyle w:val="TAC"/>
              <w:rPr>
                <w:sz w:val="16"/>
                <w:szCs w:val="16"/>
              </w:rPr>
            </w:pPr>
            <w:r>
              <w:rPr>
                <w:sz w:val="16"/>
                <w:szCs w:val="16"/>
              </w:rPr>
              <w:t>CP-86</w:t>
            </w:r>
          </w:p>
        </w:tc>
        <w:tc>
          <w:tcPr>
            <w:tcW w:w="1127" w:type="dxa"/>
            <w:shd w:val="solid" w:color="FFFFFF" w:fill="auto"/>
          </w:tcPr>
          <w:p w14:paraId="18967A6E" w14:textId="77777777" w:rsidR="00EC4A44" w:rsidRPr="003A5ED6" w:rsidRDefault="00EC4A44" w:rsidP="007928A2">
            <w:pPr>
              <w:pStyle w:val="TAC"/>
              <w:rPr>
                <w:sz w:val="16"/>
                <w:szCs w:val="16"/>
              </w:rPr>
            </w:pPr>
            <w:r w:rsidRPr="003A5ED6">
              <w:rPr>
                <w:sz w:val="16"/>
                <w:szCs w:val="16"/>
              </w:rPr>
              <w:t>CP-193</w:t>
            </w:r>
            <w:r>
              <w:rPr>
                <w:sz w:val="16"/>
                <w:szCs w:val="16"/>
              </w:rPr>
              <w:t>092</w:t>
            </w:r>
          </w:p>
        </w:tc>
        <w:tc>
          <w:tcPr>
            <w:tcW w:w="554" w:type="dxa"/>
            <w:shd w:val="solid" w:color="FFFFFF" w:fill="auto"/>
          </w:tcPr>
          <w:p w14:paraId="5FE38542" w14:textId="77777777" w:rsidR="00EC4A44" w:rsidRDefault="00EC4A44" w:rsidP="007928A2">
            <w:pPr>
              <w:pStyle w:val="TAL"/>
              <w:rPr>
                <w:sz w:val="16"/>
                <w:szCs w:val="16"/>
              </w:rPr>
            </w:pPr>
            <w:r>
              <w:rPr>
                <w:sz w:val="16"/>
                <w:szCs w:val="16"/>
              </w:rPr>
              <w:t>0479</w:t>
            </w:r>
          </w:p>
        </w:tc>
        <w:tc>
          <w:tcPr>
            <w:tcW w:w="446" w:type="dxa"/>
            <w:shd w:val="solid" w:color="FFFFFF" w:fill="auto"/>
          </w:tcPr>
          <w:p w14:paraId="367C10C4" w14:textId="77777777" w:rsidR="00EC4A44" w:rsidRDefault="00EC4A44" w:rsidP="007928A2">
            <w:pPr>
              <w:pStyle w:val="TAR"/>
              <w:rPr>
                <w:sz w:val="16"/>
                <w:szCs w:val="16"/>
              </w:rPr>
            </w:pPr>
            <w:r>
              <w:rPr>
                <w:sz w:val="16"/>
                <w:szCs w:val="16"/>
              </w:rPr>
              <w:t>2</w:t>
            </w:r>
          </w:p>
        </w:tc>
        <w:tc>
          <w:tcPr>
            <w:tcW w:w="444" w:type="dxa"/>
            <w:shd w:val="solid" w:color="FFFFFF" w:fill="auto"/>
          </w:tcPr>
          <w:p w14:paraId="509BF63C" w14:textId="77777777" w:rsidR="00EC4A44" w:rsidRDefault="00EC4A44" w:rsidP="007928A2">
            <w:pPr>
              <w:pStyle w:val="TAC"/>
              <w:rPr>
                <w:sz w:val="16"/>
                <w:szCs w:val="16"/>
              </w:rPr>
            </w:pPr>
            <w:r>
              <w:rPr>
                <w:sz w:val="16"/>
                <w:szCs w:val="16"/>
              </w:rPr>
              <w:t>F</w:t>
            </w:r>
          </w:p>
        </w:tc>
        <w:tc>
          <w:tcPr>
            <w:tcW w:w="5085" w:type="dxa"/>
            <w:shd w:val="solid" w:color="FFFFFF" w:fill="auto"/>
          </w:tcPr>
          <w:p w14:paraId="0A423D22" w14:textId="77777777" w:rsidR="00EC4A44" w:rsidRPr="003A5ED6" w:rsidRDefault="00EC4A44" w:rsidP="007928A2">
            <w:pPr>
              <w:pStyle w:val="TAL"/>
            </w:pPr>
            <w:r w:rsidRPr="003A5ED6">
              <w:t>SOR call flow corrections in 23.122</w:t>
            </w:r>
          </w:p>
        </w:tc>
        <w:tc>
          <w:tcPr>
            <w:tcW w:w="967" w:type="dxa"/>
            <w:shd w:val="solid" w:color="FFFFFF" w:fill="auto"/>
          </w:tcPr>
          <w:p w14:paraId="2A2FF2F5" w14:textId="77777777" w:rsidR="00EC4A44" w:rsidRDefault="00EC4A44" w:rsidP="007928A2">
            <w:pPr>
              <w:pStyle w:val="TAC"/>
              <w:rPr>
                <w:sz w:val="16"/>
                <w:szCs w:val="16"/>
              </w:rPr>
            </w:pPr>
            <w:r w:rsidRPr="00B13384">
              <w:rPr>
                <w:sz w:val="16"/>
                <w:szCs w:val="16"/>
              </w:rPr>
              <w:t>16.4.0</w:t>
            </w:r>
          </w:p>
        </w:tc>
      </w:tr>
      <w:tr w:rsidR="00EC4A44" w:rsidRPr="006B0D02" w14:paraId="459040A3" w14:textId="77777777" w:rsidTr="00971E8F">
        <w:tc>
          <w:tcPr>
            <w:tcW w:w="835" w:type="dxa"/>
            <w:shd w:val="solid" w:color="FFFFFF" w:fill="auto"/>
          </w:tcPr>
          <w:p w14:paraId="6687F40F" w14:textId="77777777" w:rsidR="00EC4A44" w:rsidRDefault="00EC4A44" w:rsidP="007928A2">
            <w:pPr>
              <w:pStyle w:val="TAC"/>
              <w:rPr>
                <w:sz w:val="16"/>
                <w:szCs w:val="16"/>
              </w:rPr>
            </w:pPr>
            <w:r>
              <w:rPr>
                <w:sz w:val="16"/>
                <w:szCs w:val="16"/>
              </w:rPr>
              <w:t>2020-03</w:t>
            </w:r>
          </w:p>
        </w:tc>
        <w:tc>
          <w:tcPr>
            <w:tcW w:w="940" w:type="dxa"/>
            <w:shd w:val="solid" w:color="FFFFFF" w:fill="auto"/>
          </w:tcPr>
          <w:p w14:paraId="08AACEAD" w14:textId="77777777" w:rsidR="00EC4A44" w:rsidRDefault="00EC4A44" w:rsidP="007928A2">
            <w:pPr>
              <w:pStyle w:val="TAC"/>
              <w:rPr>
                <w:sz w:val="16"/>
                <w:szCs w:val="16"/>
              </w:rPr>
            </w:pPr>
            <w:r>
              <w:rPr>
                <w:sz w:val="16"/>
                <w:szCs w:val="16"/>
              </w:rPr>
              <w:t>CP-87e</w:t>
            </w:r>
          </w:p>
        </w:tc>
        <w:tc>
          <w:tcPr>
            <w:tcW w:w="1127" w:type="dxa"/>
            <w:shd w:val="solid" w:color="FFFFFF" w:fill="auto"/>
          </w:tcPr>
          <w:p w14:paraId="1BC7738E" w14:textId="77777777" w:rsidR="00EC4A44" w:rsidRPr="003A5ED6" w:rsidRDefault="00EC4A44" w:rsidP="007928A2">
            <w:pPr>
              <w:pStyle w:val="TAC"/>
              <w:rPr>
                <w:sz w:val="16"/>
                <w:szCs w:val="16"/>
              </w:rPr>
            </w:pPr>
            <w:r w:rsidRPr="00444243">
              <w:rPr>
                <w:sz w:val="16"/>
                <w:szCs w:val="16"/>
              </w:rPr>
              <w:t>CP-200110</w:t>
            </w:r>
          </w:p>
        </w:tc>
        <w:tc>
          <w:tcPr>
            <w:tcW w:w="554" w:type="dxa"/>
            <w:shd w:val="solid" w:color="FFFFFF" w:fill="auto"/>
          </w:tcPr>
          <w:p w14:paraId="4DA8C49C" w14:textId="77777777" w:rsidR="00EC4A44" w:rsidRDefault="00EC4A44" w:rsidP="007928A2">
            <w:pPr>
              <w:pStyle w:val="TAL"/>
              <w:rPr>
                <w:sz w:val="16"/>
                <w:szCs w:val="16"/>
              </w:rPr>
            </w:pPr>
            <w:r>
              <w:rPr>
                <w:sz w:val="16"/>
                <w:szCs w:val="16"/>
              </w:rPr>
              <w:t>0482</w:t>
            </w:r>
          </w:p>
        </w:tc>
        <w:tc>
          <w:tcPr>
            <w:tcW w:w="446" w:type="dxa"/>
            <w:shd w:val="solid" w:color="FFFFFF" w:fill="auto"/>
          </w:tcPr>
          <w:p w14:paraId="5E8B6D16" w14:textId="77777777" w:rsidR="00EC4A44" w:rsidRDefault="00EC4A44" w:rsidP="007928A2">
            <w:pPr>
              <w:pStyle w:val="TAR"/>
              <w:rPr>
                <w:sz w:val="16"/>
                <w:szCs w:val="16"/>
              </w:rPr>
            </w:pPr>
          </w:p>
        </w:tc>
        <w:tc>
          <w:tcPr>
            <w:tcW w:w="444" w:type="dxa"/>
            <w:shd w:val="solid" w:color="FFFFFF" w:fill="auto"/>
          </w:tcPr>
          <w:p w14:paraId="25E4CBB9" w14:textId="77777777" w:rsidR="00EC4A44" w:rsidRDefault="00EC4A44" w:rsidP="007928A2">
            <w:pPr>
              <w:pStyle w:val="TAC"/>
              <w:rPr>
                <w:sz w:val="16"/>
                <w:szCs w:val="16"/>
              </w:rPr>
            </w:pPr>
            <w:r>
              <w:rPr>
                <w:sz w:val="16"/>
                <w:szCs w:val="16"/>
              </w:rPr>
              <w:t>F</w:t>
            </w:r>
          </w:p>
        </w:tc>
        <w:tc>
          <w:tcPr>
            <w:tcW w:w="5085" w:type="dxa"/>
            <w:shd w:val="solid" w:color="FFFFFF" w:fill="auto"/>
          </w:tcPr>
          <w:p w14:paraId="55682CCE" w14:textId="77777777" w:rsidR="00EC4A44" w:rsidRPr="003A5ED6" w:rsidRDefault="00EC4A44" w:rsidP="007928A2">
            <w:pPr>
              <w:pStyle w:val="TAL"/>
            </w:pPr>
            <w:r w:rsidRPr="00444243">
              <w:t>Streamlining RAT's that can be scanned after E-UTRAN disable due to no voice service</w:t>
            </w:r>
          </w:p>
        </w:tc>
        <w:tc>
          <w:tcPr>
            <w:tcW w:w="967" w:type="dxa"/>
            <w:shd w:val="solid" w:color="FFFFFF" w:fill="auto"/>
          </w:tcPr>
          <w:p w14:paraId="188BC84F" w14:textId="77777777" w:rsidR="00EC4A44" w:rsidRPr="00B13384" w:rsidRDefault="00EC4A44" w:rsidP="007928A2">
            <w:pPr>
              <w:pStyle w:val="TAC"/>
              <w:rPr>
                <w:sz w:val="16"/>
                <w:szCs w:val="16"/>
              </w:rPr>
            </w:pPr>
            <w:r>
              <w:rPr>
                <w:sz w:val="16"/>
                <w:szCs w:val="16"/>
              </w:rPr>
              <w:t>16.5.0</w:t>
            </w:r>
          </w:p>
        </w:tc>
      </w:tr>
      <w:tr w:rsidR="00EC4A44" w:rsidRPr="006B0D02" w14:paraId="5926B0E9" w14:textId="77777777" w:rsidTr="00971E8F">
        <w:tc>
          <w:tcPr>
            <w:tcW w:w="835" w:type="dxa"/>
            <w:shd w:val="solid" w:color="FFFFFF" w:fill="auto"/>
          </w:tcPr>
          <w:p w14:paraId="4A0C810F" w14:textId="77777777" w:rsidR="00EC4A44" w:rsidRDefault="00EC4A44" w:rsidP="007928A2">
            <w:pPr>
              <w:pStyle w:val="TAC"/>
              <w:rPr>
                <w:sz w:val="16"/>
                <w:szCs w:val="16"/>
              </w:rPr>
            </w:pPr>
            <w:r>
              <w:rPr>
                <w:sz w:val="16"/>
                <w:szCs w:val="16"/>
              </w:rPr>
              <w:t>2020-03</w:t>
            </w:r>
          </w:p>
        </w:tc>
        <w:tc>
          <w:tcPr>
            <w:tcW w:w="940" w:type="dxa"/>
            <w:shd w:val="solid" w:color="FFFFFF" w:fill="auto"/>
          </w:tcPr>
          <w:p w14:paraId="5CC0001A" w14:textId="77777777" w:rsidR="00EC4A44" w:rsidRDefault="00EC4A44" w:rsidP="007928A2">
            <w:pPr>
              <w:pStyle w:val="TAC"/>
              <w:rPr>
                <w:sz w:val="16"/>
                <w:szCs w:val="16"/>
              </w:rPr>
            </w:pPr>
            <w:r>
              <w:rPr>
                <w:sz w:val="16"/>
                <w:szCs w:val="16"/>
              </w:rPr>
              <w:t>CP-87e</w:t>
            </w:r>
          </w:p>
        </w:tc>
        <w:tc>
          <w:tcPr>
            <w:tcW w:w="1127" w:type="dxa"/>
            <w:shd w:val="solid" w:color="FFFFFF" w:fill="auto"/>
          </w:tcPr>
          <w:p w14:paraId="4CD0D59D" w14:textId="77777777" w:rsidR="00EC4A44" w:rsidRPr="00444243" w:rsidRDefault="00EC4A44" w:rsidP="007928A2">
            <w:pPr>
              <w:pStyle w:val="TAC"/>
              <w:rPr>
                <w:sz w:val="16"/>
                <w:szCs w:val="16"/>
              </w:rPr>
            </w:pPr>
            <w:r w:rsidRPr="00444243">
              <w:rPr>
                <w:sz w:val="16"/>
                <w:szCs w:val="16"/>
              </w:rPr>
              <w:t>CP-200110</w:t>
            </w:r>
          </w:p>
        </w:tc>
        <w:tc>
          <w:tcPr>
            <w:tcW w:w="554" w:type="dxa"/>
            <w:shd w:val="solid" w:color="FFFFFF" w:fill="auto"/>
          </w:tcPr>
          <w:p w14:paraId="029FBEA8" w14:textId="77777777" w:rsidR="00EC4A44" w:rsidRDefault="00EC4A44" w:rsidP="007928A2">
            <w:pPr>
              <w:pStyle w:val="TAL"/>
              <w:rPr>
                <w:sz w:val="16"/>
                <w:szCs w:val="16"/>
              </w:rPr>
            </w:pPr>
            <w:r>
              <w:rPr>
                <w:sz w:val="16"/>
                <w:szCs w:val="16"/>
              </w:rPr>
              <w:t>0483</w:t>
            </w:r>
          </w:p>
        </w:tc>
        <w:tc>
          <w:tcPr>
            <w:tcW w:w="446" w:type="dxa"/>
            <w:shd w:val="solid" w:color="FFFFFF" w:fill="auto"/>
          </w:tcPr>
          <w:p w14:paraId="4561E59C" w14:textId="77777777" w:rsidR="00EC4A44" w:rsidRDefault="00EC4A44" w:rsidP="007928A2">
            <w:pPr>
              <w:pStyle w:val="TAR"/>
              <w:rPr>
                <w:sz w:val="16"/>
                <w:szCs w:val="16"/>
              </w:rPr>
            </w:pPr>
          </w:p>
        </w:tc>
        <w:tc>
          <w:tcPr>
            <w:tcW w:w="444" w:type="dxa"/>
            <w:shd w:val="solid" w:color="FFFFFF" w:fill="auto"/>
          </w:tcPr>
          <w:p w14:paraId="57B25C74" w14:textId="77777777" w:rsidR="00EC4A44" w:rsidRDefault="00EC4A44" w:rsidP="007928A2">
            <w:pPr>
              <w:pStyle w:val="TAC"/>
              <w:rPr>
                <w:sz w:val="16"/>
                <w:szCs w:val="16"/>
              </w:rPr>
            </w:pPr>
            <w:r>
              <w:rPr>
                <w:sz w:val="16"/>
                <w:szCs w:val="16"/>
              </w:rPr>
              <w:t>F</w:t>
            </w:r>
          </w:p>
        </w:tc>
        <w:tc>
          <w:tcPr>
            <w:tcW w:w="5085" w:type="dxa"/>
            <w:shd w:val="solid" w:color="FFFFFF" w:fill="auto"/>
          </w:tcPr>
          <w:p w14:paraId="7091A342" w14:textId="77777777" w:rsidR="00EC4A44" w:rsidRPr="00444243" w:rsidRDefault="00EC4A44" w:rsidP="007928A2">
            <w:pPr>
              <w:pStyle w:val="TAL"/>
            </w:pPr>
            <w:r w:rsidRPr="00444243">
              <w:t>Emergency service missing condition for performing registration update</w:t>
            </w:r>
          </w:p>
        </w:tc>
        <w:tc>
          <w:tcPr>
            <w:tcW w:w="967" w:type="dxa"/>
            <w:shd w:val="solid" w:color="FFFFFF" w:fill="auto"/>
          </w:tcPr>
          <w:p w14:paraId="1E310201" w14:textId="77777777" w:rsidR="00EC4A44" w:rsidRDefault="00EC4A44" w:rsidP="007928A2">
            <w:pPr>
              <w:pStyle w:val="TAC"/>
              <w:rPr>
                <w:sz w:val="16"/>
                <w:szCs w:val="16"/>
              </w:rPr>
            </w:pPr>
            <w:r w:rsidRPr="004775C4">
              <w:rPr>
                <w:sz w:val="16"/>
                <w:szCs w:val="16"/>
              </w:rPr>
              <w:t>16.5.0</w:t>
            </w:r>
          </w:p>
        </w:tc>
      </w:tr>
      <w:tr w:rsidR="00EC4A44" w:rsidRPr="006B0D02" w14:paraId="115B151E" w14:textId="77777777" w:rsidTr="00971E8F">
        <w:tc>
          <w:tcPr>
            <w:tcW w:w="835" w:type="dxa"/>
            <w:shd w:val="solid" w:color="FFFFFF" w:fill="auto"/>
          </w:tcPr>
          <w:p w14:paraId="3C5DBE99" w14:textId="77777777" w:rsidR="00EC4A44" w:rsidRDefault="00EC4A44" w:rsidP="007928A2">
            <w:pPr>
              <w:pStyle w:val="TAC"/>
              <w:rPr>
                <w:sz w:val="16"/>
                <w:szCs w:val="16"/>
              </w:rPr>
            </w:pPr>
            <w:r>
              <w:rPr>
                <w:sz w:val="16"/>
                <w:szCs w:val="16"/>
              </w:rPr>
              <w:t>2020-03</w:t>
            </w:r>
          </w:p>
        </w:tc>
        <w:tc>
          <w:tcPr>
            <w:tcW w:w="940" w:type="dxa"/>
            <w:shd w:val="solid" w:color="FFFFFF" w:fill="auto"/>
          </w:tcPr>
          <w:p w14:paraId="7365D942" w14:textId="77777777" w:rsidR="00EC4A44" w:rsidRDefault="00EC4A44" w:rsidP="007928A2">
            <w:pPr>
              <w:pStyle w:val="TAC"/>
              <w:rPr>
                <w:sz w:val="16"/>
                <w:szCs w:val="16"/>
              </w:rPr>
            </w:pPr>
            <w:r>
              <w:rPr>
                <w:sz w:val="16"/>
                <w:szCs w:val="16"/>
              </w:rPr>
              <w:t>CP-87e</w:t>
            </w:r>
          </w:p>
        </w:tc>
        <w:tc>
          <w:tcPr>
            <w:tcW w:w="1127" w:type="dxa"/>
            <w:shd w:val="solid" w:color="FFFFFF" w:fill="auto"/>
          </w:tcPr>
          <w:p w14:paraId="254CA57A" w14:textId="77777777" w:rsidR="00EC4A44" w:rsidRPr="00444243" w:rsidRDefault="00EC4A44" w:rsidP="007928A2">
            <w:pPr>
              <w:pStyle w:val="TAC"/>
              <w:rPr>
                <w:sz w:val="16"/>
                <w:szCs w:val="16"/>
              </w:rPr>
            </w:pPr>
            <w:r w:rsidRPr="006657AB">
              <w:rPr>
                <w:sz w:val="16"/>
                <w:szCs w:val="16"/>
              </w:rPr>
              <w:t>CP-200110</w:t>
            </w:r>
          </w:p>
        </w:tc>
        <w:tc>
          <w:tcPr>
            <w:tcW w:w="554" w:type="dxa"/>
            <w:shd w:val="solid" w:color="FFFFFF" w:fill="auto"/>
          </w:tcPr>
          <w:p w14:paraId="0874ED66" w14:textId="77777777" w:rsidR="00EC4A44" w:rsidRDefault="00EC4A44" w:rsidP="007928A2">
            <w:pPr>
              <w:pStyle w:val="TAL"/>
              <w:rPr>
                <w:sz w:val="16"/>
                <w:szCs w:val="16"/>
              </w:rPr>
            </w:pPr>
            <w:r>
              <w:rPr>
                <w:sz w:val="16"/>
                <w:szCs w:val="16"/>
              </w:rPr>
              <w:t>0484</w:t>
            </w:r>
          </w:p>
        </w:tc>
        <w:tc>
          <w:tcPr>
            <w:tcW w:w="446" w:type="dxa"/>
            <w:shd w:val="solid" w:color="FFFFFF" w:fill="auto"/>
          </w:tcPr>
          <w:p w14:paraId="08C41EC0" w14:textId="77777777" w:rsidR="00EC4A44" w:rsidRDefault="00EC4A44" w:rsidP="007928A2">
            <w:pPr>
              <w:pStyle w:val="TAR"/>
              <w:rPr>
                <w:sz w:val="16"/>
                <w:szCs w:val="16"/>
              </w:rPr>
            </w:pPr>
            <w:r>
              <w:rPr>
                <w:sz w:val="16"/>
                <w:szCs w:val="16"/>
              </w:rPr>
              <w:t>2</w:t>
            </w:r>
          </w:p>
        </w:tc>
        <w:tc>
          <w:tcPr>
            <w:tcW w:w="444" w:type="dxa"/>
            <w:shd w:val="solid" w:color="FFFFFF" w:fill="auto"/>
          </w:tcPr>
          <w:p w14:paraId="66DC642B" w14:textId="77777777" w:rsidR="00EC4A44" w:rsidRDefault="00EC4A44" w:rsidP="007928A2">
            <w:pPr>
              <w:pStyle w:val="TAC"/>
              <w:rPr>
                <w:sz w:val="16"/>
                <w:szCs w:val="16"/>
              </w:rPr>
            </w:pPr>
            <w:r>
              <w:rPr>
                <w:sz w:val="16"/>
                <w:szCs w:val="16"/>
              </w:rPr>
              <w:t>F</w:t>
            </w:r>
          </w:p>
        </w:tc>
        <w:tc>
          <w:tcPr>
            <w:tcW w:w="5085" w:type="dxa"/>
            <w:shd w:val="solid" w:color="FFFFFF" w:fill="auto"/>
          </w:tcPr>
          <w:p w14:paraId="2FFBBD35" w14:textId="77777777" w:rsidR="00EC4A44" w:rsidRPr="00444243" w:rsidRDefault="00EC4A44" w:rsidP="007928A2">
            <w:pPr>
              <w:pStyle w:val="TAL"/>
            </w:pPr>
            <w:r w:rsidRPr="006657AB">
              <w:t>Clarification of forbidden PLMNs list</w:t>
            </w:r>
          </w:p>
        </w:tc>
        <w:tc>
          <w:tcPr>
            <w:tcW w:w="967" w:type="dxa"/>
            <w:shd w:val="solid" w:color="FFFFFF" w:fill="auto"/>
          </w:tcPr>
          <w:p w14:paraId="67967032" w14:textId="77777777" w:rsidR="00EC4A44" w:rsidRDefault="00EC4A44" w:rsidP="007928A2">
            <w:pPr>
              <w:pStyle w:val="TAC"/>
              <w:rPr>
                <w:sz w:val="16"/>
                <w:szCs w:val="16"/>
              </w:rPr>
            </w:pPr>
            <w:r w:rsidRPr="004775C4">
              <w:rPr>
                <w:sz w:val="16"/>
                <w:szCs w:val="16"/>
              </w:rPr>
              <w:t>16.5.0</w:t>
            </w:r>
          </w:p>
        </w:tc>
      </w:tr>
      <w:tr w:rsidR="00EC4A44" w:rsidRPr="006B0D02" w14:paraId="49607C3B" w14:textId="77777777" w:rsidTr="00971E8F">
        <w:tc>
          <w:tcPr>
            <w:tcW w:w="835" w:type="dxa"/>
            <w:shd w:val="solid" w:color="FFFFFF" w:fill="auto"/>
          </w:tcPr>
          <w:p w14:paraId="6E45E967" w14:textId="77777777" w:rsidR="00EC4A44" w:rsidRDefault="00EC4A44" w:rsidP="007928A2">
            <w:pPr>
              <w:pStyle w:val="TAC"/>
              <w:rPr>
                <w:sz w:val="16"/>
                <w:szCs w:val="16"/>
              </w:rPr>
            </w:pPr>
            <w:r>
              <w:rPr>
                <w:sz w:val="16"/>
                <w:szCs w:val="16"/>
              </w:rPr>
              <w:t>2020-03</w:t>
            </w:r>
          </w:p>
        </w:tc>
        <w:tc>
          <w:tcPr>
            <w:tcW w:w="940" w:type="dxa"/>
            <w:shd w:val="solid" w:color="FFFFFF" w:fill="auto"/>
          </w:tcPr>
          <w:p w14:paraId="0B17F587" w14:textId="77777777" w:rsidR="00EC4A44" w:rsidRDefault="00EC4A44" w:rsidP="007928A2">
            <w:pPr>
              <w:pStyle w:val="TAC"/>
              <w:rPr>
                <w:sz w:val="16"/>
                <w:szCs w:val="16"/>
              </w:rPr>
            </w:pPr>
            <w:r>
              <w:rPr>
                <w:sz w:val="16"/>
                <w:szCs w:val="16"/>
              </w:rPr>
              <w:t>CP-87e</w:t>
            </w:r>
          </w:p>
        </w:tc>
        <w:tc>
          <w:tcPr>
            <w:tcW w:w="1127" w:type="dxa"/>
            <w:shd w:val="solid" w:color="FFFFFF" w:fill="auto"/>
          </w:tcPr>
          <w:p w14:paraId="3132FF1B" w14:textId="77777777" w:rsidR="00EC4A44" w:rsidRPr="006657AB" w:rsidRDefault="00EC4A44" w:rsidP="007928A2">
            <w:pPr>
              <w:pStyle w:val="TAC"/>
              <w:rPr>
                <w:sz w:val="16"/>
                <w:szCs w:val="16"/>
              </w:rPr>
            </w:pPr>
            <w:r>
              <w:rPr>
                <w:sz w:val="16"/>
                <w:szCs w:val="16"/>
              </w:rPr>
              <w:t>CP-200094</w:t>
            </w:r>
          </w:p>
        </w:tc>
        <w:tc>
          <w:tcPr>
            <w:tcW w:w="554" w:type="dxa"/>
            <w:shd w:val="solid" w:color="FFFFFF" w:fill="auto"/>
          </w:tcPr>
          <w:p w14:paraId="0C717818" w14:textId="77777777" w:rsidR="00EC4A44" w:rsidRDefault="00EC4A44" w:rsidP="007928A2">
            <w:pPr>
              <w:pStyle w:val="TAL"/>
              <w:rPr>
                <w:sz w:val="16"/>
                <w:szCs w:val="16"/>
              </w:rPr>
            </w:pPr>
            <w:r>
              <w:rPr>
                <w:sz w:val="16"/>
                <w:szCs w:val="16"/>
              </w:rPr>
              <w:t>0485</w:t>
            </w:r>
          </w:p>
        </w:tc>
        <w:tc>
          <w:tcPr>
            <w:tcW w:w="446" w:type="dxa"/>
            <w:shd w:val="solid" w:color="FFFFFF" w:fill="auto"/>
          </w:tcPr>
          <w:p w14:paraId="7818D68E" w14:textId="77777777" w:rsidR="00EC4A44" w:rsidRDefault="00EC4A44" w:rsidP="007928A2">
            <w:pPr>
              <w:pStyle w:val="TAR"/>
              <w:rPr>
                <w:sz w:val="16"/>
                <w:szCs w:val="16"/>
              </w:rPr>
            </w:pPr>
            <w:r>
              <w:rPr>
                <w:sz w:val="16"/>
                <w:szCs w:val="16"/>
              </w:rPr>
              <w:t>3</w:t>
            </w:r>
          </w:p>
        </w:tc>
        <w:tc>
          <w:tcPr>
            <w:tcW w:w="444" w:type="dxa"/>
            <w:shd w:val="solid" w:color="FFFFFF" w:fill="auto"/>
          </w:tcPr>
          <w:p w14:paraId="6BEBFB5F" w14:textId="77777777" w:rsidR="00EC4A44" w:rsidRDefault="00EC4A44" w:rsidP="007928A2">
            <w:pPr>
              <w:pStyle w:val="TAC"/>
              <w:rPr>
                <w:sz w:val="16"/>
                <w:szCs w:val="16"/>
              </w:rPr>
            </w:pPr>
            <w:r>
              <w:rPr>
                <w:sz w:val="16"/>
                <w:szCs w:val="16"/>
              </w:rPr>
              <w:t>F</w:t>
            </w:r>
          </w:p>
        </w:tc>
        <w:tc>
          <w:tcPr>
            <w:tcW w:w="5085" w:type="dxa"/>
            <w:shd w:val="solid" w:color="FFFFFF" w:fill="auto"/>
          </w:tcPr>
          <w:p w14:paraId="57175A08" w14:textId="77777777" w:rsidR="00EC4A44" w:rsidRPr="006657AB" w:rsidRDefault="00EC4A44" w:rsidP="007928A2">
            <w:pPr>
              <w:pStyle w:val="TAL"/>
            </w:pPr>
            <w:r w:rsidRPr="008A267B">
              <w:t xml:space="preserve">Update of steering of roaming information for different registration types </w:t>
            </w:r>
          </w:p>
        </w:tc>
        <w:tc>
          <w:tcPr>
            <w:tcW w:w="967" w:type="dxa"/>
            <w:shd w:val="solid" w:color="FFFFFF" w:fill="auto"/>
          </w:tcPr>
          <w:p w14:paraId="35E5BBC0" w14:textId="77777777" w:rsidR="00EC4A44" w:rsidRPr="004775C4" w:rsidRDefault="00EC4A44" w:rsidP="007928A2">
            <w:pPr>
              <w:pStyle w:val="TAC"/>
              <w:rPr>
                <w:sz w:val="16"/>
                <w:szCs w:val="16"/>
              </w:rPr>
            </w:pPr>
            <w:r>
              <w:rPr>
                <w:sz w:val="16"/>
                <w:szCs w:val="16"/>
              </w:rPr>
              <w:t>16.5.0</w:t>
            </w:r>
          </w:p>
        </w:tc>
      </w:tr>
      <w:tr w:rsidR="00EC4A44" w:rsidRPr="006B0D02" w14:paraId="364FEBEE" w14:textId="77777777" w:rsidTr="00971E8F">
        <w:tc>
          <w:tcPr>
            <w:tcW w:w="835" w:type="dxa"/>
            <w:shd w:val="solid" w:color="FFFFFF" w:fill="auto"/>
          </w:tcPr>
          <w:p w14:paraId="158AC837" w14:textId="77777777" w:rsidR="00EC4A44" w:rsidRDefault="00EC4A44" w:rsidP="007928A2">
            <w:pPr>
              <w:pStyle w:val="TAC"/>
              <w:rPr>
                <w:sz w:val="16"/>
                <w:szCs w:val="16"/>
              </w:rPr>
            </w:pPr>
            <w:r>
              <w:rPr>
                <w:sz w:val="16"/>
                <w:szCs w:val="16"/>
              </w:rPr>
              <w:t>2020-03</w:t>
            </w:r>
          </w:p>
        </w:tc>
        <w:tc>
          <w:tcPr>
            <w:tcW w:w="940" w:type="dxa"/>
            <w:shd w:val="solid" w:color="FFFFFF" w:fill="auto"/>
          </w:tcPr>
          <w:p w14:paraId="082FA539" w14:textId="77777777" w:rsidR="00EC4A44" w:rsidRDefault="00EC4A44" w:rsidP="007928A2">
            <w:pPr>
              <w:pStyle w:val="TAC"/>
              <w:rPr>
                <w:sz w:val="16"/>
                <w:szCs w:val="16"/>
              </w:rPr>
            </w:pPr>
            <w:r>
              <w:rPr>
                <w:sz w:val="16"/>
                <w:szCs w:val="16"/>
              </w:rPr>
              <w:t>CP-87e</w:t>
            </w:r>
          </w:p>
        </w:tc>
        <w:tc>
          <w:tcPr>
            <w:tcW w:w="1127" w:type="dxa"/>
            <w:shd w:val="solid" w:color="FFFFFF" w:fill="auto"/>
          </w:tcPr>
          <w:p w14:paraId="26E23AE0" w14:textId="77777777" w:rsidR="00EC4A44" w:rsidRPr="006657AB" w:rsidRDefault="00EC4A44" w:rsidP="007928A2">
            <w:pPr>
              <w:pStyle w:val="TAC"/>
              <w:rPr>
                <w:sz w:val="16"/>
                <w:szCs w:val="16"/>
              </w:rPr>
            </w:pPr>
            <w:r w:rsidRPr="006657AB">
              <w:rPr>
                <w:sz w:val="16"/>
                <w:szCs w:val="16"/>
              </w:rPr>
              <w:t>CP-200110</w:t>
            </w:r>
          </w:p>
        </w:tc>
        <w:tc>
          <w:tcPr>
            <w:tcW w:w="554" w:type="dxa"/>
            <w:shd w:val="solid" w:color="FFFFFF" w:fill="auto"/>
          </w:tcPr>
          <w:p w14:paraId="4FF95B92" w14:textId="77777777" w:rsidR="00EC4A44" w:rsidRDefault="00EC4A44" w:rsidP="007928A2">
            <w:pPr>
              <w:pStyle w:val="TAL"/>
              <w:rPr>
                <w:sz w:val="16"/>
                <w:szCs w:val="16"/>
              </w:rPr>
            </w:pPr>
            <w:r>
              <w:rPr>
                <w:sz w:val="16"/>
                <w:szCs w:val="16"/>
              </w:rPr>
              <w:t>0486</w:t>
            </w:r>
          </w:p>
        </w:tc>
        <w:tc>
          <w:tcPr>
            <w:tcW w:w="446" w:type="dxa"/>
            <w:shd w:val="solid" w:color="FFFFFF" w:fill="auto"/>
          </w:tcPr>
          <w:p w14:paraId="2C3AD2B9" w14:textId="77777777" w:rsidR="00EC4A44" w:rsidRDefault="00EC4A44" w:rsidP="007928A2">
            <w:pPr>
              <w:pStyle w:val="TAR"/>
              <w:rPr>
                <w:sz w:val="16"/>
                <w:szCs w:val="16"/>
              </w:rPr>
            </w:pPr>
            <w:r>
              <w:rPr>
                <w:sz w:val="16"/>
                <w:szCs w:val="16"/>
              </w:rPr>
              <w:t>1</w:t>
            </w:r>
          </w:p>
        </w:tc>
        <w:tc>
          <w:tcPr>
            <w:tcW w:w="444" w:type="dxa"/>
            <w:shd w:val="solid" w:color="FFFFFF" w:fill="auto"/>
          </w:tcPr>
          <w:p w14:paraId="67B2BF26" w14:textId="77777777" w:rsidR="00EC4A44" w:rsidRDefault="00EC4A44" w:rsidP="007928A2">
            <w:pPr>
              <w:pStyle w:val="TAC"/>
              <w:rPr>
                <w:sz w:val="16"/>
                <w:szCs w:val="16"/>
              </w:rPr>
            </w:pPr>
            <w:r>
              <w:rPr>
                <w:sz w:val="16"/>
                <w:szCs w:val="16"/>
              </w:rPr>
              <w:t>F</w:t>
            </w:r>
          </w:p>
        </w:tc>
        <w:tc>
          <w:tcPr>
            <w:tcW w:w="5085" w:type="dxa"/>
            <w:shd w:val="solid" w:color="FFFFFF" w:fill="auto"/>
          </w:tcPr>
          <w:p w14:paraId="4F5BFAA2" w14:textId="77777777" w:rsidR="00EC4A44" w:rsidRPr="006657AB" w:rsidRDefault="00EC4A44" w:rsidP="007928A2">
            <w:pPr>
              <w:pStyle w:val="TAL"/>
            </w:pPr>
            <w:r w:rsidRPr="006657AB">
              <w:t xml:space="preserve">Usage of SoR-AF function </w:t>
            </w:r>
          </w:p>
        </w:tc>
        <w:tc>
          <w:tcPr>
            <w:tcW w:w="967" w:type="dxa"/>
            <w:shd w:val="solid" w:color="FFFFFF" w:fill="auto"/>
          </w:tcPr>
          <w:p w14:paraId="16AAECED" w14:textId="77777777" w:rsidR="00EC4A44" w:rsidRDefault="00EC4A44" w:rsidP="007928A2">
            <w:pPr>
              <w:pStyle w:val="TAC"/>
              <w:rPr>
                <w:sz w:val="16"/>
                <w:szCs w:val="16"/>
              </w:rPr>
            </w:pPr>
            <w:r w:rsidRPr="004775C4">
              <w:rPr>
                <w:sz w:val="16"/>
                <w:szCs w:val="16"/>
              </w:rPr>
              <w:t>16.5.0</w:t>
            </w:r>
          </w:p>
        </w:tc>
      </w:tr>
      <w:tr w:rsidR="00EC4A44" w:rsidRPr="006B0D02" w14:paraId="01360F66" w14:textId="77777777" w:rsidTr="00971E8F">
        <w:tc>
          <w:tcPr>
            <w:tcW w:w="835" w:type="dxa"/>
            <w:shd w:val="solid" w:color="FFFFFF" w:fill="auto"/>
          </w:tcPr>
          <w:p w14:paraId="331AED44" w14:textId="77777777" w:rsidR="00EC4A44" w:rsidRDefault="00EC4A44" w:rsidP="007928A2">
            <w:pPr>
              <w:pStyle w:val="TAC"/>
              <w:rPr>
                <w:sz w:val="16"/>
                <w:szCs w:val="16"/>
              </w:rPr>
            </w:pPr>
            <w:r>
              <w:rPr>
                <w:sz w:val="16"/>
                <w:szCs w:val="16"/>
              </w:rPr>
              <w:t>2020-03</w:t>
            </w:r>
          </w:p>
        </w:tc>
        <w:tc>
          <w:tcPr>
            <w:tcW w:w="940" w:type="dxa"/>
            <w:shd w:val="solid" w:color="FFFFFF" w:fill="auto"/>
          </w:tcPr>
          <w:p w14:paraId="2B0D2172" w14:textId="77777777" w:rsidR="00EC4A44" w:rsidRDefault="00EC4A44" w:rsidP="007928A2">
            <w:pPr>
              <w:pStyle w:val="TAC"/>
              <w:rPr>
                <w:sz w:val="16"/>
                <w:szCs w:val="16"/>
              </w:rPr>
            </w:pPr>
            <w:r>
              <w:rPr>
                <w:sz w:val="16"/>
                <w:szCs w:val="16"/>
              </w:rPr>
              <w:t>CP-87e</w:t>
            </w:r>
          </w:p>
        </w:tc>
        <w:tc>
          <w:tcPr>
            <w:tcW w:w="1127" w:type="dxa"/>
            <w:shd w:val="solid" w:color="FFFFFF" w:fill="auto"/>
          </w:tcPr>
          <w:p w14:paraId="31C8E0CA" w14:textId="77777777" w:rsidR="00EC4A44" w:rsidRPr="006657AB" w:rsidRDefault="00EC4A44" w:rsidP="007928A2">
            <w:pPr>
              <w:pStyle w:val="TAC"/>
              <w:rPr>
                <w:sz w:val="16"/>
                <w:szCs w:val="16"/>
              </w:rPr>
            </w:pPr>
            <w:r w:rsidRPr="006657AB">
              <w:rPr>
                <w:sz w:val="16"/>
                <w:szCs w:val="16"/>
              </w:rPr>
              <w:t>CP-200110</w:t>
            </w:r>
          </w:p>
        </w:tc>
        <w:tc>
          <w:tcPr>
            <w:tcW w:w="554" w:type="dxa"/>
            <w:shd w:val="solid" w:color="FFFFFF" w:fill="auto"/>
          </w:tcPr>
          <w:p w14:paraId="02647F13" w14:textId="77777777" w:rsidR="00EC4A44" w:rsidRDefault="00EC4A44" w:rsidP="007928A2">
            <w:pPr>
              <w:pStyle w:val="TAL"/>
              <w:rPr>
                <w:sz w:val="16"/>
                <w:szCs w:val="16"/>
              </w:rPr>
            </w:pPr>
            <w:r>
              <w:rPr>
                <w:sz w:val="16"/>
                <w:szCs w:val="16"/>
              </w:rPr>
              <w:t>0488</w:t>
            </w:r>
          </w:p>
        </w:tc>
        <w:tc>
          <w:tcPr>
            <w:tcW w:w="446" w:type="dxa"/>
            <w:shd w:val="solid" w:color="FFFFFF" w:fill="auto"/>
          </w:tcPr>
          <w:p w14:paraId="646BBFA3" w14:textId="77777777" w:rsidR="00EC4A44" w:rsidRDefault="00EC4A44" w:rsidP="007928A2">
            <w:pPr>
              <w:pStyle w:val="TAR"/>
              <w:rPr>
                <w:sz w:val="16"/>
                <w:szCs w:val="16"/>
              </w:rPr>
            </w:pPr>
            <w:r>
              <w:rPr>
                <w:sz w:val="16"/>
                <w:szCs w:val="16"/>
              </w:rPr>
              <w:t>4</w:t>
            </w:r>
          </w:p>
        </w:tc>
        <w:tc>
          <w:tcPr>
            <w:tcW w:w="444" w:type="dxa"/>
            <w:shd w:val="solid" w:color="FFFFFF" w:fill="auto"/>
          </w:tcPr>
          <w:p w14:paraId="14A3B1DA" w14:textId="77777777" w:rsidR="00EC4A44" w:rsidRDefault="00EC4A44" w:rsidP="007928A2">
            <w:pPr>
              <w:pStyle w:val="TAC"/>
              <w:rPr>
                <w:sz w:val="16"/>
                <w:szCs w:val="16"/>
              </w:rPr>
            </w:pPr>
            <w:r>
              <w:rPr>
                <w:sz w:val="16"/>
                <w:szCs w:val="16"/>
              </w:rPr>
              <w:t>F</w:t>
            </w:r>
          </w:p>
        </w:tc>
        <w:tc>
          <w:tcPr>
            <w:tcW w:w="5085" w:type="dxa"/>
            <w:shd w:val="solid" w:color="FFFFFF" w:fill="auto"/>
          </w:tcPr>
          <w:p w14:paraId="66EAB64F" w14:textId="77777777" w:rsidR="00EC4A44" w:rsidRPr="006657AB" w:rsidRDefault="00EC4A44" w:rsidP="007928A2">
            <w:pPr>
              <w:pStyle w:val="TAL"/>
            </w:pPr>
            <w:r w:rsidRPr="006657AB">
              <w:t>Correction to handling of a PDU session for emergency service at SOR</w:t>
            </w:r>
          </w:p>
        </w:tc>
        <w:tc>
          <w:tcPr>
            <w:tcW w:w="967" w:type="dxa"/>
            <w:shd w:val="solid" w:color="FFFFFF" w:fill="auto"/>
          </w:tcPr>
          <w:p w14:paraId="5560E4CA" w14:textId="77777777" w:rsidR="00EC4A44" w:rsidRDefault="00EC4A44" w:rsidP="007928A2">
            <w:pPr>
              <w:pStyle w:val="TAC"/>
              <w:rPr>
                <w:sz w:val="16"/>
                <w:szCs w:val="16"/>
              </w:rPr>
            </w:pPr>
            <w:r w:rsidRPr="004775C4">
              <w:rPr>
                <w:sz w:val="16"/>
                <w:szCs w:val="16"/>
              </w:rPr>
              <w:t>16.5.0</w:t>
            </w:r>
          </w:p>
        </w:tc>
      </w:tr>
      <w:tr w:rsidR="00EC4A44" w:rsidRPr="006B0D02" w14:paraId="62160D3A" w14:textId="77777777" w:rsidTr="00971E8F">
        <w:tc>
          <w:tcPr>
            <w:tcW w:w="835" w:type="dxa"/>
            <w:shd w:val="solid" w:color="FFFFFF" w:fill="auto"/>
          </w:tcPr>
          <w:p w14:paraId="11F972C1" w14:textId="77777777" w:rsidR="00EC4A44" w:rsidRDefault="00EC4A44" w:rsidP="007928A2">
            <w:pPr>
              <w:pStyle w:val="TAC"/>
              <w:rPr>
                <w:sz w:val="16"/>
                <w:szCs w:val="16"/>
              </w:rPr>
            </w:pPr>
            <w:r>
              <w:rPr>
                <w:sz w:val="16"/>
                <w:szCs w:val="16"/>
              </w:rPr>
              <w:t>2020-03</w:t>
            </w:r>
          </w:p>
        </w:tc>
        <w:tc>
          <w:tcPr>
            <w:tcW w:w="940" w:type="dxa"/>
            <w:shd w:val="solid" w:color="FFFFFF" w:fill="auto"/>
          </w:tcPr>
          <w:p w14:paraId="29B42085" w14:textId="77777777" w:rsidR="00EC4A44" w:rsidRDefault="00EC4A44" w:rsidP="007928A2">
            <w:pPr>
              <w:pStyle w:val="TAC"/>
              <w:rPr>
                <w:sz w:val="16"/>
                <w:szCs w:val="16"/>
              </w:rPr>
            </w:pPr>
            <w:r>
              <w:rPr>
                <w:sz w:val="16"/>
                <w:szCs w:val="16"/>
              </w:rPr>
              <w:t>CP-87e</w:t>
            </w:r>
          </w:p>
        </w:tc>
        <w:tc>
          <w:tcPr>
            <w:tcW w:w="1127" w:type="dxa"/>
            <w:shd w:val="solid" w:color="FFFFFF" w:fill="auto"/>
          </w:tcPr>
          <w:p w14:paraId="7E505B74" w14:textId="77777777" w:rsidR="00EC4A44" w:rsidRPr="006657AB" w:rsidRDefault="00EC4A44" w:rsidP="007928A2">
            <w:pPr>
              <w:pStyle w:val="TAC"/>
              <w:rPr>
                <w:sz w:val="16"/>
                <w:szCs w:val="16"/>
              </w:rPr>
            </w:pPr>
            <w:r w:rsidRPr="00E1083D">
              <w:rPr>
                <w:sz w:val="16"/>
                <w:szCs w:val="16"/>
              </w:rPr>
              <w:t>CP-200129</w:t>
            </w:r>
          </w:p>
        </w:tc>
        <w:tc>
          <w:tcPr>
            <w:tcW w:w="554" w:type="dxa"/>
            <w:shd w:val="solid" w:color="FFFFFF" w:fill="auto"/>
          </w:tcPr>
          <w:p w14:paraId="6BD15E1F" w14:textId="77777777" w:rsidR="00EC4A44" w:rsidRDefault="00EC4A44" w:rsidP="007928A2">
            <w:pPr>
              <w:pStyle w:val="TAL"/>
              <w:rPr>
                <w:sz w:val="16"/>
                <w:szCs w:val="16"/>
              </w:rPr>
            </w:pPr>
            <w:r>
              <w:rPr>
                <w:sz w:val="16"/>
                <w:szCs w:val="16"/>
              </w:rPr>
              <w:t>0489</w:t>
            </w:r>
          </w:p>
        </w:tc>
        <w:tc>
          <w:tcPr>
            <w:tcW w:w="446" w:type="dxa"/>
            <w:shd w:val="solid" w:color="FFFFFF" w:fill="auto"/>
          </w:tcPr>
          <w:p w14:paraId="5A14BFEC" w14:textId="77777777" w:rsidR="00EC4A44" w:rsidRDefault="00EC4A44" w:rsidP="007928A2">
            <w:pPr>
              <w:pStyle w:val="TAR"/>
              <w:rPr>
                <w:sz w:val="16"/>
                <w:szCs w:val="16"/>
              </w:rPr>
            </w:pPr>
          </w:p>
        </w:tc>
        <w:tc>
          <w:tcPr>
            <w:tcW w:w="444" w:type="dxa"/>
            <w:shd w:val="solid" w:color="FFFFFF" w:fill="auto"/>
          </w:tcPr>
          <w:p w14:paraId="6913B9E4" w14:textId="77777777" w:rsidR="00EC4A44" w:rsidRDefault="00EC4A44" w:rsidP="007928A2">
            <w:pPr>
              <w:pStyle w:val="TAC"/>
              <w:rPr>
                <w:sz w:val="16"/>
                <w:szCs w:val="16"/>
              </w:rPr>
            </w:pPr>
            <w:r>
              <w:rPr>
                <w:sz w:val="16"/>
                <w:szCs w:val="16"/>
              </w:rPr>
              <w:t>F</w:t>
            </w:r>
          </w:p>
        </w:tc>
        <w:tc>
          <w:tcPr>
            <w:tcW w:w="5085" w:type="dxa"/>
            <w:shd w:val="solid" w:color="FFFFFF" w:fill="auto"/>
          </w:tcPr>
          <w:p w14:paraId="34CF5504" w14:textId="77777777" w:rsidR="00EC4A44" w:rsidRPr="006657AB" w:rsidRDefault="00EC4A44" w:rsidP="007928A2">
            <w:pPr>
              <w:pStyle w:val="TAL"/>
            </w:pPr>
            <w:r w:rsidRPr="00E1083D">
              <w:t>Clarification to manual CAG selection</w:t>
            </w:r>
          </w:p>
        </w:tc>
        <w:tc>
          <w:tcPr>
            <w:tcW w:w="967" w:type="dxa"/>
            <w:shd w:val="solid" w:color="FFFFFF" w:fill="auto"/>
          </w:tcPr>
          <w:p w14:paraId="10FD5798" w14:textId="77777777" w:rsidR="00EC4A44" w:rsidRDefault="00EC4A44" w:rsidP="007928A2">
            <w:pPr>
              <w:pStyle w:val="TAC"/>
              <w:rPr>
                <w:sz w:val="16"/>
                <w:szCs w:val="16"/>
              </w:rPr>
            </w:pPr>
            <w:r w:rsidRPr="004775C4">
              <w:rPr>
                <w:sz w:val="16"/>
                <w:szCs w:val="16"/>
              </w:rPr>
              <w:t>16.5.0</w:t>
            </w:r>
          </w:p>
        </w:tc>
      </w:tr>
      <w:tr w:rsidR="00EC4A44" w:rsidRPr="006B0D02" w14:paraId="048B9726" w14:textId="77777777" w:rsidTr="00971E8F">
        <w:tc>
          <w:tcPr>
            <w:tcW w:w="835" w:type="dxa"/>
            <w:shd w:val="solid" w:color="FFFFFF" w:fill="auto"/>
          </w:tcPr>
          <w:p w14:paraId="03064DF4" w14:textId="77777777" w:rsidR="00EC4A44" w:rsidRDefault="00EC4A44" w:rsidP="007928A2">
            <w:pPr>
              <w:pStyle w:val="TAC"/>
              <w:rPr>
                <w:sz w:val="16"/>
                <w:szCs w:val="16"/>
              </w:rPr>
            </w:pPr>
            <w:r>
              <w:rPr>
                <w:sz w:val="16"/>
                <w:szCs w:val="16"/>
              </w:rPr>
              <w:t>2020-03</w:t>
            </w:r>
          </w:p>
        </w:tc>
        <w:tc>
          <w:tcPr>
            <w:tcW w:w="940" w:type="dxa"/>
            <w:shd w:val="solid" w:color="FFFFFF" w:fill="auto"/>
          </w:tcPr>
          <w:p w14:paraId="23E941FD" w14:textId="77777777" w:rsidR="00EC4A44" w:rsidRDefault="00EC4A44" w:rsidP="007928A2">
            <w:pPr>
              <w:pStyle w:val="TAC"/>
              <w:rPr>
                <w:sz w:val="16"/>
                <w:szCs w:val="16"/>
              </w:rPr>
            </w:pPr>
            <w:r>
              <w:rPr>
                <w:sz w:val="16"/>
                <w:szCs w:val="16"/>
              </w:rPr>
              <w:t>CP-87e</w:t>
            </w:r>
          </w:p>
        </w:tc>
        <w:tc>
          <w:tcPr>
            <w:tcW w:w="1127" w:type="dxa"/>
            <w:shd w:val="solid" w:color="FFFFFF" w:fill="auto"/>
          </w:tcPr>
          <w:p w14:paraId="4695512B"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6957A953" w14:textId="77777777" w:rsidR="00EC4A44" w:rsidRDefault="00EC4A44" w:rsidP="007928A2">
            <w:pPr>
              <w:pStyle w:val="TAL"/>
              <w:rPr>
                <w:sz w:val="16"/>
                <w:szCs w:val="16"/>
              </w:rPr>
            </w:pPr>
            <w:r>
              <w:rPr>
                <w:sz w:val="16"/>
                <w:szCs w:val="16"/>
              </w:rPr>
              <w:t>0491</w:t>
            </w:r>
          </w:p>
        </w:tc>
        <w:tc>
          <w:tcPr>
            <w:tcW w:w="446" w:type="dxa"/>
            <w:shd w:val="solid" w:color="FFFFFF" w:fill="auto"/>
          </w:tcPr>
          <w:p w14:paraId="6307B2A9" w14:textId="77777777" w:rsidR="00EC4A44" w:rsidRDefault="00EC4A44" w:rsidP="007928A2">
            <w:pPr>
              <w:pStyle w:val="TAR"/>
              <w:rPr>
                <w:sz w:val="16"/>
                <w:szCs w:val="16"/>
              </w:rPr>
            </w:pPr>
            <w:r>
              <w:rPr>
                <w:sz w:val="16"/>
                <w:szCs w:val="16"/>
              </w:rPr>
              <w:t>1</w:t>
            </w:r>
          </w:p>
        </w:tc>
        <w:tc>
          <w:tcPr>
            <w:tcW w:w="444" w:type="dxa"/>
            <w:shd w:val="solid" w:color="FFFFFF" w:fill="auto"/>
          </w:tcPr>
          <w:p w14:paraId="395DF19C" w14:textId="77777777" w:rsidR="00EC4A44" w:rsidRDefault="00EC4A44" w:rsidP="007928A2">
            <w:pPr>
              <w:pStyle w:val="TAC"/>
              <w:rPr>
                <w:sz w:val="16"/>
                <w:szCs w:val="16"/>
              </w:rPr>
            </w:pPr>
            <w:r>
              <w:rPr>
                <w:sz w:val="16"/>
                <w:szCs w:val="16"/>
              </w:rPr>
              <w:t>B</w:t>
            </w:r>
          </w:p>
        </w:tc>
        <w:tc>
          <w:tcPr>
            <w:tcW w:w="5085" w:type="dxa"/>
            <w:shd w:val="solid" w:color="FFFFFF" w:fill="auto"/>
          </w:tcPr>
          <w:p w14:paraId="640ABCF2" w14:textId="77777777" w:rsidR="00EC4A44" w:rsidRPr="00E1083D" w:rsidRDefault="00EC4A44" w:rsidP="007928A2">
            <w:pPr>
              <w:pStyle w:val="TAL"/>
            </w:pPr>
            <w:r w:rsidRPr="00E1083D">
              <w:t>Limited Service state on CAG cell.</w:t>
            </w:r>
          </w:p>
        </w:tc>
        <w:tc>
          <w:tcPr>
            <w:tcW w:w="967" w:type="dxa"/>
            <w:shd w:val="solid" w:color="FFFFFF" w:fill="auto"/>
          </w:tcPr>
          <w:p w14:paraId="0AFF7080" w14:textId="77777777" w:rsidR="00EC4A44" w:rsidRDefault="00EC4A44" w:rsidP="007928A2">
            <w:pPr>
              <w:pStyle w:val="TAC"/>
              <w:rPr>
                <w:sz w:val="16"/>
                <w:szCs w:val="16"/>
              </w:rPr>
            </w:pPr>
            <w:r w:rsidRPr="004775C4">
              <w:rPr>
                <w:sz w:val="16"/>
                <w:szCs w:val="16"/>
              </w:rPr>
              <w:t>16.5.0</w:t>
            </w:r>
          </w:p>
        </w:tc>
      </w:tr>
      <w:tr w:rsidR="00EC4A44" w:rsidRPr="006B0D02" w14:paraId="1F958C2C" w14:textId="77777777" w:rsidTr="00971E8F">
        <w:tc>
          <w:tcPr>
            <w:tcW w:w="835" w:type="dxa"/>
            <w:shd w:val="solid" w:color="FFFFFF" w:fill="auto"/>
          </w:tcPr>
          <w:p w14:paraId="7A324C91" w14:textId="77777777" w:rsidR="00EC4A44" w:rsidRDefault="00EC4A44" w:rsidP="007928A2">
            <w:pPr>
              <w:pStyle w:val="TAC"/>
              <w:rPr>
                <w:sz w:val="16"/>
                <w:szCs w:val="16"/>
              </w:rPr>
            </w:pPr>
            <w:r>
              <w:rPr>
                <w:sz w:val="16"/>
                <w:szCs w:val="16"/>
              </w:rPr>
              <w:t>2020-03</w:t>
            </w:r>
          </w:p>
        </w:tc>
        <w:tc>
          <w:tcPr>
            <w:tcW w:w="940" w:type="dxa"/>
            <w:shd w:val="solid" w:color="FFFFFF" w:fill="auto"/>
          </w:tcPr>
          <w:p w14:paraId="76B0469E" w14:textId="77777777" w:rsidR="00EC4A44" w:rsidRDefault="00EC4A44" w:rsidP="007928A2">
            <w:pPr>
              <w:pStyle w:val="TAC"/>
              <w:rPr>
                <w:sz w:val="16"/>
                <w:szCs w:val="16"/>
              </w:rPr>
            </w:pPr>
            <w:r>
              <w:rPr>
                <w:sz w:val="16"/>
                <w:szCs w:val="16"/>
              </w:rPr>
              <w:t>CP-87e</w:t>
            </w:r>
          </w:p>
        </w:tc>
        <w:tc>
          <w:tcPr>
            <w:tcW w:w="1127" w:type="dxa"/>
            <w:shd w:val="solid" w:color="FFFFFF" w:fill="auto"/>
          </w:tcPr>
          <w:p w14:paraId="6392039F"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73A1DE13" w14:textId="77777777" w:rsidR="00EC4A44" w:rsidRDefault="00EC4A44" w:rsidP="007928A2">
            <w:pPr>
              <w:pStyle w:val="TAL"/>
              <w:rPr>
                <w:sz w:val="16"/>
                <w:szCs w:val="16"/>
              </w:rPr>
            </w:pPr>
            <w:r>
              <w:rPr>
                <w:sz w:val="16"/>
                <w:szCs w:val="16"/>
              </w:rPr>
              <w:t>0492</w:t>
            </w:r>
          </w:p>
        </w:tc>
        <w:tc>
          <w:tcPr>
            <w:tcW w:w="446" w:type="dxa"/>
            <w:shd w:val="solid" w:color="FFFFFF" w:fill="auto"/>
          </w:tcPr>
          <w:p w14:paraId="23D16DA6" w14:textId="77777777" w:rsidR="00EC4A44" w:rsidRDefault="00EC4A44" w:rsidP="007928A2">
            <w:pPr>
              <w:pStyle w:val="TAR"/>
              <w:rPr>
                <w:sz w:val="16"/>
                <w:szCs w:val="16"/>
              </w:rPr>
            </w:pPr>
            <w:r>
              <w:rPr>
                <w:sz w:val="16"/>
                <w:szCs w:val="16"/>
              </w:rPr>
              <w:t>1</w:t>
            </w:r>
          </w:p>
        </w:tc>
        <w:tc>
          <w:tcPr>
            <w:tcW w:w="444" w:type="dxa"/>
            <w:shd w:val="solid" w:color="FFFFFF" w:fill="auto"/>
          </w:tcPr>
          <w:p w14:paraId="34683EC4" w14:textId="77777777" w:rsidR="00EC4A44" w:rsidRDefault="00EC4A44" w:rsidP="007928A2">
            <w:pPr>
              <w:pStyle w:val="TAC"/>
              <w:rPr>
                <w:sz w:val="16"/>
                <w:szCs w:val="16"/>
              </w:rPr>
            </w:pPr>
            <w:r>
              <w:rPr>
                <w:sz w:val="16"/>
                <w:szCs w:val="16"/>
              </w:rPr>
              <w:t>F</w:t>
            </w:r>
          </w:p>
        </w:tc>
        <w:tc>
          <w:tcPr>
            <w:tcW w:w="5085" w:type="dxa"/>
            <w:shd w:val="solid" w:color="FFFFFF" w:fill="auto"/>
          </w:tcPr>
          <w:p w14:paraId="1E3CA74B" w14:textId="77777777" w:rsidR="00EC4A44" w:rsidRPr="00E1083D" w:rsidRDefault="00EC4A44" w:rsidP="007928A2">
            <w:pPr>
              <w:pStyle w:val="TAL"/>
            </w:pPr>
            <w:r w:rsidRPr="00E1083D">
              <w:t>Correction to Limited service state for SNPN</w:t>
            </w:r>
          </w:p>
        </w:tc>
        <w:tc>
          <w:tcPr>
            <w:tcW w:w="967" w:type="dxa"/>
            <w:shd w:val="solid" w:color="FFFFFF" w:fill="auto"/>
          </w:tcPr>
          <w:p w14:paraId="17EAA3AB" w14:textId="77777777" w:rsidR="00EC4A44" w:rsidRDefault="00EC4A44" w:rsidP="007928A2">
            <w:pPr>
              <w:pStyle w:val="TAC"/>
              <w:rPr>
                <w:sz w:val="16"/>
                <w:szCs w:val="16"/>
              </w:rPr>
            </w:pPr>
            <w:r w:rsidRPr="004775C4">
              <w:rPr>
                <w:sz w:val="16"/>
                <w:szCs w:val="16"/>
              </w:rPr>
              <w:t>16.5.0</w:t>
            </w:r>
          </w:p>
        </w:tc>
      </w:tr>
      <w:tr w:rsidR="00EC4A44" w:rsidRPr="006B0D02" w14:paraId="1CCFB9CB" w14:textId="77777777" w:rsidTr="00971E8F">
        <w:tc>
          <w:tcPr>
            <w:tcW w:w="835" w:type="dxa"/>
            <w:shd w:val="solid" w:color="FFFFFF" w:fill="auto"/>
          </w:tcPr>
          <w:p w14:paraId="472F3E8A" w14:textId="77777777" w:rsidR="00EC4A44" w:rsidRDefault="00EC4A44" w:rsidP="007928A2">
            <w:pPr>
              <w:pStyle w:val="TAC"/>
              <w:rPr>
                <w:sz w:val="16"/>
                <w:szCs w:val="16"/>
              </w:rPr>
            </w:pPr>
            <w:r>
              <w:rPr>
                <w:sz w:val="16"/>
                <w:szCs w:val="16"/>
              </w:rPr>
              <w:t>2020-03</w:t>
            </w:r>
          </w:p>
        </w:tc>
        <w:tc>
          <w:tcPr>
            <w:tcW w:w="940" w:type="dxa"/>
            <w:shd w:val="solid" w:color="FFFFFF" w:fill="auto"/>
          </w:tcPr>
          <w:p w14:paraId="7A7F03B4" w14:textId="77777777" w:rsidR="00EC4A44" w:rsidRDefault="00EC4A44" w:rsidP="007928A2">
            <w:pPr>
              <w:pStyle w:val="TAC"/>
              <w:rPr>
                <w:sz w:val="16"/>
                <w:szCs w:val="16"/>
              </w:rPr>
            </w:pPr>
            <w:r>
              <w:rPr>
                <w:sz w:val="16"/>
                <w:szCs w:val="16"/>
              </w:rPr>
              <w:t>CP-87e</w:t>
            </w:r>
          </w:p>
        </w:tc>
        <w:tc>
          <w:tcPr>
            <w:tcW w:w="1127" w:type="dxa"/>
            <w:shd w:val="solid" w:color="FFFFFF" w:fill="auto"/>
          </w:tcPr>
          <w:p w14:paraId="75BE0CD8" w14:textId="77777777" w:rsidR="00EC4A44" w:rsidRPr="00E1083D" w:rsidRDefault="00EC4A44" w:rsidP="007928A2">
            <w:pPr>
              <w:pStyle w:val="TAC"/>
              <w:rPr>
                <w:sz w:val="16"/>
                <w:szCs w:val="16"/>
              </w:rPr>
            </w:pPr>
            <w:r w:rsidRPr="00E1083D">
              <w:rPr>
                <w:sz w:val="16"/>
                <w:szCs w:val="16"/>
              </w:rPr>
              <w:t>CP-200129</w:t>
            </w:r>
          </w:p>
        </w:tc>
        <w:tc>
          <w:tcPr>
            <w:tcW w:w="554" w:type="dxa"/>
            <w:shd w:val="solid" w:color="FFFFFF" w:fill="auto"/>
          </w:tcPr>
          <w:p w14:paraId="16FFAF6F" w14:textId="77777777" w:rsidR="00EC4A44" w:rsidRDefault="00EC4A44" w:rsidP="007928A2">
            <w:pPr>
              <w:pStyle w:val="TAL"/>
              <w:rPr>
                <w:sz w:val="16"/>
                <w:szCs w:val="16"/>
              </w:rPr>
            </w:pPr>
            <w:r>
              <w:rPr>
                <w:sz w:val="16"/>
                <w:szCs w:val="16"/>
              </w:rPr>
              <w:t>0493</w:t>
            </w:r>
          </w:p>
        </w:tc>
        <w:tc>
          <w:tcPr>
            <w:tcW w:w="446" w:type="dxa"/>
            <w:shd w:val="solid" w:color="FFFFFF" w:fill="auto"/>
          </w:tcPr>
          <w:p w14:paraId="69F9FDA1" w14:textId="77777777" w:rsidR="00EC4A44" w:rsidRDefault="00EC4A44" w:rsidP="007928A2">
            <w:pPr>
              <w:pStyle w:val="TAR"/>
              <w:rPr>
                <w:sz w:val="16"/>
                <w:szCs w:val="16"/>
              </w:rPr>
            </w:pPr>
            <w:r>
              <w:rPr>
                <w:sz w:val="16"/>
                <w:szCs w:val="16"/>
              </w:rPr>
              <w:t>2</w:t>
            </w:r>
          </w:p>
        </w:tc>
        <w:tc>
          <w:tcPr>
            <w:tcW w:w="444" w:type="dxa"/>
            <w:shd w:val="solid" w:color="FFFFFF" w:fill="auto"/>
          </w:tcPr>
          <w:p w14:paraId="3683EE31" w14:textId="77777777" w:rsidR="00EC4A44" w:rsidRDefault="00EC4A44" w:rsidP="007928A2">
            <w:pPr>
              <w:pStyle w:val="TAC"/>
              <w:rPr>
                <w:sz w:val="16"/>
                <w:szCs w:val="16"/>
              </w:rPr>
            </w:pPr>
            <w:r>
              <w:rPr>
                <w:sz w:val="16"/>
                <w:szCs w:val="16"/>
              </w:rPr>
              <w:t>F</w:t>
            </w:r>
          </w:p>
        </w:tc>
        <w:tc>
          <w:tcPr>
            <w:tcW w:w="5085" w:type="dxa"/>
            <w:shd w:val="solid" w:color="FFFFFF" w:fill="auto"/>
          </w:tcPr>
          <w:p w14:paraId="7E55AC6F" w14:textId="77777777" w:rsidR="00EC4A44" w:rsidRPr="00E1083D" w:rsidRDefault="00EC4A44" w:rsidP="007928A2">
            <w:pPr>
              <w:pStyle w:val="TAL"/>
            </w:pPr>
            <w:r w:rsidRPr="00E1083D">
              <w:t>Presentation of PLMN with non-CAG cells for manual selection</w:t>
            </w:r>
          </w:p>
        </w:tc>
        <w:tc>
          <w:tcPr>
            <w:tcW w:w="967" w:type="dxa"/>
            <w:shd w:val="solid" w:color="FFFFFF" w:fill="auto"/>
          </w:tcPr>
          <w:p w14:paraId="37C507F9" w14:textId="77777777" w:rsidR="00EC4A44" w:rsidRDefault="00EC4A44" w:rsidP="007928A2">
            <w:pPr>
              <w:pStyle w:val="TAC"/>
              <w:rPr>
                <w:sz w:val="16"/>
                <w:szCs w:val="16"/>
              </w:rPr>
            </w:pPr>
            <w:r w:rsidRPr="004775C4">
              <w:rPr>
                <w:sz w:val="16"/>
                <w:szCs w:val="16"/>
              </w:rPr>
              <w:t>16.5.0</w:t>
            </w:r>
          </w:p>
        </w:tc>
      </w:tr>
      <w:tr w:rsidR="00EC4A44" w:rsidRPr="006B0D02" w14:paraId="3097BEAE" w14:textId="77777777" w:rsidTr="00971E8F">
        <w:tc>
          <w:tcPr>
            <w:tcW w:w="835" w:type="dxa"/>
            <w:shd w:val="solid" w:color="FFFFFF" w:fill="auto"/>
          </w:tcPr>
          <w:p w14:paraId="68176E85" w14:textId="77777777" w:rsidR="00EC4A44" w:rsidRDefault="00EC4A44" w:rsidP="007928A2">
            <w:pPr>
              <w:pStyle w:val="TAC"/>
              <w:rPr>
                <w:sz w:val="16"/>
                <w:szCs w:val="16"/>
              </w:rPr>
            </w:pPr>
            <w:r>
              <w:rPr>
                <w:sz w:val="16"/>
                <w:szCs w:val="16"/>
              </w:rPr>
              <w:t>2020-03</w:t>
            </w:r>
          </w:p>
        </w:tc>
        <w:tc>
          <w:tcPr>
            <w:tcW w:w="940" w:type="dxa"/>
            <w:shd w:val="solid" w:color="FFFFFF" w:fill="auto"/>
          </w:tcPr>
          <w:p w14:paraId="65F7D2FC" w14:textId="77777777" w:rsidR="00EC4A44" w:rsidRDefault="00EC4A44" w:rsidP="007928A2">
            <w:pPr>
              <w:pStyle w:val="TAC"/>
              <w:rPr>
                <w:sz w:val="16"/>
                <w:szCs w:val="16"/>
              </w:rPr>
            </w:pPr>
            <w:r>
              <w:rPr>
                <w:sz w:val="16"/>
                <w:szCs w:val="16"/>
              </w:rPr>
              <w:t>CP-87e</w:t>
            </w:r>
          </w:p>
        </w:tc>
        <w:tc>
          <w:tcPr>
            <w:tcW w:w="1127" w:type="dxa"/>
            <w:shd w:val="solid" w:color="FFFFFF" w:fill="auto"/>
          </w:tcPr>
          <w:p w14:paraId="6F65F23F" w14:textId="77777777" w:rsidR="00EC4A44" w:rsidRPr="00E1083D" w:rsidRDefault="00EC4A44" w:rsidP="007928A2">
            <w:pPr>
              <w:pStyle w:val="TAC"/>
              <w:rPr>
                <w:sz w:val="16"/>
                <w:szCs w:val="16"/>
              </w:rPr>
            </w:pPr>
            <w:r w:rsidRPr="00FD10E8">
              <w:rPr>
                <w:sz w:val="16"/>
                <w:szCs w:val="16"/>
              </w:rPr>
              <w:t>CP-200124</w:t>
            </w:r>
          </w:p>
        </w:tc>
        <w:tc>
          <w:tcPr>
            <w:tcW w:w="554" w:type="dxa"/>
            <w:shd w:val="solid" w:color="FFFFFF" w:fill="auto"/>
          </w:tcPr>
          <w:p w14:paraId="350B5FE3" w14:textId="77777777" w:rsidR="00EC4A44" w:rsidRDefault="00EC4A44" w:rsidP="007928A2">
            <w:pPr>
              <w:pStyle w:val="TAL"/>
              <w:rPr>
                <w:sz w:val="16"/>
                <w:szCs w:val="16"/>
              </w:rPr>
            </w:pPr>
            <w:r>
              <w:rPr>
                <w:sz w:val="16"/>
                <w:szCs w:val="16"/>
              </w:rPr>
              <w:t>0494</w:t>
            </w:r>
          </w:p>
        </w:tc>
        <w:tc>
          <w:tcPr>
            <w:tcW w:w="446" w:type="dxa"/>
            <w:shd w:val="solid" w:color="FFFFFF" w:fill="auto"/>
          </w:tcPr>
          <w:p w14:paraId="106A4AD4" w14:textId="77777777" w:rsidR="00EC4A44" w:rsidRDefault="00EC4A44" w:rsidP="007928A2">
            <w:pPr>
              <w:pStyle w:val="TAR"/>
              <w:rPr>
                <w:sz w:val="16"/>
                <w:szCs w:val="16"/>
              </w:rPr>
            </w:pPr>
            <w:r>
              <w:rPr>
                <w:sz w:val="16"/>
                <w:szCs w:val="16"/>
              </w:rPr>
              <w:t>1</w:t>
            </w:r>
          </w:p>
        </w:tc>
        <w:tc>
          <w:tcPr>
            <w:tcW w:w="444" w:type="dxa"/>
            <w:shd w:val="solid" w:color="FFFFFF" w:fill="auto"/>
          </w:tcPr>
          <w:p w14:paraId="58C565CE" w14:textId="77777777" w:rsidR="00EC4A44" w:rsidRDefault="00EC4A44" w:rsidP="007928A2">
            <w:pPr>
              <w:pStyle w:val="TAC"/>
              <w:rPr>
                <w:sz w:val="16"/>
                <w:szCs w:val="16"/>
              </w:rPr>
            </w:pPr>
            <w:r>
              <w:rPr>
                <w:sz w:val="16"/>
                <w:szCs w:val="16"/>
              </w:rPr>
              <w:t>F</w:t>
            </w:r>
          </w:p>
        </w:tc>
        <w:tc>
          <w:tcPr>
            <w:tcW w:w="5085" w:type="dxa"/>
            <w:shd w:val="solid" w:color="FFFFFF" w:fill="auto"/>
          </w:tcPr>
          <w:p w14:paraId="27DF71EB" w14:textId="77777777" w:rsidR="00EC4A44" w:rsidRPr="00E1083D" w:rsidRDefault="00EC4A44" w:rsidP="007928A2">
            <w:pPr>
              <w:pStyle w:val="TAL"/>
            </w:pPr>
            <w:r w:rsidRPr="00FD10E8">
              <w:t>Clarify that a UE operating in N1 mode do not attempt to access RLOS.</w:t>
            </w:r>
          </w:p>
        </w:tc>
        <w:tc>
          <w:tcPr>
            <w:tcW w:w="967" w:type="dxa"/>
            <w:shd w:val="solid" w:color="FFFFFF" w:fill="auto"/>
          </w:tcPr>
          <w:p w14:paraId="4222154B" w14:textId="77777777" w:rsidR="00EC4A44" w:rsidRDefault="00EC4A44" w:rsidP="007928A2">
            <w:pPr>
              <w:pStyle w:val="TAC"/>
              <w:rPr>
                <w:sz w:val="16"/>
                <w:szCs w:val="16"/>
              </w:rPr>
            </w:pPr>
            <w:r w:rsidRPr="004775C4">
              <w:rPr>
                <w:sz w:val="16"/>
                <w:szCs w:val="16"/>
              </w:rPr>
              <w:t>16.5.0</w:t>
            </w:r>
          </w:p>
        </w:tc>
      </w:tr>
      <w:tr w:rsidR="00EC4A44" w:rsidRPr="006B0D02" w14:paraId="30809141" w14:textId="77777777" w:rsidTr="00971E8F">
        <w:tc>
          <w:tcPr>
            <w:tcW w:w="835" w:type="dxa"/>
            <w:shd w:val="solid" w:color="FFFFFF" w:fill="auto"/>
          </w:tcPr>
          <w:p w14:paraId="487AEA48" w14:textId="77777777" w:rsidR="00EC4A44" w:rsidRDefault="00EC4A44" w:rsidP="007928A2">
            <w:pPr>
              <w:pStyle w:val="TAC"/>
              <w:rPr>
                <w:sz w:val="16"/>
                <w:szCs w:val="16"/>
              </w:rPr>
            </w:pPr>
            <w:r>
              <w:rPr>
                <w:sz w:val="16"/>
                <w:szCs w:val="16"/>
              </w:rPr>
              <w:t>2020-03</w:t>
            </w:r>
          </w:p>
        </w:tc>
        <w:tc>
          <w:tcPr>
            <w:tcW w:w="940" w:type="dxa"/>
            <w:shd w:val="solid" w:color="FFFFFF" w:fill="auto"/>
          </w:tcPr>
          <w:p w14:paraId="2E7ABA87" w14:textId="77777777" w:rsidR="00EC4A44" w:rsidRDefault="00EC4A44" w:rsidP="007928A2">
            <w:pPr>
              <w:pStyle w:val="TAC"/>
              <w:rPr>
                <w:sz w:val="16"/>
                <w:szCs w:val="16"/>
              </w:rPr>
            </w:pPr>
            <w:r>
              <w:rPr>
                <w:sz w:val="16"/>
                <w:szCs w:val="16"/>
              </w:rPr>
              <w:t>CP-87e</w:t>
            </w:r>
          </w:p>
        </w:tc>
        <w:tc>
          <w:tcPr>
            <w:tcW w:w="1127" w:type="dxa"/>
            <w:shd w:val="solid" w:color="FFFFFF" w:fill="auto"/>
          </w:tcPr>
          <w:p w14:paraId="355295E0" w14:textId="77777777" w:rsidR="00EC4A44" w:rsidRPr="00FD10E8" w:rsidRDefault="00EC4A44" w:rsidP="007928A2">
            <w:pPr>
              <w:pStyle w:val="TAC"/>
              <w:rPr>
                <w:sz w:val="16"/>
                <w:szCs w:val="16"/>
              </w:rPr>
            </w:pPr>
            <w:r w:rsidRPr="00FD10E8">
              <w:rPr>
                <w:sz w:val="16"/>
                <w:szCs w:val="16"/>
              </w:rPr>
              <w:t>CP-200124</w:t>
            </w:r>
          </w:p>
        </w:tc>
        <w:tc>
          <w:tcPr>
            <w:tcW w:w="554" w:type="dxa"/>
            <w:shd w:val="solid" w:color="FFFFFF" w:fill="auto"/>
          </w:tcPr>
          <w:p w14:paraId="3C4C7B22" w14:textId="77777777" w:rsidR="00EC4A44" w:rsidRDefault="00EC4A44" w:rsidP="007928A2">
            <w:pPr>
              <w:pStyle w:val="TAL"/>
              <w:rPr>
                <w:sz w:val="16"/>
                <w:szCs w:val="16"/>
              </w:rPr>
            </w:pPr>
            <w:r>
              <w:rPr>
                <w:sz w:val="16"/>
                <w:szCs w:val="16"/>
              </w:rPr>
              <w:t>0495</w:t>
            </w:r>
          </w:p>
        </w:tc>
        <w:tc>
          <w:tcPr>
            <w:tcW w:w="446" w:type="dxa"/>
            <w:shd w:val="solid" w:color="FFFFFF" w:fill="auto"/>
          </w:tcPr>
          <w:p w14:paraId="5D1C8923" w14:textId="77777777" w:rsidR="00EC4A44" w:rsidRDefault="00EC4A44" w:rsidP="007928A2">
            <w:pPr>
              <w:pStyle w:val="TAR"/>
              <w:rPr>
                <w:sz w:val="16"/>
                <w:szCs w:val="16"/>
              </w:rPr>
            </w:pPr>
            <w:r>
              <w:rPr>
                <w:sz w:val="16"/>
                <w:szCs w:val="16"/>
              </w:rPr>
              <w:t>2</w:t>
            </w:r>
          </w:p>
        </w:tc>
        <w:tc>
          <w:tcPr>
            <w:tcW w:w="444" w:type="dxa"/>
            <w:shd w:val="solid" w:color="FFFFFF" w:fill="auto"/>
          </w:tcPr>
          <w:p w14:paraId="2AC5EFFD" w14:textId="77777777" w:rsidR="00EC4A44" w:rsidRDefault="00EC4A44" w:rsidP="007928A2">
            <w:pPr>
              <w:pStyle w:val="TAC"/>
              <w:rPr>
                <w:sz w:val="16"/>
                <w:szCs w:val="16"/>
              </w:rPr>
            </w:pPr>
            <w:r>
              <w:rPr>
                <w:sz w:val="16"/>
                <w:szCs w:val="16"/>
              </w:rPr>
              <w:t>B</w:t>
            </w:r>
          </w:p>
        </w:tc>
        <w:tc>
          <w:tcPr>
            <w:tcW w:w="5085" w:type="dxa"/>
            <w:shd w:val="solid" w:color="FFFFFF" w:fill="auto"/>
          </w:tcPr>
          <w:p w14:paraId="06948273" w14:textId="77777777" w:rsidR="00EC4A44" w:rsidRPr="00FD10E8" w:rsidRDefault="00EC4A44" w:rsidP="007928A2">
            <w:pPr>
              <w:pStyle w:val="TAL"/>
            </w:pPr>
            <w:r w:rsidRPr="00FD10E8">
              <w:t>Support of restriction on access to RLOS</w:t>
            </w:r>
          </w:p>
        </w:tc>
        <w:tc>
          <w:tcPr>
            <w:tcW w:w="967" w:type="dxa"/>
            <w:shd w:val="solid" w:color="FFFFFF" w:fill="auto"/>
          </w:tcPr>
          <w:p w14:paraId="0A5D1879" w14:textId="77777777" w:rsidR="00EC4A44" w:rsidRDefault="00EC4A44" w:rsidP="007928A2">
            <w:pPr>
              <w:pStyle w:val="TAC"/>
              <w:rPr>
                <w:sz w:val="16"/>
                <w:szCs w:val="16"/>
              </w:rPr>
            </w:pPr>
            <w:r w:rsidRPr="004775C4">
              <w:rPr>
                <w:sz w:val="16"/>
                <w:szCs w:val="16"/>
              </w:rPr>
              <w:t>16.5.0</w:t>
            </w:r>
          </w:p>
        </w:tc>
      </w:tr>
      <w:tr w:rsidR="00EC4A44" w:rsidRPr="006B0D02" w14:paraId="7C124B19" w14:textId="77777777" w:rsidTr="00971E8F">
        <w:tc>
          <w:tcPr>
            <w:tcW w:w="835" w:type="dxa"/>
            <w:shd w:val="solid" w:color="FFFFFF" w:fill="auto"/>
          </w:tcPr>
          <w:p w14:paraId="4F514666" w14:textId="77777777" w:rsidR="00EC4A44" w:rsidRDefault="00EC4A44" w:rsidP="007928A2">
            <w:pPr>
              <w:pStyle w:val="TAC"/>
              <w:rPr>
                <w:sz w:val="16"/>
                <w:szCs w:val="16"/>
              </w:rPr>
            </w:pPr>
            <w:r>
              <w:rPr>
                <w:sz w:val="16"/>
                <w:szCs w:val="16"/>
              </w:rPr>
              <w:t>2020-03</w:t>
            </w:r>
          </w:p>
        </w:tc>
        <w:tc>
          <w:tcPr>
            <w:tcW w:w="940" w:type="dxa"/>
            <w:shd w:val="solid" w:color="FFFFFF" w:fill="auto"/>
          </w:tcPr>
          <w:p w14:paraId="7C06A472" w14:textId="77777777" w:rsidR="00EC4A44" w:rsidRDefault="00EC4A44" w:rsidP="007928A2">
            <w:pPr>
              <w:pStyle w:val="TAC"/>
              <w:rPr>
                <w:sz w:val="16"/>
                <w:szCs w:val="16"/>
              </w:rPr>
            </w:pPr>
            <w:r>
              <w:rPr>
                <w:sz w:val="16"/>
                <w:szCs w:val="16"/>
              </w:rPr>
              <w:t>CP-87e</w:t>
            </w:r>
          </w:p>
        </w:tc>
        <w:tc>
          <w:tcPr>
            <w:tcW w:w="1127" w:type="dxa"/>
            <w:shd w:val="solid" w:color="FFFFFF" w:fill="auto"/>
          </w:tcPr>
          <w:p w14:paraId="25DFB11C" w14:textId="77777777" w:rsidR="00EC4A44" w:rsidRPr="00FD10E8" w:rsidRDefault="00EC4A44" w:rsidP="007928A2">
            <w:pPr>
              <w:pStyle w:val="TAC"/>
              <w:rPr>
                <w:sz w:val="16"/>
                <w:szCs w:val="16"/>
              </w:rPr>
            </w:pPr>
            <w:r w:rsidRPr="00FD10E8">
              <w:rPr>
                <w:sz w:val="16"/>
                <w:szCs w:val="16"/>
              </w:rPr>
              <w:t>CP-200124</w:t>
            </w:r>
          </w:p>
        </w:tc>
        <w:tc>
          <w:tcPr>
            <w:tcW w:w="554" w:type="dxa"/>
            <w:shd w:val="solid" w:color="FFFFFF" w:fill="auto"/>
          </w:tcPr>
          <w:p w14:paraId="119A5737" w14:textId="77777777" w:rsidR="00EC4A44" w:rsidRDefault="00EC4A44" w:rsidP="007928A2">
            <w:pPr>
              <w:pStyle w:val="TAL"/>
              <w:rPr>
                <w:sz w:val="16"/>
                <w:szCs w:val="16"/>
              </w:rPr>
            </w:pPr>
            <w:r>
              <w:rPr>
                <w:sz w:val="16"/>
                <w:szCs w:val="16"/>
              </w:rPr>
              <w:t>0496</w:t>
            </w:r>
          </w:p>
        </w:tc>
        <w:tc>
          <w:tcPr>
            <w:tcW w:w="446" w:type="dxa"/>
            <w:shd w:val="solid" w:color="FFFFFF" w:fill="auto"/>
          </w:tcPr>
          <w:p w14:paraId="69109CDD" w14:textId="77777777" w:rsidR="00EC4A44" w:rsidRDefault="00EC4A44" w:rsidP="007928A2">
            <w:pPr>
              <w:pStyle w:val="TAR"/>
              <w:rPr>
                <w:sz w:val="16"/>
                <w:szCs w:val="16"/>
              </w:rPr>
            </w:pPr>
          </w:p>
        </w:tc>
        <w:tc>
          <w:tcPr>
            <w:tcW w:w="444" w:type="dxa"/>
            <w:shd w:val="solid" w:color="FFFFFF" w:fill="auto"/>
          </w:tcPr>
          <w:p w14:paraId="3D5EB9DB" w14:textId="77777777" w:rsidR="00EC4A44" w:rsidRDefault="00EC4A44" w:rsidP="007928A2">
            <w:pPr>
              <w:pStyle w:val="TAC"/>
              <w:rPr>
                <w:sz w:val="16"/>
                <w:szCs w:val="16"/>
              </w:rPr>
            </w:pPr>
            <w:r>
              <w:rPr>
                <w:sz w:val="16"/>
                <w:szCs w:val="16"/>
              </w:rPr>
              <w:t>B</w:t>
            </w:r>
          </w:p>
        </w:tc>
        <w:tc>
          <w:tcPr>
            <w:tcW w:w="5085" w:type="dxa"/>
            <w:shd w:val="solid" w:color="FFFFFF" w:fill="auto"/>
          </w:tcPr>
          <w:p w14:paraId="760CCBCA" w14:textId="77777777" w:rsidR="00EC4A44" w:rsidRPr="00FD10E8" w:rsidRDefault="00EC4A44" w:rsidP="007928A2">
            <w:pPr>
              <w:pStyle w:val="TAL"/>
            </w:pPr>
            <w:r w:rsidRPr="00FD10E8">
              <w:t>Manual network selection procedure for access to RLOS</w:t>
            </w:r>
          </w:p>
        </w:tc>
        <w:tc>
          <w:tcPr>
            <w:tcW w:w="967" w:type="dxa"/>
            <w:shd w:val="solid" w:color="FFFFFF" w:fill="auto"/>
          </w:tcPr>
          <w:p w14:paraId="63F2FE4A" w14:textId="77777777" w:rsidR="00EC4A44" w:rsidRDefault="00EC4A44" w:rsidP="007928A2">
            <w:pPr>
              <w:pStyle w:val="TAC"/>
              <w:rPr>
                <w:sz w:val="16"/>
                <w:szCs w:val="16"/>
              </w:rPr>
            </w:pPr>
            <w:r w:rsidRPr="004775C4">
              <w:rPr>
                <w:sz w:val="16"/>
                <w:szCs w:val="16"/>
              </w:rPr>
              <w:t>16.5.0</w:t>
            </w:r>
          </w:p>
        </w:tc>
      </w:tr>
      <w:tr w:rsidR="00EC4A44" w:rsidRPr="006B0D02" w14:paraId="58DC803D" w14:textId="77777777" w:rsidTr="00971E8F">
        <w:tc>
          <w:tcPr>
            <w:tcW w:w="835" w:type="dxa"/>
            <w:shd w:val="solid" w:color="FFFFFF" w:fill="auto"/>
          </w:tcPr>
          <w:p w14:paraId="64D805B3" w14:textId="77777777" w:rsidR="00EC4A44" w:rsidRDefault="00EC4A44" w:rsidP="007928A2">
            <w:pPr>
              <w:pStyle w:val="TAC"/>
              <w:rPr>
                <w:sz w:val="16"/>
                <w:szCs w:val="16"/>
              </w:rPr>
            </w:pPr>
            <w:r>
              <w:rPr>
                <w:sz w:val="16"/>
                <w:szCs w:val="16"/>
              </w:rPr>
              <w:t>2020-03</w:t>
            </w:r>
          </w:p>
        </w:tc>
        <w:tc>
          <w:tcPr>
            <w:tcW w:w="940" w:type="dxa"/>
            <w:shd w:val="solid" w:color="FFFFFF" w:fill="auto"/>
          </w:tcPr>
          <w:p w14:paraId="4E5F9B8A" w14:textId="77777777" w:rsidR="00EC4A44" w:rsidRDefault="00EC4A44" w:rsidP="007928A2">
            <w:pPr>
              <w:pStyle w:val="TAC"/>
              <w:rPr>
                <w:sz w:val="16"/>
                <w:szCs w:val="16"/>
              </w:rPr>
            </w:pPr>
            <w:r>
              <w:rPr>
                <w:sz w:val="16"/>
                <w:szCs w:val="16"/>
              </w:rPr>
              <w:t>CP-87e</w:t>
            </w:r>
          </w:p>
        </w:tc>
        <w:tc>
          <w:tcPr>
            <w:tcW w:w="1127" w:type="dxa"/>
            <w:shd w:val="solid" w:color="FFFFFF" w:fill="auto"/>
          </w:tcPr>
          <w:p w14:paraId="44DECC1B" w14:textId="77777777" w:rsidR="00EC4A44" w:rsidRPr="00FD10E8" w:rsidRDefault="00EC4A44" w:rsidP="007928A2">
            <w:pPr>
              <w:pStyle w:val="TAC"/>
              <w:rPr>
                <w:sz w:val="16"/>
                <w:szCs w:val="16"/>
              </w:rPr>
            </w:pPr>
            <w:r w:rsidRPr="00AB3D66">
              <w:rPr>
                <w:sz w:val="16"/>
                <w:szCs w:val="16"/>
              </w:rPr>
              <w:t>CP-200129</w:t>
            </w:r>
          </w:p>
        </w:tc>
        <w:tc>
          <w:tcPr>
            <w:tcW w:w="554" w:type="dxa"/>
            <w:shd w:val="solid" w:color="FFFFFF" w:fill="auto"/>
          </w:tcPr>
          <w:p w14:paraId="324912E2" w14:textId="77777777" w:rsidR="00EC4A44" w:rsidRDefault="00EC4A44" w:rsidP="007928A2">
            <w:pPr>
              <w:pStyle w:val="TAL"/>
              <w:rPr>
                <w:sz w:val="16"/>
                <w:szCs w:val="16"/>
              </w:rPr>
            </w:pPr>
            <w:r>
              <w:rPr>
                <w:sz w:val="16"/>
                <w:szCs w:val="16"/>
              </w:rPr>
              <w:t>0497</w:t>
            </w:r>
          </w:p>
        </w:tc>
        <w:tc>
          <w:tcPr>
            <w:tcW w:w="446" w:type="dxa"/>
            <w:shd w:val="solid" w:color="FFFFFF" w:fill="auto"/>
          </w:tcPr>
          <w:p w14:paraId="3866313B" w14:textId="77777777" w:rsidR="00EC4A44" w:rsidRDefault="00EC4A44" w:rsidP="007928A2">
            <w:pPr>
              <w:pStyle w:val="TAR"/>
              <w:rPr>
                <w:sz w:val="16"/>
                <w:szCs w:val="16"/>
              </w:rPr>
            </w:pPr>
            <w:r>
              <w:rPr>
                <w:sz w:val="16"/>
                <w:szCs w:val="16"/>
              </w:rPr>
              <w:t>1</w:t>
            </w:r>
          </w:p>
        </w:tc>
        <w:tc>
          <w:tcPr>
            <w:tcW w:w="444" w:type="dxa"/>
            <w:shd w:val="solid" w:color="FFFFFF" w:fill="auto"/>
          </w:tcPr>
          <w:p w14:paraId="437B8910" w14:textId="77777777" w:rsidR="00EC4A44" w:rsidRDefault="00EC4A44" w:rsidP="007928A2">
            <w:pPr>
              <w:pStyle w:val="TAC"/>
              <w:rPr>
                <w:sz w:val="16"/>
                <w:szCs w:val="16"/>
              </w:rPr>
            </w:pPr>
            <w:r>
              <w:rPr>
                <w:sz w:val="16"/>
                <w:szCs w:val="16"/>
              </w:rPr>
              <w:t>F</w:t>
            </w:r>
          </w:p>
        </w:tc>
        <w:tc>
          <w:tcPr>
            <w:tcW w:w="5085" w:type="dxa"/>
            <w:shd w:val="solid" w:color="FFFFFF" w:fill="auto"/>
          </w:tcPr>
          <w:p w14:paraId="7546027A" w14:textId="77777777" w:rsidR="00EC4A44" w:rsidRPr="00FD10E8" w:rsidRDefault="00EC4A44" w:rsidP="007928A2">
            <w:pPr>
              <w:pStyle w:val="TAL"/>
            </w:pPr>
            <w:r w:rsidRPr="00AB3D66">
              <w:t>Correction on term "shared network" definition for SNPN</w:t>
            </w:r>
          </w:p>
        </w:tc>
        <w:tc>
          <w:tcPr>
            <w:tcW w:w="967" w:type="dxa"/>
            <w:shd w:val="solid" w:color="FFFFFF" w:fill="auto"/>
          </w:tcPr>
          <w:p w14:paraId="19D9F018" w14:textId="77777777" w:rsidR="00EC4A44" w:rsidRDefault="00EC4A44" w:rsidP="007928A2">
            <w:pPr>
              <w:pStyle w:val="TAC"/>
              <w:rPr>
                <w:sz w:val="16"/>
                <w:szCs w:val="16"/>
              </w:rPr>
            </w:pPr>
            <w:r w:rsidRPr="004775C4">
              <w:rPr>
                <w:sz w:val="16"/>
                <w:szCs w:val="16"/>
              </w:rPr>
              <w:t>16.5.0</w:t>
            </w:r>
          </w:p>
        </w:tc>
      </w:tr>
      <w:tr w:rsidR="00EC4A44" w:rsidRPr="006B0D02" w14:paraId="17CE34A8" w14:textId="77777777" w:rsidTr="00971E8F">
        <w:tc>
          <w:tcPr>
            <w:tcW w:w="835" w:type="dxa"/>
            <w:shd w:val="solid" w:color="FFFFFF" w:fill="auto"/>
          </w:tcPr>
          <w:p w14:paraId="1E3094DB" w14:textId="77777777" w:rsidR="00EC4A44" w:rsidRDefault="00EC4A44" w:rsidP="007928A2">
            <w:pPr>
              <w:pStyle w:val="TAC"/>
              <w:rPr>
                <w:sz w:val="16"/>
                <w:szCs w:val="16"/>
              </w:rPr>
            </w:pPr>
            <w:r>
              <w:rPr>
                <w:sz w:val="16"/>
                <w:szCs w:val="16"/>
              </w:rPr>
              <w:t>2020-03</w:t>
            </w:r>
          </w:p>
        </w:tc>
        <w:tc>
          <w:tcPr>
            <w:tcW w:w="940" w:type="dxa"/>
            <w:shd w:val="solid" w:color="FFFFFF" w:fill="auto"/>
          </w:tcPr>
          <w:p w14:paraId="48CB503A" w14:textId="77777777" w:rsidR="00EC4A44" w:rsidRDefault="00EC4A44" w:rsidP="007928A2">
            <w:pPr>
              <w:pStyle w:val="TAC"/>
              <w:rPr>
                <w:sz w:val="16"/>
                <w:szCs w:val="16"/>
              </w:rPr>
            </w:pPr>
            <w:r>
              <w:rPr>
                <w:sz w:val="16"/>
                <w:szCs w:val="16"/>
              </w:rPr>
              <w:t>CP-87e</w:t>
            </w:r>
          </w:p>
        </w:tc>
        <w:tc>
          <w:tcPr>
            <w:tcW w:w="1127" w:type="dxa"/>
            <w:shd w:val="solid" w:color="FFFFFF" w:fill="auto"/>
          </w:tcPr>
          <w:p w14:paraId="3AD1A387" w14:textId="77777777" w:rsidR="00EC4A44" w:rsidRPr="00AB3D66" w:rsidRDefault="00EC4A44" w:rsidP="007928A2">
            <w:pPr>
              <w:pStyle w:val="TAC"/>
              <w:rPr>
                <w:sz w:val="16"/>
                <w:szCs w:val="16"/>
              </w:rPr>
            </w:pPr>
            <w:r w:rsidRPr="00D65D53">
              <w:rPr>
                <w:sz w:val="16"/>
                <w:szCs w:val="16"/>
              </w:rPr>
              <w:t>CP-200129</w:t>
            </w:r>
          </w:p>
        </w:tc>
        <w:tc>
          <w:tcPr>
            <w:tcW w:w="554" w:type="dxa"/>
            <w:shd w:val="solid" w:color="FFFFFF" w:fill="auto"/>
          </w:tcPr>
          <w:p w14:paraId="177B3F72" w14:textId="77777777" w:rsidR="00EC4A44" w:rsidRDefault="00EC4A44" w:rsidP="007928A2">
            <w:pPr>
              <w:pStyle w:val="TAL"/>
              <w:rPr>
                <w:sz w:val="16"/>
                <w:szCs w:val="16"/>
              </w:rPr>
            </w:pPr>
            <w:r>
              <w:rPr>
                <w:sz w:val="16"/>
                <w:szCs w:val="16"/>
              </w:rPr>
              <w:t>0498</w:t>
            </w:r>
          </w:p>
        </w:tc>
        <w:tc>
          <w:tcPr>
            <w:tcW w:w="446" w:type="dxa"/>
            <w:shd w:val="solid" w:color="FFFFFF" w:fill="auto"/>
          </w:tcPr>
          <w:p w14:paraId="6E3DC43D" w14:textId="77777777" w:rsidR="00EC4A44" w:rsidRDefault="00EC4A44" w:rsidP="007928A2">
            <w:pPr>
              <w:pStyle w:val="TAR"/>
              <w:rPr>
                <w:sz w:val="16"/>
                <w:szCs w:val="16"/>
              </w:rPr>
            </w:pPr>
          </w:p>
        </w:tc>
        <w:tc>
          <w:tcPr>
            <w:tcW w:w="444" w:type="dxa"/>
            <w:shd w:val="solid" w:color="FFFFFF" w:fill="auto"/>
          </w:tcPr>
          <w:p w14:paraId="529E5178" w14:textId="77777777" w:rsidR="00EC4A44" w:rsidRDefault="00EC4A44" w:rsidP="007928A2">
            <w:pPr>
              <w:pStyle w:val="TAC"/>
              <w:rPr>
                <w:sz w:val="16"/>
                <w:szCs w:val="16"/>
              </w:rPr>
            </w:pPr>
            <w:r>
              <w:rPr>
                <w:sz w:val="16"/>
                <w:szCs w:val="16"/>
              </w:rPr>
              <w:t>C</w:t>
            </w:r>
          </w:p>
        </w:tc>
        <w:tc>
          <w:tcPr>
            <w:tcW w:w="5085" w:type="dxa"/>
            <w:shd w:val="solid" w:color="FFFFFF" w:fill="auto"/>
          </w:tcPr>
          <w:p w14:paraId="1EA8456F" w14:textId="77777777" w:rsidR="00EC4A44" w:rsidRPr="00AB3D66" w:rsidRDefault="00EC4A44" w:rsidP="007928A2">
            <w:pPr>
              <w:pStyle w:val="TAL"/>
            </w:pPr>
            <w:r w:rsidRPr="00D65D53">
              <w:t>UE identifier for SNPN</w:t>
            </w:r>
          </w:p>
        </w:tc>
        <w:tc>
          <w:tcPr>
            <w:tcW w:w="967" w:type="dxa"/>
            <w:shd w:val="solid" w:color="FFFFFF" w:fill="auto"/>
          </w:tcPr>
          <w:p w14:paraId="387C68D3" w14:textId="77777777" w:rsidR="00EC4A44" w:rsidRDefault="00EC4A44" w:rsidP="007928A2">
            <w:pPr>
              <w:pStyle w:val="TAC"/>
              <w:rPr>
                <w:sz w:val="16"/>
                <w:szCs w:val="16"/>
              </w:rPr>
            </w:pPr>
            <w:r w:rsidRPr="004775C4">
              <w:rPr>
                <w:sz w:val="16"/>
                <w:szCs w:val="16"/>
              </w:rPr>
              <w:t>16.5.0</w:t>
            </w:r>
          </w:p>
        </w:tc>
      </w:tr>
      <w:tr w:rsidR="00EC4A44" w:rsidRPr="006B0D02" w14:paraId="5E7362D0" w14:textId="77777777" w:rsidTr="00971E8F">
        <w:tc>
          <w:tcPr>
            <w:tcW w:w="835" w:type="dxa"/>
            <w:shd w:val="solid" w:color="FFFFFF" w:fill="auto"/>
          </w:tcPr>
          <w:p w14:paraId="5CC6C7E1" w14:textId="77777777" w:rsidR="00EC4A44" w:rsidRDefault="00EC4A44" w:rsidP="007928A2">
            <w:pPr>
              <w:pStyle w:val="TAC"/>
              <w:rPr>
                <w:sz w:val="16"/>
                <w:szCs w:val="16"/>
              </w:rPr>
            </w:pPr>
            <w:r>
              <w:rPr>
                <w:sz w:val="16"/>
                <w:szCs w:val="16"/>
              </w:rPr>
              <w:t>2020-03</w:t>
            </w:r>
          </w:p>
        </w:tc>
        <w:tc>
          <w:tcPr>
            <w:tcW w:w="940" w:type="dxa"/>
            <w:shd w:val="solid" w:color="FFFFFF" w:fill="auto"/>
          </w:tcPr>
          <w:p w14:paraId="50EEDB14" w14:textId="77777777" w:rsidR="00EC4A44" w:rsidRDefault="00EC4A44" w:rsidP="007928A2">
            <w:pPr>
              <w:pStyle w:val="TAC"/>
              <w:rPr>
                <w:sz w:val="16"/>
                <w:szCs w:val="16"/>
              </w:rPr>
            </w:pPr>
            <w:r>
              <w:rPr>
                <w:sz w:val="16"/>
                <w:szCs w:val="16"/>
              </w:rPr>
              <w:t>CP-87e</w:t>
            </w:r>
          </w:p>
        </w:tc>
        <w:tc>
          <w:tcPr>
            <w:tcW w:w="1127" w:type="dxa"/>
            <w:shd w:val="solid" w:color="FFFFFF" w:fill="auto"/>
          </w:tcPr>
          <w:p w14:paraId="76576E05" w14:textId="77777777" w:rsidR="00EC4A44" w:rsidRPr="00D65D53" w:rsidRDefault="00EC4A44" w:rsidP="007928A2">
            <w:pPr>
              <w:pStyle w:val="TAC"/>
              <w:rPr>
                <w:sz w:val="16"/>
                <w:szCs w:val="16"/>
              </w:rPr>
            </w:pPr>
            <w:r w:rsidRPr="000E6FE5">
              <w:rPr>
                <w:sz w:val="16"/>
                <w:szCs w:val="16"/>
              </w:rPr>
              <w:t>CP-200129</w:t>
            </w:r>
          </w:p>
        </w:tc>
        <w:tc>
          <w:tcPr>
            <w:tcW w:w="554" w:type="dxa"/>
            <w:shd w:val="solid" w:color="FFFFFF" w:fill="auto"/>
          </w:tcPr>
          <w:p w14:paraId="1324BB44" w14:textId="77777777" w:rsidR="00EC4A44" w:rsidRDefault="00EC4A44" w:rsidP="007928A2">
            <w:pPr>
              <w:pStyle w:val="TAL"/>
              <w:rPr>
                <w:sz w:val="16"/>
                <w:szCs w:val="16"/>
              </w:rPr>
            </w:pPr>
            <w:r>
              <w:rPr>
                <w:sz w:val="16"/>
                <w:szCs w:val="16"/>
              </w:rPr>
              <w:t>0500</w:t>
            </w:r>
          </w:p>
        </w:tc>
        <w:tc>
          <w:tcPr>
            <w:tcW w:w="446" w:type="dxa"/>
            <w:shd w:val="solid" w:color="FFFFFF" w:fill="auto"/>
          </w:tcPr>
          <w:p w14:paraId="0330E684" w14:textId="77777777" w:rsidR="00EC4A44" w:rsidRDefault="00EC4A44" w:rsidP="007928A2">
            <w:pPr>
              <w:pStyle w:val="TAR"/>
              <w:rPr>
                <w:sz w:val="16"/>
                <w:szCs w:val="16"/>
              </w:rPr>
            </w:pPr>
          </w:p>
        </w:tc>
        <w:tc>
          <w:tcPr>
            <w:tcW w:w="444" w:type="dxa"/>
            <w:shd w:val="solid" w:color="FFFFFF" w:fill="auto"/>
          </w:tcPr>
          <w:p w14:paraId="0607FC05" w14:textId="77777777" w:rsidR="00EC4A44" w:rsidRDefault="00EC4A44" w:rsidP="007928A2">
            <w:pPr>
              <w:pStyle w:val="TAC"/>
              <w:rPr>
                <w:sz w:val="16"/>
                <w:szCs w:val="16"/>
              </w:rPr>
            </w:pPr>
            <w:r>
              <w:rPr>
                <w:sz w:val="16"/>
                <w:szCs w:val="16"/>
              </w:rPr>
              <w:t>F</w:t>
            </w:r>
          </w:p>
        </w:tc>
        <w:tc>
          <w:tcPr>
            <w:tcW w:w="5085" w:type="dxa"/>
            <w:shd w:val="solid" w:color="FFFFFF" w:fill="auto"/>
          </w:tcPr>
          <w:p w14:paraId="7B5C09C8" w14:textId="77777777" w:rsidR="00EC4A44" w:rsidRPr="00D65D53" w:rsidRDefault="00EC4A44" w:rsidP="007928A2">
            <w:pPr>
              <w:pStyle w:val="TAL"/>
            </w:pPr>
            <w:r w:rsidRPr="000E6FE5">
              <w:t>Determination of CAG cell</w:t>
            </w:r>
          </w:p>
        </w:tc>
        <w:tc>
          <w:tcPr>
            <w:tcW w:w="967" w:type="dxa"/>
            <w:shd w:val="solid" w:color="FFFFFF" w:fill="auto"/>
          </w:tcPr>
          <w:p w14:paraId="14F036CF" w14:textId="77777777" w:rsidR="00EC4A44" w:rsidRDefault="00EC4A44" w:rsidP="007928A2">
            <w:pPr>
              <w:pStyle w:val="TAC"/>
              <w:rPr>
                <w:sz w:val="16"/>
                <w:szCs w:val="16"/>
              </w:rPr>
            </w:pPr>
            <w:r w:rsidRPr="004775C4">
              <w:rPr>
                <w:sz w:val="16"/>
                <w:szCs w:val="16"/>
              </w:rPr>
              <w:t>16.5.0</w:t>
            </w:r>
          </w:p>
        </w:tc>
      </w:tr>
      <w:tr w:rsidR="00EC4A44" w:rsidRPr="006B0D02" w14:paraId="509A2159" w14:textId="77777777" w:rsidTr="00971E8F">
        <w:tc>
          <w:tcPr>
            <w:tcW w:w="835" w:type="dxa"/>
            <w:shd w:val="solid" w:color="FFFFFF" w:fill="auto"/>
          </w:tcPr>
          <w:p w14:paraId="0BA2A792" w14:textId="77777777" w:rsidR="00EC4A44" w:rsidRDefault="00EC4A44" w:rsidP="007928A2">
            <w:pPr>
              <w:pStyle w:val="TAC"/>
              <w:rPr>
                <w:sz w:val="16"/>
                <w:szCs w:val="16"/>
              </w:rPr>
            </w:pPr>
            <w:r>
              <w:rPr>
                <w:sz w:val="16"/>
                <w:szCs w:val="16"/>
              </w:rPr>
              <w:t>2020-03</w:t>
            </w:r>
          </w:p>
        </w:tc>
        <w:tc>
          <w:tcPr>
            <w:tcW w:w="940" w:type="dxa"/>
            <w:shd w:val="solid" w:color="FFFFFF" w:fill="auto"/>
          </w:tcPr>
          <w:p w14:paraId="7A0355FD" w14:textId="77777777" w:rsidR="00EC4A44" w:rsidRDefault="00EC4A44" w:rsidP="007928A2">
            <w:pPr>
              <w:pStyle w:val="TAC"/>
              <w:rPr>
                <w:sz w:val="16"/>
                <w:szCs w:val="16"/>
              </w:rPr>
            </w:pPr>
            <w:r>
              <w:rPr>
                <w:sz w:val="16"/>
                <w:szCs w:val="16"/>
              </w:rPr>
              <w:t>CP-87e</w:t>
            </w:r>
          </w:p>
        </w:tc>
        <w:tc>
          <w:tcPr>
            <w:tcW w:w="1127" w:type="dxa"/>
            <w:shd w:val="solid" w:color="FFFFFF" w:fill="auto"/>
          </w:tcPr>
          <w:p w14:paraId="6D06D5D3" w14:textId="77777777" w:rsidR="00EC4A44" w:rsidRPr="000E6FE5" w:rsidRDefault="00EC4A44" w:rsidP="007928A2">
            <w:pPr>
              <w:pStyle w:val="TAC"/>
              <w:rPr>
                <w:sz w:val="16"/>
                <w:szCs w:val="16"/>
              </w:rPr>
            </w:pPr>
            <w:r w:rsidRPr="000E6FE5">
              <w:rPr>
                <w:sz w:val="16"/>
                <w:szCs w:val="16"/>
              </w:rPr>
              <w:t>CP-200129</w:t>
            </w:r>
          </w:p>
        </w:tc>
        <w:tc>
          <w:tcPr>
            <w:tcW w:w="554" w:type="dxa"/>
            <w:shd w:val="solid" w:color="FFFFFF" w:fill="auto"/>
          </w:tcPr>
          <w:p w14:paraId="3A45F6DD" w14:textId="77777777" w:rsidR="00EC4A44" w:rsidRDefault="00EC4A44" w:rsidP="007928A2">
            <w:pPr>
              <w:pStyle w:val="TAL"/>
              <w:rPr>
                <w:sz w:val="16"/>
                <w:szCs w:val="16"/>
              </w:rPr>
            </w:pPr>
            <w:r>
              <w:rPr>
                <w:sz w:val="16"/>
                <w:szCs w:val="16"/>
              </w:rPr>
              <w:t>0502</w:t>
            </w:r>
          </w:p>
        </w:tc>
        <w:tc>
          <w:tcPr>
            <w:tcW w:w="446" w:type="dxa"/>
            <w:shd w:val="solid" w:color="FFFFFF" w:fill="auto"/>
          </w:tcPr>
          <w:p w14:paraId="291C55D4" w14:textId="77777777" w:rsidR="00EC4A44" w:rsidRDefault="00EC4A44" w:rsidP="007928A2">
            <w:pPr>
              <w:pStyle w:val="TAR"/>
              <w:rPr>
                <w:sz w:val="16"/>
                <w:szCs w:val="16"/>
              </w:rPr>
            </w:pPr>
            <w:r>
              <w:rPr>
                <w:sz w:val="16"/>
                <w:szCs w:val="16"/>
              </w:rPr>
              <w:t>1</w:t>
            </w:r>
          </w:p>
        </w:tc>
        <w:tc>
          <w:tcPr>
            <w:tcW w:w="444" w:type="dxa"/>
            <w:shd w:val="solid" w:color="FFFFFF" w:fill="auto"/>
          </w:tcPr>
          <w:p w14:paraId="3F155BD1" w14:textId="77777777" w:rsidR="00EC4A44" w:rsidRDefault="00EC4A44" w:rsidP="007928A2">
            <w:pPr>
              <w:pStyle w:val="TAC"/>
              <w:rPr>
                <w:sz w:val="16"/>
                <w:szCs w:val="16"/>
              </w:rPr>
            </w:pPr>
            <w:r>
              <w:rPr>
                <w:sz w:val="16"/>
                <w:szCs w:val="16"/>
              </w:rPr>
              <w:t>F</w:t>
            </w:r>
          </w:p>
        </w:tc>
        <w:tc>
          <w:tcPr>
            <w:tcW w:w="5085" w:type="dxa"/>
            <w:shd w:val="solid" w:color="FFFFFF" w:fill="auto"/>
          </w:tcPr>
          <w:p w14:paraId="31702470" w14:textId="77777777" w:rsidR="00EC4A44" w:rsidRPr="000E6FE5" w:rsidRDefault="00EC4A44" w:rsidP="007928A2">
            <w:pPr>
              <w:pStyle w:val="TAL"/>
            </w:pPr>
            <w:r w:rsidRPr="000E6FE5">
              <w:t>List of SNPNs for which the N1 mode capability was disabled</w:t>
            </w:r>
          </w:p>
        </w:tc>
        <w:tc>
          <w:tcPr>
            <w:tcW w:w="967" w:type="dxa"/>
            <w:shd w:val="solid" w:color="FFFFFF" w:fill="auto"/>
          </w:tcPr>
          <w:p w14:paraId="3632A96A" w14:textId="77777777" w:rsidR="00EC4A44" w:rsidRDefault="00EC4A44" w:rsidP="007928A2">
            <w:pPr>
              <w:pStyle w:val="TAC"/>
              <w:rPr>
                <w:sz w:val="16"/>
                <w:szCs w:val="16"/>
              </w:rPr>
            </w:pPr>
            <w:r w:rsidRPr="004775C4">
              <w:rPr>
                <w:sz w:val="16"/>
                <w:szCs w:val="16"/>
              </w:rPr>
              <w:t>16.5.0</w:t>
            </w:r>
          </w:p>
        </w:tc>
      </w:tr>
      <w:tr w:rsidR="00EC4A44" w:rsidRPr="006B0D02" w14:paraId="32EE2049" w14:textId="77777777" w:rsidTr="00971E8F">
        <w:tc>
          <w:tcPr>
            <w:tcW w:w="835" w:type="dxa"/>
            <w:shd w:val="solid" w:color="FFFFFF" w:fill="auto"/>
          </w:tcPr>
          <w:p w14:paraId="43FE2501" w14:textId="77777777" w:rsidR="00EC4A44" w:rsidRDefault="00EC4A44" w:rsidP="007928A2">
            <w:pPr>
              <w:pStyle w:val="TAC"/>
              <w:rPr>
                <w:sz w:val="16"/>
                <w:szCs w:val="16"/>
              </w:rPr>
            </w:pPr>
            <w:r>
              <w:rPr>
                <w:sz w:val="16"/>
                <w:szCs w:val="16"/>
              </w:rPr>
              <w:t>2020-03</w:t>
            </w:r>
          </w:p>
        </w:tc>
        <w:tc>
          <w:tcPr>
            <w:tcW w:w="940" w:type="dxa"/>
            <w:shd w:val="solid" w:color="FFFFFF" w:fill="auto"/>
          </w:tcPr>
          <w:p w14:paraId="07DE70C2" w14:textId="77777777" w:rsidR="00EC4A44" w:rsidRDefault="00EC4A44" w:rsidP="007928A2">
            <w:pPr>
              <w:pStyle w:val="TAC"/>
              <w:rPr>
                <w:sz w:val="16"/>
                <w:szCs w:val="16"/>
              </w:rPr>
            </w:pPr>
            <w:r>
              <w:rPr>
                <w:sz w:val="16"/>
                <w:szCs w:val="16"/>
              </w:rPr>
              <w:t>CP-87e</w:t>
            </w:r>
          </w:p>
        </w:tc>
        <w:tc>
          <w:tcPr>
            <w:tcW w:w="1127" w:type="dxa"/>
            <w:shd w:val="solid" w:color="FFFFFF" w:fill="auto"/>
          </w:tcPr>
          <w:p w14:paraId="7B986A56" w14:textId="77777777" w:rsidR="00EC4A44" w:rsidRPr="007D3B50" w:rsidRDefault="00EC4A44" w:rsidP="007928A2">
            <w:pPr>
              <w:pStyle w:val="TAC"/>
              <w:rPr>
                <w:sz w:val="16"/>
                <w:szCs w:val="16"/>
                <w:lang w:val="en-US"/>
              </w:rPr>
            </w:pPr>
            <w:r w:rsidRPr="000E6FE5">
              <w:rPr>
                <w:sz w:val="16"/>
                <w:szCs w:val="16"/>
                <w:lang w:val="en-US"/>
              </w:rPr>
              <w:t>CP-200129</w:t>
            </w:r>
          </w:p>
        </w:tc>
        <w:tc>
          <w:tcPr>
            <w:tcW w:w="554" w:type="dxa"/>
            <w:shd w:val="solid" w:color="FFFFFF" w:fill="auto"/>
          </w:tcPr>
          <w:p w14:paraId="2134575C" w14:textId="77777777" w:rsidR="00EC4A44" w:rsidRDefault="00EC4A44" w:rsidP="007928A2">
            <w:pPr>
              <w:pStyle w:val="TAL"/>
              <w:rPr>
                <w:sz w:val="16"/>
                <w:szCs w:val="16"/>
              </w:rPr>
            </w:pPr>
            <w:r>
              <w:rPr>
                <w:sz w:val="16"/>
                <w:szCs w:val="16"/>
              </w:rPr>
              <w:t>0503</w:t>
            </w:r>
          </w:p>
        </w:tc>
        <w:tc>
          <w:tcPr>
            <w:tcW w:w="446" w:type="dxa"/>
            <w:shd w:val="solid" w:color="FFFFFF" w:fill="auto"/>
          </w:tcPr>
          <w:p w14:paraId="70083079" w14:textId="77777777" w:rsidR="00EC4A44" w:rsidRDefault="00EC4A44" w:rsidP="007928A2">
            <w:pPr>
              <w:pStyle w:val="TAR"/>
              <w:rPr>
                <w:sz w:val="16"/>
                <w:szCs w:val="16"/>
              </w:rPr>
            </w:pPr>
            <w:r>
              <w:rPr>
                <w:sz w:val="16"/>
                <w:szCs w:val="16"/>
              </w:rPr>
              <w:t>1</w:t>
            </w:r>
          </w:p>
        </w:tc>
        <w:tc>
          <w:tcPr>
            <w:tcW w:w="444" w:type="dxa"/>
            <w:shd w:val="solid" w:color="FFFFFF" w:fill="auto"/>
          </w:tcPr>
          <w:p w14:paraId="053879D0" w14:textId="77777777" w:rsidR="00EC4A44" w:rsidRDefault="00EC4A44" w:rsidP="007928A2">
            <w:pPr>
              <w:pStyle w:val="TAC"/>
              <w:rPr>
                <w:sz w:val="16"/>
                <w:szCs w:val="16"/>
              </w:rPr>
            </w:pPr>
            <w:r>
              <w:rPr>
                <w:sz w:val="16"/>
                <w:szCs w:val="16"/>
              </w:rPr>
              <w:t>F</w:t>
            </w:r>
          </w:p>
        </w:tc>
        <w:tc>
          <w:tcPr>
            <w:tcW w:w="5085" w:type="dxa"/>
            <w:shd w:val="solid" w:color="FFFFFF" w:fill="auto"/>
          </w:tcPr>
          <w:p w14:paraId="62A5CABF" w14:textId="77777777" w:rsidR="00EC4A44" w:rsidRPr="000E6FE5" w:rsidRDefault="00EC4A44" w:rsidP="007928A2">
            <w:pPr>
              <w:pStyle w:val="TAL"/>
            </w:pPr>
            <w:r w:rsidRPr="000E6FE5">
              <w:t>Display of the human readable name of an SNPN</w:t>
            </w:r>
          </w:p>
        </w:tc>
        <w:tc>
          <w:tcPr>
            <w:tcW w:w="967" w:type="dxa"/>
            <w:shd w:val="solid" w:color="FFFFFF" w:fill="auto"/>
          </w:tcPr>
          <w:p w14:paraId="0D5FE558" w14:textId="77777777" w:rsidR="00EC4A44" w:rsidRDefault="00EC4A44" w:rsidP="007928A2">
            <w:pPr>
              <w:pStyle w:val="TAC"/>
              <w:rPr>
                <w:sz w:val="16"/>
                <w:szCs w:val="16"/>
              </w:rPr>
            </w:pPr>
            <w:r w:rsidRPr="004775C4">
              <w:rPr>
                <w:sz w:val="16"/>
                <w:szCs w:val="16"/>
              </w:rPr>
              <w:t>16.5.0</w:t>
            </w:r>
          </w:p>
        </w:tc>
      </w:tr>
      <w:tr w:rsidR="00EC4A44" w:rsidRPr="006B0D02" w14:paraId="1DA4F39D" w14:textId="77777777" w:rsidTr="00971E8F">
        <w:tc>
          <w:tcPr>
            <w:tcW w:w="835" w:type="dxa"/>
            <w:shd w:val="solid" w:color="FFFFFF" w:fill="auto"/>
          </w:tcPr>
          <w:p w14:paraId="745956A6" w14:textId="77777777" w:rsidR="00EC4A44" w:rsidRDefault="00EC4A44" w:rsidP="007928A2">
            <w:pPr>
              <w:pStyle w:val="TAC"/>
              <w:rPr>
                <w:sz w:val="16"/>
                <w:szCs w:val="16"/>
              </w:rPr>
            </w:pPr>
            <w:r>
              <w:rPr>
                <w:sz w:val="16"/>
                <w:szCs w:val="16"/>
              </w:rPr>
              <w:t>2020-03</w:t>
            </w:r>
          </w:p>
        </w:tc>
        <w:tc>
          <w:tcPr>
            <w:tcW w:w="940" w:type="dxa"/>
            <w:shd w:val="solid" w:color="FFFFFF" w:fill="auto"/>
          </w:tcPr>
          <w:p w14:paraId="225E1F1C" w14:textId="77777777" w:rsidR="00EC4A44" w:rsidRDefault="00EC4A44" w:rsidP="007928A2">
            <w:pPr>
              <w:pStyle w:val="TAC"/>
              <w:rPr>
                <w:sz w:val="16"/>
                <w:szCs w:val="16"/>
              </w:rPr>
            </w:pPr>
            <w:r>
              <w:rPr>
                <w:sz w:val="16"/>
                <w:szCs w:val="16"/>
              </w:rPr>
              <w:t>CP-87e</w:t>
            </w:r>
          </w:p>
        </w:tc>
        <w:tc>
          <w:tcPr>
            <w:tcW w:w="1127" w:type="dxa"/>
            <w:shd w:val="solid" w:color="FFFFFF" w:fill="auto"/>
          </w:tcPr>
          <w:p w14:paraId="0FDC31F1" w14:textId="77777777" w:rsidR="00EC4A44" w:rsidRPr="000E6FE5" w:rsidRDefault="00EC4A44" w:rsidP="007928A2">
            <w:pPr>
              <w:pStyle w:val="TAC"/>
              <w:rPr>
                <w:sz w:val="16"/>
                <w:szCs w:val="16"/>
                <w:lang w:val="en-US"/>
              </w:rPr>
            </w:pPr>
            <w:r>
              <w:rPr>
                <w:sz w:val="16"/>
                <w:szCs w:val="16"/>
                <w:lang w:val="en-US"/>
              </w:rPr>
              <w:t>CP-200105</w:t>
            </w:r>
          </w:p>
        </w:tc>
        <w:tc>
          <w:tcPr>
            <w:tcW w:w="554" w:type="dxa"/>
            <w:shd w:val="solid" w:color="FFFFFF" w:fill="auto"/>
          </w:tcPr>
          <w:p w14:paraId="0D74A9F2" w14:textId="77777777" w:rsidR="00EC4A44" w:rsidRDefault="00EC4A44" w:rsidP="007928A2">
            <w:pPr>
              <w:pStyle w:val="TAL"/>
              <w:rPr>
                <w:sz w:val="16"/>
                <w:szCs w:val="16"/>
              </w:rPr>
            </w:pPr>
            <w:r>
              <w:rPr>
                <w:sz w:val="16"/>
                <w:szCs w:val="16"/>
              </w:rPr>
              <w:t>0504</w:t>
            </w:r>
          </w:p>
        </w:tc>
        <w:tc>
          <w:tcPr>
            <w:tcW w:w="446" w:type="dxa"/>
            <w:shd w:val="solid" w:color="FFFFFF" w:fill="auto"/>
          </w:tcPr>
          <w:p w14:paraId="4FA84FA7" w14:textId="77777777" w:rsidR="00EC4A44" w:rsidRDefault="00EC4A44" w:rsidP="007928A2">
            <w:pPr>
              <w:pStyle w:val="TAR"/>
              <w:rPr>
                <w:sz w:val="16"/>
                <w:szCs w:val="16"/>
              </w:rPr>
            </w:pPr>
          </w:p>
        </w:tc>
        <w:tc>
          <w:tcPr>
            <w:tcW w:w="444" w:type="dxa"/>
            <w:shd w:val="solid" w:color="FFFFFF" w:fill="auto"/>
          </w:tcPr>
          <w:p w14:paraId="07048FFD" w14:textId="77777777" w:rsidR="00EC4A44" w:rsidRDefault="00EC4A44" w:rsidP="007928A2">
            <w:pPr>
              <w:pStyle w:val="TAC"/>
              <w:rPr>
                <w:sz w:val="16"/>
                <w:szCs w:val="16"/>
              </w:rPr>
            </w:pPr>
            <w:r>
              <w:rPr>
                <w:sz w:val="16"/>
                <w:szCs w:val="16"/>
              </w:rPr>
              <w:t>F</w:t>
            </w:r>
          </w:p>
        </w:tc>
        <w:tc>
          <w:tcPr>
            <w:tcW w:w="5085" w:type="dxa"/>
            <w:shd w:val="solid" w:color="FFFFFF" w:fill="auto"/>
          </w:tcPr>
          <w:p w14:paraId="551499FA" w14:textId="77777777" w:rsidR="00EC4A44" w:rsidRPr="000E6FE5" w:rsidRDefault="00EC4A44" w:rsidP="007928A2">
            <w:pPr>
              <w:pStyle w:val="TAL"/>
            </w:pPr>
            <w:r w:rsidRPr="008A267B">
              <w:t>"CAG information list" preventing selection of any available and allowable PLMN</w:t>
            </w:r>
          </w:p>
        </w:tc>
        <w:tc>
          <w:tcPr>
            <w:tcW w:w="967" w:type="dxa"/>
            <w:shd w:val="solid" w:color="FFFFFF" w:fill="auto"/>
          </w:tcPr>
          <w:p w14:paraId="1263E716" w14:textId="77777777" w:rsidR="00EC4A44" w:rsidRPr="004775C4" w:rsidRDefault="00EC4A44" w:rsidP="007928A2">
            <w:pPr>
              <w:pStyle w:val="TAC"/>
              <w:rPr>
                <w:sz w:val="16"/>
                <w:szCs w:val="16"/>
              </w:rPr>
            </w:pPr>
            <w:r>
              <w:rPr>
                <w:sz w:val="16"/>
                <w:szCs w:val="16"/>
              </w:rPr>
              <w:t>16.5.0</w:t>
            </w:r>
          </w:p>
        </w:tc>
      </w:tr>
      <w:tr w:rsidR="00EC4A44" w:rsidRPr="004775C4" w14:paraId="4EC383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227F7D"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81B3C1"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D9C8AF" w14:textId="77777777" w:rsidR="00EC4A44" w:rsidRPr="000E6FE5" w:rsidRDefault="00EC4A44" w:rsidP="007928A2">
            <w:pPr>
              <w:pStyle w:val="TAC"/>
              <w:rPr>
                <w:sz w:val="16"/>
                <w:szCs w:val="16"/>
                <w:lang w:val="en-US"/>
              </w:rPr>
            </w:pPr>
            <w:r w:rsidRPr="00CA6C7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F4A5B0" w14:textId="77777777" w:rsidR="00EC4A44" w:rsidRDefault="00EC4A44" w:rsidP="007928A2">
            <w:pPr>
              <w:pStyle w:val="TAL"/>
              <w:rPr>
                <w:sz w:val="16"/>
                <w:szCs w:val="16"/>
              </w:rPr>
            </w:pPr>
            <w:r>
              <w:rPr>
                <w:sz w:val="16"/>
                <w:szCs w:val="16"/>
              </w:rPr>
              <w:t>0481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8508AF"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7AB00C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4AD9DE" w14:textId="77777777" w:rsidR="00EC4A44" w:rsidRPr="00DC236F" w:rsidRDefault="00EC4A44" w:rsidP="007928A2">
            <w:pPr>
              <w:pStyle w:val="TAL"/>
              <w:rPr>
                <w:sz w:val="16"/>
                <w:szCs w:val="16"/>
              </w:rPr>
            </w:pPr>
            <w:r w:rsidRPr="00DC236F">
              <w:rPr>
                <w:sz w:val="16"/>
                <w:szCs w:val="16"/>
              </w:rPr>
              <w:t>Correction for SoR-AF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94FD3A" w14:textId="77777777" w:rsidR="00EC4A44" w:rsidRPr="004775C4" w:rsidRDefault="00EC4A44" w:rsidP="007928A2">
            <w:pPr>
              <w:pStyle w:val="TAC"/>
              <w:rPr>
                <w:sz w:val="16"/>
                <w:szCs w:val="16"/>
              </w:rPr>
            </w:pPr>
            <w:r>
              <w:rPr>
                <w:sz w:val="16"/>
                <w:szCs w:val="16"/>
              </w:rPr>
              <w:t>16.6.0</w:t>
            </w:r>
          </w:p>
        </w:tc>
      </w:tr>
      <w:tr w:rsidR="00EC4A44" w:rsidRPr="004775C4" w14:paraId="322602E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8FC8CE"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175F67"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B3C0B8" w14:textId="77777777" w:rsidR="00EC4A44" w:rsidRPr="000E6FE5" w:rsidRDefault="00EC4A44" w:rsidP="007928A2">
            <w:pPr>
              <w:pStyle w:val="TAC"/>
              <w:rPr>
                <w:sz w:val="16"/>
                <w:szCs w:val="16"/>
                <w:lang w:val="en-US"/>
              </w:rPr>
            </w:pPr>
            <w:r w:rsidRPr="004A4C48">
              <w:rPr>
                <w:sz w:val="16"/>
                <w:szCs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F52591" w14:textId="77777777" w:rsidR="00EC4A44" w:rsidRDefault="00EC4A44" w:rsidP="007928A2">
            <w:pPr>
              <w:pStyle w:val="TAL"/>
              <w:rPr>
                <w:sz w:val="16"/>
                <w:szCs w:val="16"/>
              </w:rPr>
            </w:pPr>
            <w:r>
              <w:rPr>
                <w:sz w:val="16"/>
                <w:szCs w:val="16"/>
              </w:rPr>
              <w:t>0499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AEF388" w14:textId="77777777" w:rsidR="00EC4A44" w:rsidRDefault="00EC4A44" w:rsidP="007928A2">
            <w:pPr>
              <w:pStyle w:val="TA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C189AA"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CB0FC2" w14:textId="77777777" w:rsidR="00EC4A44" w:rsidRPr="00DC236F" w:rsidRDefault="00EC4A44" w:rsidP="007928A2">
            <w:pPr>
              <w:pStyle w:val="TAL"/>
              <w:rPr>
                <w:sz w:val="16"/>
                <w:szCs w:val="16"/>
              </w:rPr>
            </w:pPr>
            <w:r w:rsidRPr="00DC236F">
              <w:rPr>
                <w:sz w:val="16"/>
                <w:szCs w:val="16"/>
              </w:rPr>
              <w:t>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284683" w14:textId="77777777" w:rsidR="00EC4A44" w:rsidRPr="004775C4" w:rsidRDefault="00EC4A44" w:rsidP="007928A2">
            <w:pPr>
              <w:pStyle w:val="TAC"/>
              <w:rPr>
                <w:sz w:val="16"/>
                <w:szCs w:val="16"/>
              </w:rPr>
            </w:pPr>
            <w:r>
              <w:rPr>
                <w:sz w:val="16"/>
                <w:szCs w:val="16"/>
              </w:rPr>
              <w:t>16.6.0</w:t>
            </w:r>
          </w:p>
        </w:tc>
      </w:tr>
      <w:tr w:rsidR="00EC4A44" w:rsidRPr="004775C4" w14:paraId="652E07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74A5DA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F8255C"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BE3C20" w14:textId="77777777" w:rsidR="00EC4A44" w:rsidRPr="00BD4745" w:rsidRDefault="00EC4A44" w:rsidP="007928A2">
            <w:pPr>
              <w:pStyle w:val="TAC"/>
              <w:rPr>
                <w:sz w:val="16"/>
                <w:szCs w:val="16"/>
                <w:lang w:val="en-US"/>
              </w:rPr>
            </w:pPr>
            <w:r w:rsidRPr="00BA662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155B49" w14:textId="77777777" w:rsidR="00EC4A44" w:rsidRDefault="00EC4A44" w:rsidP="007928A2">
            <w:pPr>
              <w:pStyle w:val="TAL"/>
              <w:rPr>
                <w:sz w:val="16"/>
                <w:szCs w:val="16"/>
              </w:rPr>
            </w:pPr>
            <w:r>
              <w:rPr>
                <w:sz w:val="16"/>
                <w:szCs w:val="16"/>
              </w:rPr>
              <w:t>0508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5BDA2F"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CE0EA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D15AEE8" w14:textId="77777777" w:rsidR="00EC4A44" w:rsidRPr="00BA6628" w:rsidRDefault="00EC4A44" w:rsidP="007928A2">
            <w:pPr>
              <w:pStyle w:val="TAL"/>
              <w:rPr>
                <w:sz w:val="16"/>
                <w:szCs w:val="16"/>
              </w:rPr>
            </w:pPr>
            <w:r w:rsidRPr="00BA6628">
              <w:rPr>
                <w:sz w:val="16"/>
                <w:szCs w:val="16"/>
              </w:rPr>
              <w:t>SoR in HPLMN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3CCA0" w14:textId="77777777" w:rsidR="00EC4A44" w:rsidRDefault="00EC4A44" w:rsidP="007928A2">
            <w:pPr>
              <w:pStyle w:val="TAC"/>
              <w:rPr>
                <w:sz w:val="16"/>
                <w:szCs w:val="16"/>
              </w:rPr>
            </w:pPr>
            <w:r>
              <w:rPr>
                <w:sz w:val="16"/>
                <w:szCs w:val="16"/>
              </w:rPr>
              <w:t>16.6.0</w:t>
            </w:r>
          </w:p>
        </w:tc>
      </w:tr>
      <w:tr w:rsidR="00EC4A44" w:rsidRPr="004775C4" w14:paraId="1B2E36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F09F2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1643E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C38D41C" w14:textId="77777777" w:rsidR="00EC4A44" w:rsidRPr="00BD4745" w:rsidRDefault="00EC4A44" w:rsidP="007928A2">
            <w:pPr>
              <w:pStyle w:val="TAC"/>
              <w:rPr>
                <w:sz w:val="16"/>
                <w:szCs w:val="16"/>
                <w:lang w:val="en-US"/>
              </w:rPr>
            </w:pPr>
            <w:r w:rsidRPr="00BA6628">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2DF723" w14:textId="77777777" w:rsidR="00EC4A44" w:rsidRDefault="00EC4A44" w:rsidP="007928A2">
            <w:pPr>
              <w:pStyle w:val="TAL"/>
              <w:rPr>
                <w:sz w:val="16"/>
                <w:szCs w:val="16"/>
              </w:rPr>
            </w:pPr>
            <w:r>
              <w:rPr>
                <w:sz w:val="16"/>
                <w:szCs w:val="16"/>
              </w:rPr>
              <w:t>0509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6EBFB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BD028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A16E057" w14:textId="77777777" w:rsidR="00EC4A44" w:rsidRPr="00DC236F" w:rsidRDefault="00EC4A44" w:rsidP="007928A2">
            <w:pPr>
              <w:pStyle w:val="TAL"/>
              <w:rPr>
                <w:sz w:val="16"/>
                <w:szCs w:val="16"/>
              </w:rPr>
            </w:pPr>
            <w:r w:rsidRPr="00DC236F">
              <w:rPr>
                <w:sz w:val="16"/>
                <w:szCs w:val="16"/>
              </w:rPr>
              <w:t>Modification of exchanges between SOR-AF and UDM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A947A5" w14:textId="77777777" w:rsidR="00EC4A44" w:rsidRDefault="00EC4A44" w:rsidP="007928A2">
            <w:pPr>
              <w:pStyle w:val="TAC"/>
              <w:rPr>
                <w:sz w:val="16"/>
                <w:szCs w:val="16"/>
              </w:rPr>
            </w:pPr>
            <w:r>
              <w:rPr>
                <w:sz w:val="16"/>
                <w:szCs w:val="16"/>
              </w:rPr>
              <w:t>16.6.0</w:t>
            </w:r>
          </w:p>
        </w:tc>
      </w:tr>
      <w:tr w:rsidR="00EC4A44" w:rsidRPr="004775C4" w14:paraId="4C66E5D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FAD54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D4282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16596F" w14:textId="77777777" w:rsidR="00EC4A44" w:rsidRPr="001674B1" w:rsidRDefault="00EC4A44" w:rsidP="007928A2">
            <w:pPr>
              <w:pStyle w:val="TAC"/>
              <w:rPr>
                <w:sz w:val="16"/>
              </w:rPr>
            </w:pPr>
            <w:r w:rsidRPr="001674B1">
              <w:rPr>
                <w:sz w:val="16"/>
              </w:rPr>
              <w:t>CP-201107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71C062" w14:textId="77777777" w:rsidR="00EC4A44" w:rsidRDefault="00EC4A44" w:rsidP="007928A2">
            <w:pPr>
              <w:pStyle w:val="TAL"/>
              <w:rPr>
                <w:sz w:val="16"/>
                <w:szCs w:val="16"/>
              </w:rPr>
            </w:pPr>
            <w:r>
              <w:rPr>
                <w:sz w:val="16"/>
                <w:szCs w:val="16"/>
              </w:rPr>
              <w:t>0510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EE26E7"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572157"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A6F401" w14:textId="77777777" w:rsidR="00EC4A44" w:rsidRPr="00735A71" w:rsidRDefault="00EC4A44" w:rsidP="007928A2">
            <w:pPr>
              <w:pStyle w:val="TAL"/>
              <w:rPr>
                <w:sz w:val="16"/>
                <w:szCs w:val="16"/>
              </w:rPr>
            </w:pPr>
            <w:r w:rsidRPr="00DC236F">
              <w:rPr>
                <w:noProof/>
                <w:sz w:val="16"/>
                <w:szCs w:val="16"/>
              </w:rPr>
              <w:t>OTAF renamed to SP-AF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EB8556" w14:textId="77777777" w:rsidR="00EC4A44" w:rsidRDefault="00EC4A44" w:rsidP="007928A2">
            <w:pPr>
              <w:pStyle w:val="TAC"/>
              <w:rPr>
                <w:sz w:val="16"/>
                <w:szCs w:val="16"/>
              </w:rPr>
            </w:pPr>
            <w:r>
              <w:rPr>
                <w:sz w:val="16"/>
                <w:szCs w:val="16"/>
              </w:rPr>
              <w:t>16.6.0</w:t>
            </w:r>
          </w:p>
        </w:tc>
      </w:tr>
      <w:tr w:rsidR="00EC4A44" w:rsidRPr="004775C4" w14:paraId="1E72B06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28C72C0"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1AFD15"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36BAD21"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DD7BB1" w14:textId="77777777" w:rsidR="00EC4A44" w:rsidRDefault="00EC4A44" w:rsidP="007928A2">
            <w:pPr>
              <w:pStyle w:val="TAL"/>
              <w:rPr>
                <w:sz w:val="16"/>
                <w:szCs w:val="16"/>
              </w:rPr>
            </w:pPr>
            <w:r>
              <w:rPr>
                <w:sz w:val="16"/>
                <w:szCs w:val="16"/>
              </w:rPr>
              <w:t>0511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DF1D2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D6F7389"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7B011FA" w14:textId="77777777" w:rsidR="00EC4A44" w:rsidRPr="00062B77" w:rsidRDefault="00EC4A44" w:rsidP="007928A2">
            <w:pPr>
              <w:pStyle w:val="TAL"/>
              <w:rPr>
                <w:noProof/>
                <w:sz w:val="16"/>
                <w:szCs w:val="16"/>
              </w:rPr>
            </w:pPr>
            <w:r w:rsidRPr="00DC236F">
              <w:rPr>
                <w:sz w:val="16"/>
                <w:szCs w:val="16"/>
              </w:rPr>
              <w:t>Management of forbidden SNPNs list upon receipt of a non-integrity protected reject message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AEA167" w14:textId="77777777" w:rsidR="00EC4A44" w:rsidRDefault="00EC4A44" w:rsidP="007928A2">
            <w:pPr>
              <w:pStyle w:val="TAC"/>
              <w:rPr>
                <w:sz w:val="16"/>
                <w:szCs w:val="16"/>
              </w:rPr>
            </w:pPr>
            <w:r>
              <w:rPr>
                <w:sz w:val="16"/>
                <w:szCs w:val="16"/>
              </w:rPr>
              <w:t>16.6.0</w:t>
            </w:r>
          </w:p>
        </w:tc>
      </w:tr>
      <w:tr w:rsidR="00EC4A44" w:rsidRPr="004775C4" w14:paraId="3381181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E5496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3E28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A92FAE" w14:textId="77777777" w:rsidR="00EC4A44" w:rsidRPr="00BD4745" w:rsidRDefault="00EC4A44" w:rsidP="007928A2">
            <w:pPr>
              <w:pStyle w:val="TAC"/>
              <w:rPr>
                <w:sz w:val="16"/>
                <w:szCs w:val="16"/>
                <w:lang w:val="en-US"/>
              </w:rPr>
            </w:pPr>
            <w:r w:rsidRPr="00DC236F">
              <w:rPr>
                <w:sz w:val="16"/>
                <w:szCs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9710D6" w14:textId="77777777" w:rsidR="00EC4A44" w:rsidRDefault="00EC4A44" w:rsidP="007928A2">
            <w:pPr>
              <w:pStyle w:val="TAL"/>
              <w:rPr>
                <w:sz w:val="16"/>
                <w:szCs w:val="16"/>
              </w:rPr>
            </w:pPr>
            <w:r>
              <w:rPr>
                <w:sz w:val="16"/>
                <w:szCs w:val="16"/>
              </w:rPr>
              <w:t>0513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6DA76D"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ABCD79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9A79146" w14:textId="77777777" w:rsidR="00EC4A44" w:rsidRPr="00DC236F"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of the handling of timer TG</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C7D06F8" w14:textId="77777777" w:rsidR="00EC4A44" w:rsidRPr="004775C4" w:rsidRDefault="00EC4A44" w:rsidP="007928A2">
            <w:pPr>
              <w:pStyle w:val="TAC"/>
              <w:rPr>
                <w:sz w:val="16"/>
                <w:szCs w:val="16"/>
              </w:rPr>
            </w:pPr>
            <w:r>
              <w:rPr>
                <w:sz w:val="16"/>
                <w:szCs w:val="16"/>
              </w:rPr>
              <w:t>16.6.0</w:t>
            </w:r>
          </w:p>
        </w:tc>
      </w:tr>
      <w:tr w:rsidR="00EC4A44" w:rsidRPr="004775C4" w14:paraId="3CD4BB2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85BC1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8E803F"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DAD751"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82FD97" w14:textId="77777777" w:rsidR="00EC4A44" w:rsidRDefault="00EC4A44" w:rsidP="007928A2">
            <w:pPr>
              <w:pStyle w:val="TAL"/>
              <w:rPr>
                <w:sz w:val="16"/>
                <w:szCs w:val="16"/>
              </w:rPr>
            </w:pPr>
            <w:r>
              <w:rPr>
                <w:sz w:val="16"/>
                <w:szCs w:val="16"/>
              </w:rPr>
              <w:t>0517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47686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7D8D3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9E4CD2" w14:textId="77777777" w:rsidR="00EC4A44" w:rsidRPr="009C2ABF" w:rsidRDefault="00EC4A44" w:rsidP="007928A2">
            <w:pPr>
              <w:pStyle w:val="TAL"/>
              <w:rPr>
                <w:sz w:val="16"/>
                <w:szCs w:val="16"/>
              </w:rPr>
            </w:pPr>
            <w:r w:rsidRPr="00DC236F">
              <w:rPr>
                <w:noProof/>
                <w:color w:val="000000"/>
                <w:sz w:val="16"/>
                <w:szCs w:val="16"/>
                <w:lang w:eastAsia="zh-CN"/>
              </w:rPr>
              <w:t>C</w:t>
            </w:r>
            <w:r w:rsidRPr="00DC236F">
              <w:rPr>
                <w:rFonts w:hint="eastAsia"/>
                <w:noProof/>
                <w:color w:val="000000"/>
                <w:sz w:val="16"/>
                <w:szCs w:val="16"/>
                <w:lang w:eastAsia="zh-CN"/>
              </w:rPr>
              <w:t>orrection on no suitable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F5DAB9" w14:textId="77777777" w:rsidR="00EC4A44" w:rsidRDefault="00EC4A44" w:rsidP="007928A2">
            <w:pPr>
              <w:pStyle w:val="TAC"/>
              <w:rPr>
                <w:sz w:val="16"/>
                <w:szCs w:val="16"/>
              </w:rPr>
            </w:pPr>
            <w:r>
              <w:rPr>
                <w:sz w:val="16"/>
                <w:szCs w:val="16"/>
              </w:rPr>
              <w:t>16.6.0</w:t>
            </w:r>
          </w:p>
        </w:tc>
      </w:tr>
      <w:tr w:rsidR="00EC4A44" w:rsidRPr="004775C4" w14:paraId="26303CC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1CC01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0285B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D11A13" w14:textId="77777777" w:rsidR="00EC4A44" w:rsidRPr="001674B1" w:rsidRDefault="00EC4A44" w:rsidP="007928A2">
            <w:pPr>
              <w:pStyle w:val="TAC"/>
              <w:rPr>
                <w:sz w:val="16"/>
              </w:rPr>
            </w:pPr>
            <w:r w:rsidRPr="001674B1">
              <w:rPr>
                <w:sz w:val="16"/>
              </w:rPr>
              <w:t>CP-201360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E1F4CA" w14:textId="77777777" w:rsidR="00EC4A44" w:rsidRDefault="00EC4A44" w:rsidP="007928A2">
            <w:pPr>
              <w:pStyle w:val="TAL"/>
              <w:rPr>
                <w:sz w:val="16"/>
                <w:szCs w:val="16"/>
              </w:rPr>
            </w:pPr>
            <w:r>
              <w:rPr>
                <w:sz w:val="16"/>
                <w:szCs w:val="16"/>
              </w:rPr>
              <w:t>0518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78B178"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3CF207"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1DE18A" w14:textId="77777777" w:rsidR="00EC4A44" w:rsidRPr="00523ACB" w:rsidRDefault="00EC4A44" w:rsidP="007928A2">
            <w:pPr>
              <w:pStyle w:val="TAL"/>
              <w:rPr>
                <w:noProof/>
                <w:color w:val="000000"/>
                <w:sz w:val="16"/>
                <w:szCs w:val="16"/>
                <w:lang w:eastAsia="zh-CN"/>
              </w:rPr>
            </w:pPr>
            <w:r w:rsidRPr="00523ACB">
              <w:rPr>
                <w:noProof/>
                <w:color w:val="000000"/>
                <w:sz w:val="16"/>
                <w:szCs w:val="16"/>
                <w:lang w:eastAsia="zh-CN"/>
              </w:rPr>
              <w:t>Presentation of Human readable name for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6253A9" w14:textId="77777777" w:rsidR="00EC4A44" w:rsidRDefault="00EC4A44" w:rsidP="007928A2">
            <w:pPr>
              <w:pStyle w:val="TAC"/>
              <w:rPr>
                <w:sz w:val="16"/>
                <w:szCs w:val="16"/>
              </w:rPr>
            </w:pPr>
            <w:r>
              <w:rPr>
                <w:sz w:val="16"/>
                <w:szCs w:val="16"/>
              </w:rPr>
              <w:t>16.6.0</w:t>
            </w:r>
          </w:p>
        </w:tc>
      </w:tr>
      <w:tr w:rsidR="00EC4A44" w:rsidRPr="004775C4" w14:paraId="5592152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989BF3"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A38435"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13B14F"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85E52F" w14:textId="77777777" w:rsidR="00EC4A44" w:rsidRDefault="00EC4A44" w:rsidP="007928A2">
            <w:pPr>
              <w:pStyle w:val="TAL"/>
              <w:rPr>
                <w:sz w:val="16"/>
                <w:szCs w:val="16"/>
              </w:rPr>
            </w:pPr>
            <w:r>
              <w:rPr>
                <w:sz w:val="16"/>
                <w:szCs w:val="16"/>
              </w:rPr>
              <w:t>0522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B632D6"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C911C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9BB2D65" w14:textId="77777777" w:rsidR="00EC4A44" w:rsidRPr="00411FB2" w:rsidRDefault="00EC4A44" w:rsidP="007928A2">
            <w:pPr>
              <w:pStyle w:val="TAL"/>
              <w:rPr>
                <w:noProof/>
                <w:color w:val="000000"/>
                <w:sz w:val="16"/>
                <w:szCs w:val="16"/>
                <w:lang w:eastAsia="zh-CN"/>
              </w:rPr>
            </w:pPr>
            <w:r w:rsidRPr="00DC236F">
              <w:rPr>
                <w:noProof/>
                <w:color w:val="000000"/>
                <w:sz w:val="16"/>
                <w:szCs w:val="16"/>
                <w:lang w:eastAsia="zh-CN"/>
              </w:rPr>
              <w:fldChar w:fldCharType="begin"/>
            </w:r>
            <w:r w:rsidRPr="00DC236F">
              <w:rPr>
                <w:noProof/>
                <w:color w:val="000000"/>
                <w:sz w:val="16"/>
                <w:szCs w:val="16"/>
                <w:lang w:eastAsia="zh-CN"/>
              </w:rPr>
              <w:instrText xml:space="preserve"> DOCPROPERTY  CrTitle  \* MERGEFORMAT </w:instrText>
            </w:r>
            <w:r w:rsidRPr="00DC236F">
              <w:rPr>
                <w:noProof/>
                <w:color w:val="000000"/>
                <w:sz w:val="16"/>
                <w:szCs w:val="16"/>
                <w:lang w:eastAsia="zh-CN"/>
              </w:rPr>
              <w:fldChar w:fldCharType="separate"/>
            </w:r>
            <w:r w:rsidRPr="00DC236F">
              <w:rPr>
                <w:noProof/>
                <w:color w:val="000000"/>
                <w:sz w:val="16"/>
                <w:szCs w:val="16"/>
                <w:lang w:eastAsia="zh-CN"/>
              </w:rPr>
              <w:t xml:space="preserve">Sending CAG information list </w:t>
            </w:r>
            <w:r w:rsidRPr="00DC236F">
              <w:rPr>
                <w:noProof/>
                <w:color w:val="000000"/>
                <w:sz w:val="16"/>
                <w:szCs w:val="16"/>
                <w:lang w:eastAsia="zh-CN"/>
              </w:rPr>
              <w:fldChar w:fldCharType="end"/>
            </w:r>
            <w:r w:rsidRPr="00DC236F">
              <w:rPr>
                <w:noProof/>
                <w:color w:val="000000"/>
                <w:sz w:val="16"/>
                <w:szCs w:val="16"/>
                <w:lang w:eastAsia="zh-CN"/>
              </w:rPr>
              <w:t>– option 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CC9676F" w14:textId="77777777" w:rsidR="00EC4A44" w:rsidRDefault="00EC4A44" w:rsidP="007928A2">
            <w:pPr>
              <w:pStyle w:val="TAC"/>
              <w:rPr>
                <w:sz w:val="16"/>
                <w:szCs w:val="16"/>
              </w:rPr>
            </w:pPr>
            <w:r>
              <w:rPr>
                <w:sz w:val="16"/>
                <w:szCs w:val="16"/>
              </w:rPr>
              <w:t>16.6.0</w:t>
            </w:r>
          </w:p>
        </w:tc>
      </w:tr>
      <w:tr w:rsidR="00EC4A44" w:rsidRPr="004775C4" w14:paraId="597475E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042F89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447E798"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8C55CF"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3C4CAC2" w14:textId="77777777" w:rsidR="00EC4A44" w:rsidRDefault="00EC4A44" w:rsidP="007928A2">
            <w:pPr>
              <w:pStyle w:val="TAL"/>
              <w:rPr>
                <w:sz w:val="16"/>
                <w:szCs w:val="16"/>
              </w:rPr>
            </w:pPr>
            <w:r>
              <w:rPr>
                <w:sz w:val="16"/>
                <w:szCs w:val="16"/>
              </w:rPr>
              <w:t>0524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31ED0"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FE1DD1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EB98CB" w14:textId="77777777" w:rsidR="00EC4A44" w:rsidRPr="00F96FBC" w:rsidRDefault="00EC4A44" w:rsidP="007928A2">
            <w:pPr>
              <w:pStyle w:val="TAL"/>
              <w:rPr>
                <w:noProof/>
                <w:color w:val="000000"/>
                <w:sz w:val="16"/>
                <w:szCs w:val="16"/>
                <w:lang w:eastAsia="zh-CN"/>
              </w:rPr>
            </w:pPr>
            <w:r w:rsidRPr="00DC236F">
              <w:rPr>
                <w:noProof/>
                <w:color w:val="000000"/>
                <w:sz w:val="16"/>
                <w:szCs w:val="16"/>
                <w:lang w:eastAsia="zh-CN"/>
              </w:rPr>
              <w:fldChar w:fldCharType="begin"/>
            </w:r>
            <w:r w:rsidRPr="00DC236F">
              <w:rPr>
                <w:noProof/>
                <w:color w:val="000000"/>
                <w:sz w:val="16"/>
                <w:szCs w:val="16"/>
                <w:lang w:eastAsia="zh-CN"/>
              </w:rPr>
              <w:instrText xml:space="preserve"> DOCPROPERTY  CrTitle  \* MERGEFORMAT </w:instrText>
            </w:r>
            <w:r w:rsidRPr="00DC236F">
              <w:rPr>
                <w:noProof/>
                <w:color w:val="000000"/>
                <w:sz w:val="16"/>
                <w:szCs w:val="16"/>
                <w:lang w:eastAsia="zh-CN"/>
              </w:rPr>
              <w:fldChar w:fldCharType="separate"/>
            </w:r>
            <w:r w:rsidRPr="00DC236F">
              <w:rPr>
                <w:noProof/>
                <w:color w:val="000000"/>
                <w:sz w:val="16"/>
                <w:szCs w:val="16"/>
                <w:lang w:eastAsia="zh-CN"/>
              </w:rPr>
              <w:t>figures 1, 2a, 2b, 3 and table 2 not applicable in SNPN</w:t>
            </w:r>
            <w:r w:rsidRPr="00DC236F">
              <w:rPr>
                <w:noProof/>
                <w:color w:val="000000"/>
                <w:sz w:val="16"/>
                <w:szCs w:val="16"/>
                <w:lang w:eastAsia="zh-CN"/>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516AA2" w14:textId="77777777" w:rsidR="00EC4A44" w:rsidRDefault="00EC4A44" w:rsidP="007928A2">
            <w:pPr>
              <w:pStyle w:val="TAC"/>
              <w:rPr>
                <w:sz w:val="16"/>
                <w:szCs w:val="16"/>
              </w:rPr>
            </w:pPr>
            <w:r>
              <w:rPr>
                <w:sz w:val="16"/>
                <w:szCs w:val="16"/>
              </w:rPr>
              <w:t>16.6.0</w:t>
            </w:r>
          </w:p>
        </w:tc>
      </w:tr>
      <w:tr w:rsidR="00EC4A44" w:rsidRPr="004775C4" w14:paraId="5562BE9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DB3F4F"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189C3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2E57CD"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EB41B1" w14:textId="77777777" w:rsidR="00EC4A44" w:rsidRDefault="00EC4A44" w:rsidP="007928A2">
            <w:pPr>
              <w:pStyle w:val="TAL"/>
              <w:rPr>
                <w:sz w:val="16"/>
                <w:szCs w:val="16"/>
              </w:rPr>
            </w:pPr>
            <w:r>
              <w:rPr>
                <w:sz w:val="16"/>
                <w:szCs w:val="16"/>
              </w:rPr>
              <w:t>0525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44048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6FB2F3"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030D551" w14:textId="77777777" w:rsidR="00EC4A44" w:rsidRPr="00926507" w:rsidRDefault="00EC4A44" w:rsidP="007928A2">
            <w:pPr>
              <w:pStyle w:val="TAL"/>
              <w:rPr>
                <w:noProof/>
                <w:color w:val="000000"/>
                <w:sz w:val="16"/>
                <w:szCs w:val="16"/>
                <w:lang w:eastAsia="zh-CN"/>
              </w:rPr>
            </w:pPr>
            <w:r w:rsidRPr="00DC236F">
              <w:rPr>
                <w:sz w:val="16"/>
                <w:szCs w:val="16"/>
              </w:rPr>
              <w:t>Selected CAG-ID from the NAS layer to the AS layer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C745161" w14:textId="77777777" w:rsidR="00EC4A44" w:rsidRDefault="00EC4A44" w:rsidP="007928A2">
            <w:pPr>
              <w:pStyle w:val="TAC"/>
              <w:rPr>
                <w:sz w:val="16"/>
                <w:szCs w:val="16"/>
              </w:rPr>
            </w:pPr>
            <w:r>
              <w:rPr>
                <w:sz w:val="16"/>
                <w:szCs w:val="16"/>
              </w:rPr>
              <w:t>16.6.0</w:t>
            </w:r>
          </w:p>
        </w:tc>
      </w:tr>
      <w:tr w:rsidR="00EC4A44" w:rsidRPr="004775C4" w14:paraId="5F0503D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379F1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DE500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B1ECC0"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D4360C" w14:textId="77777777" w:rsidR="00EC4A44" w:rsidRDefault="00EC4A44" w:rsidP="007928A2">
            <w:pPr>
              <w:pStyle w:val="TAL"/>
              <w:rPr>
                <w:sz w:val="16"/>
                <w:szCs w:val="16"/>
              </w:rPr>
            </w:pPr>
            <w:r>
              <w:rPr>
                <w:sz w:val="16"/>
                <w:szCs w:val="16"/>
              </w:rPr>
              <w:t>0526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A625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0AB64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5FFE7D6" w14:textId="77777777" w:rsidR="00EC4A44" w:rsidRPr="00D03B62" w:rsidRDefault="00EC4A44" w:rsidP="007928A2">
            <w:pPr>
              <w:pStyle w:val="TAL"/>
              <w:rPr>
                <w:sz w:val="16"/>
                <w:szCs w:val="16"/>
              </w:rPr>
            </w:pPr>
            <w:r w:rsidRPr="00DC236F">
              <w:rPr>
                <w:sz w:val="16"/>
                <w:szCs w:val="16"/>
              </w:rPr>
              <w:t>CAG selection is optional in the manual network selection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6DC401" w14:textId="77777777" w:rsidR="00EC4A44" w:rsidRDefault="00EC4A44" w:rsidP="007928A2">
            <w:pPr>
              <w:pStyle w:val="TAC"/>
              <w:rPr>
                <w:sz w:val="16"/>
                <w:szCs w:val="16"/>
              </w:rPr>
            </w:pPr>
            <w:r>
              <w:rPr>
                <w:sz w:val="16"/>
                <w:szCs w:val="16"/>
              </w:rPr>
              <w:t>16.6.0</w:t>
            </w:r>
          </w:p>
        </w:tc>
      </w:tr>
      <w:tr w:rsidR="00EC4A44" w:rsidRPr="004775C4" w14:paraId="4B1983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7273FA"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D8223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A5CDD4"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8D63827" w14:textId="77777777" w:rsidR="00EC4A44" w:rsidRDefault="00EC4A44" w:rsidP="007928A2">
            <w:pPr>
              <w:pStyle w:val="TAL"/>
              <w:rPr>
                <w:sz w:val="16"/>
                <w:szCs w:val="16"/>
              </w:rPr>
            </w:pPr>
            <w:r>
              <w:rPr>
                <w:sz w:val="16"/>
                <w:szCs w:val="16"/>
              </w:rPr>
              <w:t>0528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34E67D"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7B3DB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FAD246" w14:textId="77777777" w:rsidR="00EC4A44" w:rsidRPr="007F730A"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to network selection in case of multiple subscribed SNPNs</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617D88" w14:textId="77777777" w:rsidR="00EC4A44" w:rsidRDefault="00EC4A44" w:rsidP="007928A2">
            <w:pPr>
              <w:pStyle w:val="TAC"/>
              <w:rPr>
                <w:sz w:val="16"/>
                <w:szCs w:val="16"/>
              </w:rPr>
            </w:pPr>
            <w:r>
              <w:rPr>
                <w:sz w:val="16"/>
                <w:szCs w:val="16"/>
              </w:rPr>
              <w:t>16.6.0</w:t>
            </w:r>
          </w:p>
        </w:tc>
      </w:tr>
      <w:tr w:rsidR="00EC4A44" w:rsidRPr="004775C4" w14:paraId="6C54811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D3CF34"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4C0D93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5A7006"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9884382" w14:textId="77777777" w:rsidR="00EC4A44" w:rsidRDefault="00EC4A44" w:rsidP="007928A2">
            <w:pPr>
              <w:pStyle w:val="TAL"/>
              <w:rPr>
                <w:sz w:val="16"/>
                <w:szCs w:val="16"/>
              </w:rPr>
            </w:pPr>
            <w:r>
              <w:rPr>
                <w:sz w:val="16"/>
                <w:szCs w:val="16"/>
              </w:rPr>
              <w:t>0529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92CE4E"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017EB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683B55" w14:textId="77777777" w:rsidR="00EC4A44" w:rsidRPr="006B747C" w:rsidRDefault="00EC4A44" w:rsidP="007928A2">
            <w:pPr>
              <w:pStyle w:val="TAL"/>
              <w:rPr>
                <w:sz w:val="16"/>
                <w:szCs w:val="16"/>
              </w:rPr>
            </w:pPr>
            <w:r w:rsidRPr="00DC236F">
              <w:rPr>
                <w:sz w:val="16"/>
                <w:szCs w:val="16"/>
              </w:rPr>
              <w:fldChar w:fldCharType="begin"/>
            </w:r>
            <w:r w:rsidRPr="00DC236F">
              <w:rPr>
                <w:sz w:val="16"/>
                <w:szCs w:val="16"/>
              </w:rPr>
              <w:instrText xml:space="preserve"> DOCPROPERTY  CrTitle  \* MERGEFORMAT </w:instrText>
            </w:r>
            <w:r w:rsidRPr="00DC236F">
              <w:rPr>
                <w:sz w:val="16"/>
                <w:szCs w:val="16"/>
              </w:rPr>
              <w:fldChar w:fldCharType="separate"/>
            </w:r>
            <w:r w:rsidRPr="00DC236F">
              <w:rPr>
                <w:sz w:val="16"/>
                <w:szCs w:val="16"/>
              </w:rPr>
              <w:t>Correction to Manual CAG selection procedure</w:t>
            </w:r>
            <w:r w:rsidRPr="00DC236F">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B8EC77" w14:textId="77777777" w:rsidR="00EC4A44" w:rsidRDefault="00EC4A44" w:rsidP="007928A2">
            <w:pPr>
              <w:pStyle w:val="TAC"/>
              <w:rPr>
                <w:sz w:val="16"/>
                <w:szCs w:val="16"/>
              </w:rPr>
            </w:pPr>
            <w:r>
              <w:rPr>
                <w:sz w:val="16"/>
                <w:szCs w:val="16"/>
              </w:rPr>
              <w:t>16.6.0</w:t>
            </w:r>
          </w:p>
        </w:tc>
      </w:tr>
      <w:tr w:rsidR="00EC4A44" w:rsidRPr="004775C4" w14:paraId="373DAA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E97D31"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7483D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8F37E91" w14:textId="77777777" w:rsidR="00EC4A44" w:rsidRPr="001674B1" w:rsidRDefault="00EC4A44" w:rsidP="007928A2">
            <w:pPr>
              <w:pStyle w:val="TAC"/>
              <w:rPr>
                <w:rFonts w:cs="Segoe UI"/>
                <w:sz w:val="16"/>
                <w:szCs w:val="18"/>
              </w:rPr>
            </w:pPr>
            <w:r w:rsidRPr="001674B1">
              <w:rPr>
                <w:sz w:val="16"/>
                <w:lang w:val="en-US"/>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4B5861" w14:textId="77777777" w:rsidR="00EC4A44" w:rsidRDefault="00EC4A44" w:rsidP="007928A2">
            <w:pPr>
              <w:pStyle w:val="TAL"/>
              <w:rPr>
                <w:sz w:val="16"/>
                <w:szCs w:val="16"/>
              </w:rPr>
            </w:pPr>
            <w:r>
              <w:rPr>
                <w:sz w:val="16"/>
                <w:szCs w:val="16"/>
              </w:rPr>
              <w:t>0530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8A5F5A"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78B89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4D6758" w14:textId="77777777" w:rsidR="00EC4A44" w:rsidRPr="00583160" w:rsidRDefault="00EC4A44" w:rsidP="007928A2">
            <w:pPr>
              <w:pStyle w:val="TAL"/>
              <w:rPr>
                <w:sz w:val="16"/>
                <w:szCs w:val="16"/>
              </w:rPr>
            </w:pPr>
            <w:r w:rsidRPr="00DC236F">
              <w:rPr>
                <w:noProof/>
                <w:sz w:val="16"/>
                <w:szCs w:val="16"/>
              </w:rPr>
              <w:t>UDM support of communication with SOR-AF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827E8C" w14:textId="77777777" w:rsidR="00EC4A44" w:rsidRDefault="00EC4A44" w:rsidP="007928A2">
            <w:pPr>
              <w:pStyle w:val="TAC"/>
              <w:rPr>
                <w:sz w:val="16"/>
                <w:szCs w:val="16"/>
              </w:rPr>
            </w:pPr>
            <w:r>
              <w:rPr>
                <w:sz w:val="16"/>
                <w:szCs w:val="16"/>
              </w:rPr>
              <w:t>16.6.0</w:t>
            </w:r>
          </w:p>
        </w:tc>
      </w:tr>
      <w:tr w:rsidR="00EC4A44" w:rsidRPr="004775C4" w14:paraId="7900E38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B1DC30"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958F600"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E252AB"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8A167A" w14:textId="77777777" w:rsidR="00EC4A44" w:rsidRDefault="00EC4A44" w:rsidP="007928A2">
            <w:pPr>
              <w:pStyle w:val="TAL"/>
              <w:rPr>
                <w:sz w:val="16"/>
                <w:szCs w:val="16"/>
              </w:rPr>
            </w:pPr>
            <w:r>
              <w:rPr>
                <w:sz w:val="16"/>
                <w:szCs w:val="16"/>
              </w:rPr>
              <w:t>0532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8D348A"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1257364"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C89454" w14:textId="77777777" w:rsidR="00EC4A44" w:rsidRPr="0039710C" w:rsidRDefault="00EC4A44" w:rsidP="007928A2">
            <w:pPr>
              <w:pStyle w:val="TAL"/>
              <w:rPr>
                <w:noProof/>
                <w:sz w:val="16"/>
                <w:szCs w:val="16"/>
              </w:rPr>
            </w:pPr>
            <w:r w:rsidRPr="00DC236F">
              <w:rPr>
                <w:noProof/>
                <w:sz w:val="16"/>
                <w:szCs w:val="16"/>
              </w:rPr>
              <w:t>SOR-AF in scope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EF1B8E" w14:textId="77777777" w:rsidR="00EC4A44" w:rsidRDefault="00EC4A44" w:rsidP="007928A2">
            <w:pPr>
              <w:pStyle w:val="TAC"/>
              <w:rPr>
                <w:sz w:val="16"/>
                <w:szCs w:val="16"/>
              </w:rPr>
            </w:pPr>
            <w:r>
              <w:rPr>
                <w:sz w:val="16"/>
                <w:szCs w:val="16"/>
              </w:rPr>
              <w:t>16.6.0</w:t>
            </w:r>
          </w:p>
        </w:tc>
      </w:tr>
      <w:tr w:rsidR="00EC4A44" w:rsidRPr="004775C4" w14:paraId="53A2C72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225ED84"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15A66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9DF297"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F709327" w14:textId="77777777" w:rsidR="00EC4A44" w:rsidRDefault="00EC4A44" w:rsidP="007928A2">
            <w:pPr>
              <w:pStyle w:val="TAL"/>
              <w:rPr>
                <w:sz w:val="16"/>
                <w:szCs w:val="16"/>
              </w:rPr>
            </w:pPr>
            <w:r>
              <w:rPr>
                <w:sz w:val="16"/>
                <w:szCs w:val="16"/>
              </w:rPr>
              <w:t>0536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CA023B"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CC45AB7"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D8EAAF" w14:textId="77777777" w:rsidR="00EC4A44" w:rsidRPr="009678F1" w:rsidRDefault="00EC4A44" w:rsidP="007928A2">
            <w:pPr>
              <w:pStyle w:val="TAL"/>
              <w:rPr>
                <w:noProof/>
                <w:sz w:val="16"/>
                <w:szCs w:val="16"/>
              </w:rPr>
            </w:pPr>
            <w:r w:rsidRPr="00DC236F">
              <w:rPr>
                <w:bCs/>
                <w:noProof/>
                <w:sz w:val="16"/>
                <w:szCs w:val="16"/>
                <w:lang w:val="en-IN"/>
              </w:rPr>
              <w:t>Updates to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B00B00" w14:textId="77777777" w:rsidR="00EC4A44" w:rsidRDefault="00EC4A44" w:rsidP="007928A2">
            <w:pPr>
              <w:pStyle w:val="TAC"/>
              <w:rPr>
                <w:sz w:val="16"/>
                <w:szCs w:val="16"/>
              </w:rPr>
            </w:pPr>
            <w:r>
              <w:rPr>
                <w:sz w:val="16"/>
                <w:szCs w:val="16"/>
              </w:rPr>
              <w:t>16.6.0</w:t>
            </w:r>
          </w:p>
        </w:tc>
      </w:tr>
      <w:tr w:rsidR="00EC4A44" w:rsidRPr="004775C4" w14:paraId="022B85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BF204D"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46EA7D"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9E7FF2"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9F4C23" w14:textId="77777777" w:rsidR="00EC4A44" w:rsidRDefault="00EC4A44" w:rsidP="007928A2">
            <w:pPr>
              <w:pStyle w:val="TAL"/>
              <w:rPr>
                <w:sz w:val="16"/>
                <w:szCs w:val="16"/>
              </w:rPr>
            </w:pPr>
            <w:r>
              <w:rPr>
                <w:sz w:val="16"/>
                <w:szCs w:val="16"/>
              </w:rPr>
              <w:t>0538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38EA34"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B7DA0B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D8C2FF4" w14:textId="77777777" w:rsidR="00EC4A44" w:rsidRPr="00A4091E" w:rsidRDefault="00EC4A44" w:rsidP="007928A2">
            <w:pPr>
              <w:pStyle w:val="TAL"/>
              <w:rPr>
                <w:bCs/>
                <w:noProof/>
                <w:sz w:val="16"/>
                <w:szCs w:val="16"/>
                <w:lang w:val="en-IN"/>
              </w:rPr>
            </w:pPr>
            <w:r w:rsidRPr="00DC236F">
              <w:rPr>
                <w:rFonts w:hint="eastAsia"/>
                <w:sz w:val="16"/>
                <w:szCs w:val="16"/>
                <w:lang w:eastAsia="zh-CN"/>
              </w:rPr>
              <w:t>S</w:t>
            </w:r>
            <w:r w:rsidRPr="00DC236F">
              <w:rPr>
                <w:sz w:val="16"/>
                <w:szCs w:val="16"/>
              </w:rPr>
              <w:t xml:space="preserve">toring the PLMN identity in the "forbidden PLMN list" </w:t>
            </w:r>
            <w:r w:rsidRPr="00DC236F">
              <w:rPr>
                <w:rFonts w:hint="eastAsia"/>
                <w:sz w:val="16"/>
                <w:szCs w:val="16"/>
                <w:lang w:eastAsia="zh-CN"/>
              </w:rPr>
              <w:t xml:space="preserve">for </w:t>
            </w:r>
            <w:r w:rsidRPr="00DC236F">
              <w:rPr>
                <w:sz w:val="16"/>
                <w:szCs w:val="16"/>
              </w:rPr>
              <w:t xml:space="preserve">5GMM cause #73 </w:t>
            </w:r>
            <w:r w:rsidRPr="00DC236F">
              <w:rPr>
                <w:sz w:val="16"/>
                <w:szCs w:val="16"/>
                <w:lang w:eastAsia="zh-CN"/>
              </w:rPr>
              <w:t>"</w:t>
            </w:r>
            <w:r w:rsidRPr="00DC236F">
              <w:rPr>
                <w:sz w:val="16"/>
                <w:szCs w:val="16"/>
              </w:rPr>
              <w:t>Serving network not authorized</w:t>
            </w:r>
            <w:r w:rsidRPr="00DC236F">
              <w:rPr>
                <w:sz w:val="16"/>
                <w:szCs w:val="16"/>
                <w:lang w:eastAsia="zh-CN"/>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186D72" w14:textId="77777777" w:rsidR="00EC4A44" w:rsidRDefault="00EC4A44" w:rsidP="007928A2">
            <w:pPr>
              <w:pStyle w:val="TAC"/>
              <w:rPr>
                <w:sz w:val="16"/>
                <w:szCs w:val="16"/>
              </w:rPr>
            </w:pPr>
            <w:r>
              <w:rPr>
                <w:sz w:val="16"/>
                <w:szCs w:val="16"/>
              </w:rPr>
              <w:t>16.6.0</w:t>
            </w:r>
          </w:p>
        </w:tc>
      </w:tr>
      <w:tr w:rsidR="00EC4A44" w:rsidRPr="004775C4" w14:paraId="2EC88B6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A9B5CD8"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45BB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3B4B28" w14:textId="77777777" w:rsidR="00EC4A44" w:rsidRPr="001674B1" w:rsidRDefault="00EC4A44" w:rsidP="007928A2">
            <w:pPr>
              <w:pStyle w:val="TAC"/>
              <w:rPr>
                <w:sz w:val="16"/>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BEFE33" w14:textId="77777777" w:rsidR="00EC4A44" w:rsidRDefault="00EC4A44" w:rsidP="007928A2">
            <w:pPr>
              <w:pStyle w:val="TAL"/>
              <w:rPr>
                <w:sz w:val="16"/>
                <w:szCs w:val="16"/>
              </w:rPr>
            </w:pPr>
            <w:r>
              <w:rPr>
                <w:sz w:val="16"/>
                <w:szCs w:val="16"/>
              </w:rPr>
              <w:t>0539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2A94A4"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950E34"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4EA453" w14:textId="77777777" w:rsidR="00EC4A44" w:rsidRPr="00332EFC" w:rsidRDefault="00EC4A44" w:rsidP="007928A2">
            <w:pPr>
              <w:pStyle w:val="TAL"/>
              <w:rPr>
                <w:sz w:val="16"/>
                <w:szCs w:val="16"/>
                <w:lang w:eastAsia="zh-CN"/>
              </w:rPr>
            </w:pPr>
            <w:r w:rsidRPr="00DC236F">
              <w:rPr>
                <w:noProof/>
                <w:sz w:val="16"/>
                <w:szCs w:val="16"/>
                <w:lang w:eastAsia="zh-CN"/>
              </w:rPr>
              <w:t>Clarification of the use of T3245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F02F045" w14:textId="77777777" w:rsidR="00EC4A44" w:rsidRDefault="00EC4A44" w:rsidP="007928A2">
            <w:pPr>
              <w:pStyle w:val="TAC"/>
              <w:rPr>
                <w:sz w:val="16"/>
                <w:szCs w:val="16"/>
              </w:rPr>
            </w:pPr>
            <w:r>
              <w:rPr>
                <w:sz w:val="16"/>
                <w:szCs w:val="16"/>
              </w:rPr>
              <w:t>16.6.0</w:t>
            </w:r>
          </w:p>
        </w:tc>
      </w:tr>
      <w:tr w:rsidR="00EC4A44" w:rsidRPr="004775C4" w14:paraId="210A0F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984CC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3C632C8"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96D6E2"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BE66BA" w14:textId="77777777" w:rsidR="00EC4A44" w:rsidRDefault="00EC4A44" w:rsidP="007928A2">
            <w:pPr>
              <w:pStyle w:val="TAL"/>
              <w:rPr>
                <w:sz w:val="16"/>
                <w:szCs w:val="16"/>
              </w:rPr>
            </w:pPr>
            <w:r>
              <w:rPr>
                <w:sz w:val="16"/>
                <w:szCs w:val="16"/>
              </w:rPr>
              <w:t>0540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177EA7B"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6B1C5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82C1804" w14:textId="77777777" w:rsidR="00EC4A44" w:rsidRPr="00315B23" w:rsidRDefault="00EC4A44" w:rsidP="007928A2">
            <w:pPr>
              <w:pStyle w:val="TAL"/>
              <w:rPr>
                <w:noProof/>
                <w:sz w:val="16"/>
                <w:szCs w:val="16"/>
                <w:lang w:eastAsia="zh-CN"/>
              </w:rPr>
            </w:pPr>
            <w:r w:rsidRPr="00DC236F">
              <w:rPr>
                <w:sz w:val="16"/>
                <w:szCs w:val="16"/>
                <w:lang w:eastAsia="zh-CN"/>
              </w:rPr>
              <w:t xml:space="preserve">Reference correction </w:t>
            </w:r>
            <w:r w:rsidRPr="00DC236F">
              <w:rPr>
                <w:rFonts w:hint="eastAsia"/>
                <w:sz w:val="16"/>
                <w:szCs w:val="16"/>
                <w:lang w:eastAsia="zh-CN"/>
              </w:rPr>
              <w:t>for</w:t>
            </w:r>
            <w:r w:rsidRPr="00DC236F">
              <w:rPr>
                <w:sz w:val="16"/>
                <w:szCs w:val="16"/>
                <w:lang w:eastAsia="zh-CN"/>
              </w:rPr>
              <w:t xml:space="preserve">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A23CFA" w14:textId="77777777" w:rsidR="00EC4A44" w:rsidRDefault="00EC4A44" w:rsidP="007928A2">
            <w:pPr>
              <w:pStyle w:val="TAC"/>
              <w:rPr>
                <w:sz w:val="16"/>
                <w:szCs w:val="16"/>
              </w:rPr>
            </w:pPr>
            <w:r>
              <w:rPr>
                <w:sz w:val="16"/>
                <w:szCs w:val="16"/>
              </w:rPr>
              <w:t>16.6.0</w:t>
            </w:r>
          </w:p>
        </w:tc>
      </w:tr>
      <w:tr w:rsidR="00EC4A44" w:rsidRPr="004775C4" w14:paraId="611D4B0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FD87F6"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559BE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54B5F03" w14:textId="77777777" w:rsidR="00EC4A44" w:rsidRPr="001674B1" w:rsidRDefault="00EC4A44" w:rsidP="007928A2">
            <w:pPr>
              <w:pStyle w:val="TAC"/>
              <w:rPr>
                <w:sz w:val="16"/>
              </w:rPr>
            </w:pPr>
            <w:r w:rsidRPr="001674B1">
              <w:rPr>
                <w:sz w:val="16"/>
              </w:rPr>
              <w:t>CP-201131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788CB5B" w14:textId="77777777" w:rsidR="00EC4A44" w:rsidRDefault="00EC4A44" w:rsidP="007928A2">
            <w:pPr>
              <w:pStyle w:val="TAL"/>
              <w:rPr>
                <w:sz w:val="16"/>
                <w:szCs w:val="16"/>
              </w:rPr>
            </w:pPr>
            <w:r>
              <w:rPr>
                <w:sz w:val="16"/>
                <w:szCs w:val="16"/>
              </w:rPr>
              <w:t>0544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EE570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8D496A"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461EE2" w14:textId="77777777" w:rsidR="00EC4A44" w:rsidRPr="00BD7C07" w:rsidRDefault="00EC4A44" w:rsidP="007928A2">
            <w:pPr>
              <w:pStyle w:val="TAL"/>
              <w:rPr>
                <w:sz w:val="16"/>
                <w:szCs w:val="16"/>
                <w:lang w:eastAsia="zh-CN"/>
              </w:rPr>
            </w:pPr>
            <w:r w:rsidRPr="00DC236F">
              <w:rPr>
                <w:sz w:val="16"/>
                <w:szCs w:val="16"/>
              </w:rPr>
              <w:t>Clarification of cause #35 in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1B807E" w14:textId="77777777" w:rsidR="00EC4A44" w:rsidRDefault="00EC4A44" w:rsidP="007928A2">
            <w:pPr>
              <w:pStyle w:val="TAC"/>
              <w:rPr>
                <w:sz w:val="16"/>
                <w:szCs w:val="16"/>
              </w:rPr>
            </w:pPr>
            <w:r>
              <w:rPr>
                <w:sz w:val="16"/>
                <w:szCs w:val="16"/>
              </w:rPr>
              <w:t>16.6.0</w:t>
            </w:r>
          </w:p>
        </w:tc>
      </w:tr>
      <w:tr w:rsidR="00EC4A44" w:rsidRPr="004775C4" w14:paraId="218C587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D4ED11"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97799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219770" w14:textId="77777777" w:rsidR="00EC4A44" w:rsidRPr="001674B1" w:rsidRDefault="00EC4A44" w:rsidP="007928A2">
            <w:pPr>
              <w:pStyle w:val="TAC"/>
              <w:rPr>
                <w:sz w:val="16"/>
              </w:rPr>
            </w:pPr>
            <w:r w:rsidRPr="001674B1">
              <w:rPr>
                <w:sz w:val="16"/>
              </w:rPr>
              <w:t>CP-201314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BB7309" w14:textId="77777777" w:rsidR="00EC4A44" w:rsidRDefault="00EC4A44" w:rsidP="007928A2">
            <w:pPr>
              <w:pStyle w:val="TAL"/>
              <w:rPr>
                <w:sz w:val="16"/>
                <w:szCs w:val="16"/>
              </w:rPr>
            </w:pPr>
            <w:r>
              <w:rPr>
                <w:sz w:val="16"/>
                <w:szCs w:val="16"/>
              </w:rPr>
              <w:t>0545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3907D2"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EDDE5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7770A97" w14:textId="77777777" w:rsidR="00EC4A44" w:rsidRPr="00283A4F" w:rsidRDefault="00EC4A44" w:rsidP="007928A2">
            <w:pPr>
              <w:pStyle w:val="TAL"/>
              <w:rPr>
                <w:sz w:val="16"/>
                <w:szCs w:val="16"/>
              </w:rPr>
            </w:pPr>
            <w:r w:rsidRPr="00283A4F">
              <w:rPr>
                <w:sz w:val="16"/>
                <w:szCs w:val="16"/>
              </w:rPr>
              <w:t>Correction to CAG selection in automatic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DE2708" w14:textId="77777777" w:rsidR="00EC4A44" w:rsidRDefault="00EC4A44" w:rsidP="007928A2">
            <w:pPr>
              <w:pStyle w:val="TAC"/>
              <w:rPr>
                <w:sz w:val="16"/>
                <w:szCs w:val="16"/>
              </w:rPr>
            </w:pPr>
            <w:r>
              <w:rPr>
                <w:sz w:val="16"/>
                <w:szCs w:val="16"/>
              </w:rPr>
              <w:t>16.6.0</w:t>
            </w:r>
          </w:p>
        </w:tc>
      </w:tr>
      <w:tr w:rsidR="00EC4A44" w:rsidRPr="004775C4" w14:paraId="45A450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2B938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C8170F"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2972F1" w14:textId="77777777" w:rsidR="00EC4A44" w:rsidRPr="001674B1" w:rsidRDefault="00EC4A44" w:rsidP="007928A2">
            <w:pPr>
              <w:pStyle w:val="TAC"/>
              <w:rPr>
                <w:rFonts w:cs="Segoe UI"/>
                <w:sz w:val="16"/>
                <w:szCs w:val="18"/>
              </w:rPr>
            </w:pPr>
            <w:r w:rsidRPr="001674B1">
              <w:rPr>
                <w:sz w:val="16"/>
                <w:lang w:val="en-US"/>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2B4EE1" w14:textId="77777777" w:rsidR="00EC4A44" w:rsidRDefault="00EC4A44" w:rsidP="007928A2">
            <w:pPr>
              <w:pStyle w:val="TAL"/>
              <w:rPr>
                <w:sz w:val="16"/>
                <w:szCs w:val="16"/>
              </w:rPr>
            </w:pPr>
            <w:r>
              <w:rPr>
                <w:sz w:val="16"/>
                <w:szCs w:val="16"/>
              </w:rPr>
              <w:t>0547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7E0AF1"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76AD7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7E9C056" w14:textId="77777777" w:rsidR="00EC4A44" w:rsidRPr="002074DC" w:rsidRDefault="00EC4A44" w:rsidP="007928A2">
            <w:pPr>
              <w:pStyle w:val="TAL"/>
              <w:rPr>
                <w:sz w:val="16"/>
                <w:szCs w:val="16"/>
              </w:rPr>
            </w:pPr>
            <w:r w:rsidRPr="00DC236F">
              <w:rPr>
                <w:sz w:val="16"/>
                <w:szCs w:val="16"/>
              </w:rPr>
              <w:t>Resolving editor</w:t>
            </w:r>
            <w:r>
              <w:rPr>
                <w:sz w:val="16"/>
                <w:szCs w:val="16"/>
              </w:rPr>
              <w:t>'</w:t>
            </w:r>
            <w:r w:rsidRPr="00DC236F">
              <w:rPr>
                <w:sz w:val="16"/>
                <w:szCs w:val="16"/>
              </w:rPr>
              <w:t>s note in Limited service condition on a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84AB16" w14:textId="77777777" w:rsidR="00EC4A44" w:rsidRDefault="00EC4A44" w:rsidP="007928A2">
            <w:pPr>
              <w:pStyle w:val="TAC"/>
              <w:rPr>
                <w:sz w:val="16"/>
                <w:szCs w:val="16"/>
              </w:rPr>
            </w:pPr>
            <w:r>
              <w:rPr>
                <w:sz w:val="16"/>
                <w:szCs w:val="16"/>
              </w:rPr>
              <w:t>16.6.0</w:t>
            </w:r>
          </w:p>
        </w:tc>
      </w:tr>
      <w:tr w:rsidR="00EC4A44" w:rsidRPr="004775C4" w14:paraId="6B30CD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C31C19"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719DB67"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02BC9C"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0A7D5F" w14:textId="77777777" w:rsidR="00EC4A44" w:rsidRDefault="00EC4A44" w:rsidP="007928A2">
            <w:pPr>
              <w:pStyle w:val="TAL"/>
              <w:rPr>
                <w:sz w:val="16"/>
                <w:szCs w:val="16"/>
              </w:rPr>
            </w:pPr>
            <w:r>
              <w:rPr>
                <w:sz w:val="16"/>
                <w:szCs w:val="16"/>
              </w:rPr>
              <w:t>0548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78710B"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956A1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12FB6C" w14:textId="77777777" w:rsidR="00EC4A44" w:rsidRPr="00EE3CF8" w:rsidRDefault="00EC4A44" w:rsidP="007928A2">
            <w:pPr>
              <w:pStyle w:val="TAL"/>
              <w:rPr>
                <w:sz w:val="16"/>
                <w:szCs w:val="16"/>
              </w:rPr>
            </w:pPr>
            <w:r w:rsidRPr="00DC236F">
              <w:rPr>
                <w:sz w:val="16"/>
                <w:szCs w:val="16"/>
              </w:rPr>
              <w:t>Removal of selected CAG-ID in automatic selection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4431A0" w14:textId="77777777" w:rsidR="00EC4A44" w:rsidRDefault="00EC4A44" w:rsidP="007928A2">
            <w:pPr>
              <w:pStyle w:val="TAC"/>
              <w:rPr>
                <w:sz w:val="16"/>
                <w:szCs w:val="16"/>
              </w:rPr>
            </w:pPr>
            <w:r>
              <w:rPr>
                <w:sz w:val="16"/>
                <w:szCs w:val="16"/>
              </w:rPr>
              <w:t>16.6.0</w:t>
            </w:r>
          </w:p>
        </w:tc>
      </w:tr>
      <w:tr w:rsidR="00EC4A44" w:rsidRPr="004775C4" w14:paraId="02BC9FD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500832"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B573A9B"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704158"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87C2AE" w14:textId="77777777" w:rsidR="00EC4A44" w:rsidRDefault="00EC4A44" w:rsidP="007928A2">
            <w:pPr>
              <w:pStyle w:val="TAL"/>
              <w:rPr>
                <w:sz w:val="16"/>
                <w:szCs w:val="16"/>
              </w:rPr>
            </w:pPr>
            <w:r>
              <w:rPr>
                <w:sz w:val="16"/>
                <w:szCs w:val="16"/>
              </w:rPr>
              <w:t>0549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4474C3"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4037B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A6C113" w14:textId="77777777" w:rsidR="00EC4A44" w:rsidRPr="00345455" w:rsidRDefault="00EC4A44" w:rsidP="007928A2">
            <w:pPr>
              <w:pStyle w:val="TAL"/>
              <w:rPr>
                <w:sz w:val="16"/>
                <w:szCs w:val="16"/>
              </w:rPr>
            </w:pPr>
            <w:r w:rsidRPr="00DC236F">
              <w:rPr>
                <w:sz w:val="16"/>
                <w:szCs w:val="16"/>
              </w:rPr>
              <w:t>Clarification to SNPN manual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749BBF7" w14:textId="77777777" w:rsidR="00EC4A44" w:rsidRDefault="00EC4A44" w:rsidP="007928A2">
            <w:pPr>
              <w:pStyle w:val="TAC"/>
              <w:rPr>
                <w:sz w:val="16"/>
                <w:szCs w:val="16"/>
              </w:rPr>
            </w:pPr>
            <w:r>
              <w:rPr>
                <w:sz w:val="16"/>
                <w:szCs w:val="16"/>
              </w:rPr>
              <w:t>16.6.0</w:t>
            </w:r>
          </w:p>
        </w:tc>
      </w:tr>
      <w:tr w:rsidR="00EC4A44" w:rsidRPr="00DC236F" w14:paraId="51D97F9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4CBBE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FD204C9"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70E5868" w14:textId="77777777" w:rsidR="00EC4A44" w:rsidRPr="001674B1" w:rsidRDefault="00EC4A44" w:rsidP="007928A2">
            <w:pPr>
              <w:pStyle w:val="TAC"/>
              <w:rPr>
                <w:sz w:val="16"/>
              </w:rPr>
            </w:pPr>
            <w:r w:rsidRPr="001674B1">
              <w:rPr>
                <w:sz w:val="16"/>
              </w:rPr>
              <w:t>CP-201135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6248E6" w14:textId="77777777" w:rsidR="00EC4A44" w:rsidRDefault="00EC4A44" w:rsidP="007928A2">
            <w:pPr>
              <w:pStyle w:val="TAL"/>
              <w:rPr>
                <w:sz w:val="16"/>
                <w:szCs w:val="16"/>
              </w:rPr>
            </w:pPr>
            <w:r>
              <w:rPr>
                <w:sz w:val="16"/>
                <w:szCs w:val="16"/>
              </w:rPr>
              <w:t>0550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93857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73B48A"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E20692" w14:textId="77777777" w:rsidR="00EC4A44" w:rsidRPr="00186663" w:rsidRDefault="00EC4A44" w:rsidP="007928A2">
            <w:pPr>
              <w:pStyle w:val="TAL"/>
              <w:rPr>
                <w:sz w:val="16"/>
                <w:szCs w:val="16"/>
              </w:rPr>
            </w:pPr>
            <w:r w:rsidRPr="00DC236F">
              <w:rPr>
                <w:sz w:val="16"/>
                <w:szCs w:val="16"/>
              </w:rPr>
              <w:t>Clarification to SNPN registration after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22F338" w14:textId="77777777" w:rsidR="00EC4A44" w:rsidRDefault="00EC4A44" w:rsidP="007928A2">
            <w:pPr>
              <w:pStyle w:val="TAC"/>
              <w:rPr>
                <w:sz w:val="16"/>
                <w:szCs w:val="16"/>
              </w:rPr>
            </w:pPr>
            <w:r>
              <w:rPr>
                <w:sz w:val="16"/>
                <w:szCs w:val="16"/>
              </w:rPr>
              <w:t>16.6.0</w:t>
            </w:r>
          </w:p>
        </w:tc>
      </w:tr>
      <w:tr w:rsidR="00EC4A44" w:rsidRPr="00523ACB" w14:paraId="5E4B3CD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FF9773"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B61CBFA"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DB0E4F" w14:textId="77777777" w:rsidR="00EC4A44" w:rsidRPr="001674B1" w:rsidRDefault="00EC4A44" w:rsidP="007928A2">
            <w:pPr>
              <w:pStyle w:val="TAC"/>
              <w:rPr>
                <w:rFonts w:cs="Segoe UI"/>
                <w:sz w:val="16"/>
                <w:szCs w:val="18"/>
              </w:rPr>
            </w:pPr>
            <w:r w:rsidRPr="001674B1">
              <w:rPr>
                <w:sz w:val="16"/>
              </w:rPr>
              <w:t>CP-201100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C0DA65" w14:textId="77777777" w:rsidR="00EC4A44" w:rsidRDefault="00EC4A44" w:rsidP="007928A2">
            <w:pPr>
              <w:pStyle w:val="TAL"/>
              <w:rPr>
                <w:sz w:val="16"/>
                <w:szCs w:val="16"/>
              </w:rPr>
            </w:pPr>
            <w:r>
              <w:rPr>
                <w:sz w:val="16"/>
                <w:szCs w:val="16"/>
              </w:rPr>
              <w:t>0552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872B89"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9DEE3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C9F207" w14:textId="77777777" w:rsidR="00EC4A44" w:rsidRPr="00927B5A" w:rsidRDefault="00EC4A44" w:rsidP="007928A2">
            <w:pPr>
              <w:pStyle w:val="TAL"/>
              <w:rPr>
                <w:sz w:val="16"/>
                <w:szCs w:val="16"/>
              </w:rPr>
            </w:pPr>
            <w:r w:rsidRPr="00DC236F">
              <w:rPr>
                <w:sz w:val="16"/>
                <w:szCs w:val="16"/>
              </w:rPr>
              <w:t>On the parameters provided to the SOR-AF from the UDM</w:t>
            </w:r>
            <w:r w:rsidRPr="00BA6628">
              <w:rPr>
                <w:sz w:val="16"/>
                <w:szCs w:val="16"/>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B56DC38" w14:textId="77777777" w:rsidR="00EC4A44" w:rsidRDefault="00EC4A44" w:rsidP="007928A2">
            <w:pPr>
              <w:pStyle w:val="TAC"/>
              <w:rPr>
                <w:sz w:val="16"/>
                <w:szCs w:val="16"/>
              </w:rPr>
            </w:pPr>
            <w:r>
              <w:rPr>
                <w:sz w:val="16"/>
                <w:szCs w:val="16"/>
              </w:rPr>
              <w:t>16.6.0</w:t>
            </w:r>
          </w:p>
        </w:tc>
      </w:tr>
      <w:tr w:rsidR="00EC4A44" w:rsidRPr="00523ACB" w14:paraId="24ECB8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69DE8C" w14:textId="77777777" w:rsidR="00EC4A44" w:rsidRDefault="00EC4A44" w:rsidP="007928A2">
            <w:pPr>
              <w:pStyle w:val="TAC"/>
              <w:rPr>
                <w:sz w:val="16"/>
                <w:szCs w:val="16"/>
              </w:rPr>
            </w:pPr>
            <w:r>
              <w:rPr>
                <w:sz w:val="16"/>
                <w:szCs w:val="16"/>
              </w:rPr>
              <w:t>2020-06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8B5D8E"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90C903" w14:textId="77777777" w:rsidR="00EC4A44" w:rsidRPr="001674B1" w:rsidRDefault="00EC4A44" w:rsidP="007928A2">
            <w:pPr>
              <w:pStyle w:val="TAC"/>
              <w:rPr>
                <w:sz w:val="16"/>
              </w:rPr>
            </w:pPr>
            <w:r w:rsidRPr="001674B1">
              <w:rPr>
                <w:sz w:val="16"/>
              </w:rPr>
              <w:t>CP-201107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17C22F4" w14:textId="77777777" w:rsidR="00EC4A44" w:rsidRDefault="00EC4A44" w:rsidP="007928A2">
            <w:pPr>
              <w:pStyle w:val="TAL"/>
              <w:rPr>
                <w:sz w:val="16"/>
                <w:szCs w:val="16"/>
              </w:rPr>
            </w:pPr>
            <w:r>
              <w:rPr>
                <w:sz w:val="16"/>
                <w:szCs w:val="16"/>
              </w:rPr>
              <w:t>0554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559A38"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0A3D4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DE561D" w14:textId="77777777" w:rsidR="00EC4A44" w:rsidRPr="009F27E7" w:rsidRDefault="00EC4A44" w:rsidP="007928A2">
            <w:pPr>
              <w:pStyle w:val="TAL"/>
              <w:rPr>
                <w:sz w:val="16"/>
                <w:szCs w:val="16"/>
              </w:rPr>
            </w:pPr>
            <w:r w:rsidRPr="00DC236F">
              <w:rPr>
                <w:sz w:val="16"/>
                <w:szCs w:val="16"/>
              </w:rPr>
              <w:t>SP-AF services</w:t>
            </w:r>
            <w:r w:rsidRPr="009F27E7">
              <w:rPr>
                <w:sz w:val="16"/>
                <w:szCs w:val="16"/>
              </w:rP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9A77A5" w14:textId="77777777" w:rsidR="00EC4A44" w:rsidRDefault="00EC4A44" w:rsidP="007928A2">
            <w:pPr>
              <w:pStyle w:val="TAC"/>
              <w:rPr>
                <w:sz w:val="16"/>
                <w:szCs w:val="16"/>
              </w:rPr>
            </w:pPr>
            <w:r>
              <w:rPr>
                <w:sz w:val="16"/>
                <w:szCs w:val="16"/>
              </w:rPr>
              <w:t>16.6.0</w:t>
            </w:r>
          </w:p>
        </w:tc>
      </w:tr>
      <w:tr w:rsidR="00EC4A44" w:rsidRPr="00523ACB" w14:paraId="42BC132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85BC7A5" w14:textId="77777777" w:rsidR="00EC4A44" w:rsidRDefault="00EC4A44" w:rsidP="007928A2">
            <w:pPr>
              <w:pStyle w:val="TAC"/>
              <w:rPr>
                <w:sz w:val="16"/>
                <w:szCs w:val="16"/>
              </w:rPr>
            </w:pPr>
            <w:r>
              <w:rPr>
                <w:sz w:val="16"/>
                <w:szCs w:val="16"/>
              </w:rPr>
              <w:t>2020-07</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06D124" w14:textId="77777777" w:rsidR="00EC4A44" w:rsidRDefault="00EC4A44" w:rsidP="007928A2">
            <w:pPr>
              <w:pStyle w:val="TAC"/>
              <w:rPr>
                <w:sz w:val="16"/>
                <w:szCs w:val="16"/>
              </w:rPr>
            </w:pPr>
            <w:r>
              <w:rPr>
                <w:sz w:val="16"/>
                <w:szCs w:val="16"/>
              </w:rPr>
              <w:t>CP-88e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9247DD" w14:textId="77777777" w:rsidR="00EC4A44" w:rsidRPr="001674B1" w:rsidRDefault="00EC4A44" w:rsidP="007928A2">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DBD7CE" w14:textId="77777777" w:rsidR="00EC4A44" w:rsidRDefault="00EC4A44" w:rsidP="007928A2">
            <w:pPr>
              <w:pStyle w:val="TAL"/>
              <w:rPr>
                <w:sz w:val="16"/>
                <w:szCs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F2D0AD"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3C6AB1" w14:textId="77777777" w:rsidR="00EC4A44" w:rsidRDefault="00EC4A44" w:rsidP="007928A2">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D5ED15" w14:textId="77777777" w:rsidR="00EC4A44" w:rsidRPr="00DC236F" w:rsidRDefault="00EC4A44" w:rsidP="007928A2">
            <w:pPr>
              <w:pStyle w:val="TAL"/>
              <w:rPr>
                <w:sz w:val="16"/>
                <w:szCs w:val="16"/>
              </w:rPr>
            </w:pPr>
            <w:r>
              <w:rPr>
                <w:sz w:val="16"/>
                <w:szCs w:val="16"/>
              </w:rPr>
              <w:t>Editorial corrections by rapporteur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F4FDDF" w14:textId="77777777" w:rsidR="00EC4A44" w:rsidRDefault="00EC4A44" w:rsidP="007928A2">
            <w:pPr>
              <w:pStyle w:val="TAC"/>
              <w:rPr>
                <w:sz w:val="16"/>
                <w:szCs w:val="16"/>
              </w:rPr>
            </w:pPr>
            <w:r>
              <w:rPr>
                <w:sz w:val="16"/>
                <w:szCs w:val="16"/>
              </w:rPr>
              <w:t>16.6.1</w:t>
            </w:r>
          </w:p>
        </w:tc>
      </w:tr>
      <w:tr w:rsidR="00EC4A44" w:rsidRPr="00523ACB" w14:paraId="076FCEE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3883E8"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293DF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3AE8AD" w14:textId="77777777" w:rsidR="00EC4A44" w:rsidRPr="001674B1"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FCF450" w14:textId="77777777" w:rsidR="00EC4A44" w:rsidRDefault="00EC4A44" w:rsidP="007928A2">
            <w:pPr>
              <w:pStyle w:val="TAL"/>
              <w:rPr>
                <w:sz w:val="16"/>
                <w:szCs w:val="16"/>
              </w:rPr>
            </w:pPr>
            <w:r>
              <w:rPr>
                <w:sz w:val="16"/>
                <w:szCs w:val="16"/>
              </w:rPr>
              <w:t>0527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357522"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DB6B8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B9BDAA" w14:textId="77777777" w:rsidR="00EC4A44" w:rsidRDefault="00EC4A44" w:rsidP="007928A2">
            <w:pPr>
              <w:pStyle w:val="TAL"/>
              <w:rPr>
                <w:sz w:val="16"/>
                <w:szCs w:val="16"/>
              </w:rPr>
            </w:pPr>
            <w:r w:rsidRPr="00BE3826">
              <w:rPr>
                <w:sz w:val="16"/>
                <w:szCs w:val="16"/>
              </w:rPr>
              <w:t>Human readable network name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ADFA80" w14:textId="77777777" w:rsidR="00EC4A44" w:rsidRDefault="00EC4A44" w:rsidP="007928A2">
            <w:pPr>
              <w:pStyle w:val="TAC"/>
              <w:rPr>
                <w:sz w:val="16"/>
                <w:szCs w:val="16"/>
              </w:rPr>
            </w:pPr>
            <w:r>
              <w:rPr>
                <w:sz w:val="16"/>
                <w:szCs w:val="16"/>
              </w:rPr>
              <w:t>16.7.0</w:t>
            </w:r>
          </w:p>
        </w:tc>
      </w:tr>
      <w:tr w:rsidR="00EC4A44" w:rsidRPr="00523ACB" w14:paraId="1C067E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7604110" w14:textId="77777777" w:rsidR="00EC4A44" w:rsidRDefault="00EC4A44" w:rsidP="007928A2">
            <w:pPr>
              <w:pStyle w:val="TAC"/>
              <w:rPr>
                <w:sz w:val="16"/>
                <w:szCs w:val="16"/>
              </w:rPr>
            </w:pPr>
            <w:r>
              <w:rPr>
                <w:sz w:val="16"/>
                <w:szCs w:val="16"/>
              </w:rPr>
              <w:lastRenderedPageBreak/>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ACECE8"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098846" w14:textId="77777777" w:rsidR="00EC4A44" w:rsidRPr="00BE3826"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BDD958" w14:textId="77777777" w:rsidR="00EC4A44" w:rsidRDefault="00EC4A44" w:rsidP="007928A2">
            <w:pPr>
              <w:pStyle w:val="TAL"/>
              <w:rPr>
                <w:sz w:val="16"/>
                <w:szCs w:val="16"/>
              </w:rPr>
            </w:pPr>
            <w:r>
              <w:rPr>
                <w:sz w:val="16"/>
                <w:szCs w:val="16"/>
              </w:rPr>
              <w:t>0542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47DECF"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93B7CDE"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A325067" w14:textId="77777777" w:rsidR="00EC4A44" w:rsidRPr="00BE3826" w:rsidRDefault="00EC4A44" w:rsidP="007928A2">
            <w:pPr>
              <w:pStyle w:val="TAL"/>
              <w:rPr>
                <w:sz w:val="16"/>
                <w:szCs w:val="16"/>
              </w:rPr>
            </w:pPr>
            <w:r w:rsidRPr="00BE3826">
              <w:rPr>
                <w:sz w:val="16"/>
                <w:szCs w:val="16"/>
              </w:rPr>
              <w:t>Alternative to CR#0514: Correction of the handling of timer TG for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434DA4" w14:textId="77777777" w:rsidR="00EC4A44" w:rsidRDefault="00EC4A44" w:rsidP="007928A2">
            <w:pPr>
              <w:pStyle w:val="TAC"/>
              <w:rPr>
                <w:sz w:val="16"/>
                <w:szCs w:val="16"/>
              </w:rPr>
            </w:pPr>
            <w:r w:rsidRPr="00CA1697">
              <w:rPr>
                <w:sz w:val="16"/>
                <w:szCs w:val="16"/>
              </w:rPr>
              <w:t>16.7.0</w:t>
            </w:r>
          </w:p>
        </w:tc>
      </w:tr>
      <w:tr w:rsidR="00EC4A44" w:rsidRPr="00523ACB" w14:paraId="496DE6A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373EA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26AFA7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175562" w14:textId="77777777" w:rsidR="00EC4A44" w:rsidRPr="00BE3826" w:rsidRDefault="00EC4A44" w:rsidP="007928A2">
            <w:pPr>
              <w:pStyle w:val="TAC"/>
              <w:rPr>
                <w:sz w:val="16"/>
              </w:rPr>
            </w:pPr>
            <w:r w:rsidRPr="00BE3826">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3338C9D" w14:textId="77777777" w:rsidR="00EC4A44" w:rsidRDefault="00EC4A44" w:rsidP="007928A2">
            <w:pPr>
              <w:pStyle w:val="TAL"/>
              <w:rPr>
                <w:sz w:val="16"/>
                <w:szCs w:val="16"/>
              </w:rPr>
            </w:pPr>
            <w:r>
              <w:rPr>
                <w:sz w:val="16"/>
                <w:szCs w:val="16"/>
              </w:rPr>
              <w:t>0559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A607D3"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870A9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AEF53C" w14:textId="77777777" w:rsidR="00EC4A44" w:rsidRPr="00BE3826" w:rsidRDefault="00EC4A44" w:rsidP="007928A2">
            <w:pPr>
              <w:pStyle w:val="TAL"/>
              <w:rPr>
                <w:sz w:val="16"/>
                <w:szCs w:val="16"/>
              </w:rPr>
            </w:pPr>
            <w:r w:rsidRPr="00BE3826">
              <w:rPr>
                <w:sz w:val="16"/>
                <w:szCs w:val="16"/>
              </w:rPr>
              <w:t>Correction of implementation of CP-201314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102F495" w14:textId="77777777" w:rsidR="00EC4A44" w:rsidRDefault="00EC4A44" w:rsidP="007928A2">
            <w:pPr>
              <w:pStyle w:val="TAC"/>
              <w:rPr>
                <w:sz w:val="16"/>
                <w:szCs w:val="16"/>
              </w:rPr>
            </w:pPr>
            <w:r w:rsidRPr="00CA1697">
              <w:rPr>
                <w:sz w:val="16"/>
                <w:szCs w:val="16"/>
              </w:rPr>
              <w:t>16.7.0</w:t>
            </w:r>
          </w:p>
        </w:tc>
      </w:tr>
      <w:tr w:rsidR="00EC4A44" w:rsidRPr="00523ACB" w14:paraId="1E098DF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364513"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04AA6A"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0A8D68" w14:textId="77777777" w:rsidR="00EC4A44" w:rsidRPr="00BE3826" w:rsidRDefault="00EC4A44" w:rsidP="007928A2">
            <w:pPr>
              <w:pStyle w:val="TAC"/>
              <w:rPr>
                <w:sz w:val="16"/>
              </w:rPr>
            </w:pPr>
            <w:r>
              <w:rPr>
                <w:sz w:val="16"/>
              </w:rPr>
              <w:t>CP-202257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DFB402" w14:textId="77777777" w:rsidR="00EC4A44" w:rsidRDefault="00EC4A44" w:rsidP="007928A2">
            <w:pPr>
              <w:pStyle w:val="TAL"/>
              <w:rPr>
                <w:sz w:val="16"/>
                <w:szCs w:val="16"/>
              </w:rPr>
            </w:pPr>
            <w:r>
              <w:rPr>
                <w:sz w:val="16"/>
                <w:szCs w:val="16"/>
              </w:rPr>
              <w:t>0561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0999C7"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A5D3417"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A45D86" w14:textId="77777777" w:rsidR="00EC4A44" w:rsidRPr="00BE3826" w:rsidRDefault="00EC4A44" w:rsidP="007928A2">
            <w:pPr>
              <w:pStyle w:val="TAL"/>
              <w:rPr>
                <w:sz w:val="16"/>
                <w:szCs w:val="16"/>
              </w:rPr>
            </w:pPr>
            <w:r w:rsidRPr="00BE3826">
              <w:rPr>
                <w:sz w:val="16"/>
                <w:szCs w:val="16"/>
              </w:rPr>
              <w:t>SUPI types of subscriber identifier in "list of subscriber data"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0A4D199" w14:textId="77777777" w:rsidR="00EC4A44" w:rsidRDefault="00EC4A44" w:rsidP="007928A2">
            <w:pPr>
              <w:pStyle w:val="TAC"/>
              <w:rPr>
                <w:sz w:val="16"/>
                <w:szCs w:val="16"/>
              </w:rPr>
            </w:pPr>
            <w:r w:rsidRPr="00CA1697">
              <w:rPr>
                <w:sz w:val="16"/>
                <w:szCs w:val="16"/>
              </w:rPr>
              <w:t>16.7.0</w:t>
            </w:r>
          </w:p>
        </w:tc>
      </w:tr>
      <w:tr w:rsidR="00EC4A44" w:rsidRPr="00523ACB" w14:paraId="5E2ACD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98C73F"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20BFC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6969B1" w14:textId="77777777" w:rsidR="00EC4A44"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087A94" w14:textId="77777777" w:rsidR="00EC4A44" w:rsidRDefault="00EC4A44" w:rsidP="007928A2">
            <w:pPr>
              <w:pStyle w:val="TAL"/>
              <w:rPr>
                <w:sz w:val="16"/>
                <w:szCs w:val="16"/>
              </w:rPr>
            </w:pPr>
            <w:r>
              <w:rPr>
                <w:sz w:val="16"/>
                <w:szCs w:val="16"/>
              </w:rPr>
              <w:t>0564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5339F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E4578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FFC8B6" w14:textId="77777777" w:rsidR="00EC4A44" w:rsidRPr="00BE3826" w:rsidRDefault="00EC4A44" w:rsidP="007928A2">
            <w:pPr>
              <w:pStyle w:val="TAL"/>
              <w:rPr>
                <w:sz w:val="16"/>
                <w:szCs w:val="16"/>
              </w:rPr>
            </w:pPr>
            <w:r w:rsidRPr="007A6AAD">
              <w:rPr>
                <w:sz w:val="16"/>
                <w:szCs w:val="16"/>
              </w:rPr>
              <w:t>Security checking of Steering of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C3DE0E" w14:textId="77777777" w:rsidR="00EC4A44" w:rsidRDefault="00EC4A44" w:rsidP="007928A2">
            <w:pPr>
              <w:pStyle w:val="TAC"/>
              <w:rPr>
                <w:sz w:val="16"/>
                <w:szCs w:val="16"/>
              </w:rPr>
            </w:pPr>
            <w:r w:rsidRPr="00CA1697">
              <w:rPr>
                <w:sz w:val="16"/>
                <w:szCs w:val="16"/>
              </w:rPr>
              <w:t>16.7.0</w:t>
            </w:r>
          </w:p>
        </w:tc>
      </w:tr>
      <w:tr w:rsidR="00EC4A44" w:rsidRPr="00523ACB" w14:paraId="6BE5833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B1B730F"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19D71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5CB877"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1D686D" w14:textId="77777777" w:rsidR="00EC4A44" w:rsidRDefault="00EC4A44" w:rsidP="007928A2">
            <w:pPr>
              <w:pStyle w:val="TAL"/>
              <w:rPr>
                <w:sz w:val="16"/>
                <w:szCs w:val="16"/>
              </w:rPr>
            </w:pPr>
            <w:r>
              <w:rPr>
                <w:sz w:val="16"/>
                <w:szCs w:val="16"/>
              </w:rPr>
              <w:t>0565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3BE41C"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AAB6BA"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30CC05" w14:textId="77777777" w:rsidR="00EC4A44" w:rsidRPr="007A6AAD" w:rsidRDefault="00EC4A44" w:rsidP="007928A2">
            <w:pPr>
              <w:pStyle w:val="TAL"/>
              <w:rPr>
                <w:sz w:val="16"/>
                <w:szCs w:val="16"/>
              </w:rPr>
            </w:pPr>
            <w:r w:rsidRPr="007A6AAD">
              <w:rPr>
                <w:sz w:val="16"/>
                <w:szCs w:val="16"/>
              </w:rPr>
              <w:t>Steering of roaming to a forbidden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0FCAD8" w14:textId="77777777" w:rsidR="00EC4A44" w:rsidRDefault="00EC4A44" w:rsidP="007928A2">
            <w:pPr>
              <w:pStyle w:val="TAC"/>
              <w:rPr>
                <w:sz w:val="16"/>
                <w:szCs w:val="16"/>
              </w:rPr>
            </w:pPr>
            <w:r w:rsidRPr="00CA1697">
              <w:rPr>
                <w:sz w:val="16"/>
                <w:szCs w:val="16"/>
              </w:rPr>
              <w:t>16.7.0</w:t>
            </w:r>
          </w:p>
        </w:tc>
      </w:tr>
      <w:tr w:rsidR="00EC4A44" w:rsidRPr="00523ACB" w14:paraId="162BEC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E8423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40A1B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89386F" w14:textId="77777777" w:rsidR="00EC4A44" w:rsidRPr="007A6AAD" w:rsidRDefault="00EC4A44" w:rsidP="007928A2">
            <w:pPr>
              <w:pStyle w:val="TAC"/>
              <w:rPr>
                <w:sz w:val="16"/>
              </w:rPr>
            </w:pPr>
            <w:r w:rsidRPr="007A6AAD">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46C853" w14:textId="77777777" w:rsidR="00EC4A44" w:rsidRDefault="00EC4A44" w:rsidP="007928A2">
            <w:pPr>
              <w:pStyle w:val="TAL"/>
              <w:rPr>
                <w:sz w:val="16"/>
                <w:szCs w:val="16"/>
              </w:rPr>
            </w:pPr>
            <w:r>
              <w:rPr>
                <w:sz w:val="16"/>
                <w:szCs w:val="16"/>
              </w:rPr>
              <w:t>0568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A7FF55D"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F4C920"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D4B063" w14:textId="77777777" w:rsidR="00EC4A44" w:rsidRPr="007A6AAD" w:rsidRDefault="00EC4A44" w:rsidP="007928A2">
            <w:pPr>
              <w:pStyle w:val="TAL"/>
              <w:rPr>
                <w:sz w:val="16"/>
                <w:szCs w:val="16"/>
              </w:rPr>
            </w:pPr>
            <w:r w:rsidRPr="007A6AAD">
              <w:rPr>
                <w:sz w:val="16"/>
                <w:szCs w:val="16"/>
              </w:rPr>
              <w:t>Automatic selection with empty "CAG information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7F7EAF" w14:textId="77777777" w:rsidR="00EC4A44" w:rsidRDefault="00EC4A44" w:rsidP="007928A2">
            <w:pPr>
              <w:pStyle w:val="TAC"/>
              <w:rPr>
                <w:sz w:val="16"/>
                <w:szCs w:val="16"/>
              </w:rPr>
            </w:pPr>
            <w:r w:rsidRPr="00CA1697">
              <w:rPr>
                <w:sz w:val="16"/>
                <w:szCs w:val="16"/>
              </w:rPr>
              <w:t>16.7.0</w:t>
            </w:r>
          </w:p>
        </w:tc>
      </w:tr>
      <w:tr w:rsidR="00EC4A44" w:rsidRPr="00523ACB" w14:paraId="7239EC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E2347F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8BD101"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DDCEC9" w14:textId="77777777" w:rsidR="00EC4A44" w:rsidRPr="007A6AAD" w:rsidRDefault="00EC4A44" w:rsidP="007928A2">
            <w:pPr>
              <w:pStyle w:val="TAC"/>
              <w:rPr>
                <w:sz w:val="16"/>
              </w:rPr>
            </w:pPr>
            <w:r w:rsidRPr="007A6AAD">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52AA11" w14:textId="77777777" w:rsidR="00EC4A44" w:rsidRDefault="00EC4A44" w:rsidP="007928A2">
            <w:pPr>
              <w:pStyle w:val="TAL"/>
              <w:rPr>
                <w:sz w:val="16"/>
                <w:szCs w:val="16"/>
              </w:rPr>
            </w:pPr>
            <w:r>
              <w:rPr>
                <w:sz w:val="16"/>
                <w:szCs w:val="16"/>
              </w:rPr>
              <w:t>0569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6533F17"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A856C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151EA1" w14:textId="77777777" w:rsidR="00EC4A44" w:rsidRPr="007A6AAD" w:rsidRDefault="00EC4A44" w:rsidP="007928A2">
            <w:pPr>
              <w:pStyle w:val="TAL"/>
              <w:rPr>
                <w:sz w:val="16"/>
                <w:szCs w:val="16"/>
              </w:rPr>
            </w:pPr>
            <w:r w:rsidRPr="007A6AAD">
              <w:rPr>
                <w:sz w:val="16"/>
                <w:szCs w:val="16"/>
              </w:rPr>
              <w:t>Correction for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44CB59" w14:textId="77777777" w:rsidR="00EC4A44" w:rsidRDefault="00EC4A44" w:rsidP="007928A2">
            <w:pPr>
              <w:pStyle w:val="TAC"/>
              <w:rPr>
                <w:sz w:val="16"/>
                <w:szCs w:val="16"/>
              </w:rPr>
            </w:pPr>
            <w:r w:rsidRPr="00CA1697">
              <w:rPr>
                <w:sz w:val="16"/>
                <w:szCs w:val="16"/>
              </w:rPr>
              <w:t>16.7.0</w:t>
            </w:r>
          </w:p>
        </w:tc>
      </w:tr>
      <w:tr w:rsidR="00EC4A44" w:rsidRPr="00523ACB" w14:paraId="58E2A6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2EE171"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8B848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B688FD5"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628EDC" w14:textId="77777777" w:rsidR="00EC4A44" w:rsidRDefault="00EC4A44" w:rsidP="007928A2">
            <w:pPr>
              <w:pStyle w:val="TAL"/>
              <w:rPr>
                <w:sz w:val="16"/>
                <w:szCs w:val="16"/>
              </w:rPr>
            </w:pPr>
            <w:r>
              <w:rPr>
                <w:sz w:val="16"/>
                <w:szCs w:val="16"/>
              </w:rPr>
              <w:t>0570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10F5567"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4C3532"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AA1A4D8" w14:textId="77777777" w:rsidR="00EC4A44" w:rsidRPr="007A6AAD" w:rsidRDefault="00EC4A44" w:rsidP="007928A2">
            <w:pPr>
              <w:pStyle w:val="TAL"/>
              <w:rPr>
                <w:sz w:val="16"/>
                <w:szCs w:val="16"/>
              </w:rPr>
            </w:pPr>
            <w:r w:rsidRPr="007A6AAD">
              <w:rPr>
                <w:sz w:val="16"/>
                <w:szCs w:val="16"/>
              </w:rPr>
              <w:t>Storage of SOR related information in the UDR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3DB8AE" w14:textId="77777777" w:rsidR="00EC4A44" w:rsidRDefault="00EC4A44" w:rsidP="007928A2">
            <w:pPr>
              <w:pStyle w:val="TAC"/>
              <w:rPr>
                <w:sz w:val="16"/>
                <w:szCs w:val="16"/>
              </w:rPr>
            </w:pPr>
            <w:r w:rsidRPr="00CA1697">
              <w:rPr>
                <w:sz w:val="16"/>
                <w:szCs w:val="16"/>
              </w:rPr>
              <w:t>16.7.0</w:t>
            </w:r>
          </w:p>
        </w:tc>
      </w:tr>
      <w:tr w:rsidR="00EC4A44" w:rsidRPr="00523ACB" w14:paraId="4E45FC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10EA8D"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602DC05"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F7984" w14:textId="77777777" w:rsidR="00EC4A44" w:rsidRPr="007A6AAD" w:rsidRDefault="00EC4A44" w:rsidP="007928A2">
            <w:pPr>
              <w:pStyle w:val="TAC"/>
              <w:rPr>
                <w:sz w:val="16"/>
              </w:rPr>
            </w:pPr>
            <w:r w:rsidRPr="007A6AAD">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A5A4A8" w14:textId="77777777" w:rsidR="00EC4A44" w:rsidRDefault="00EC4A44" w:rsidP="007928A2">
            <w:pPr>
              <w:pStyle w:val="TAL"/>
              <w:rPr>
                <w:sz w:val="16"/>
                <w:szCs w:val="16"/>
              </w:rPr>
            </w:pPr>
            <w:r>
              <w:rPr>
                <w:sz w:val="16"/>
                <w:szCs w:val="16"/>
              </w:rPr>
              <w:t>0571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A837E"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83570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AEBB14" w14:textId="77777777" w:rsidR="00EC4A44" w:rsidRPr="007A6AAD" w:rsidRDefault="00EC4A44" w:rsidP="007928A2">
            <w:pPr>
              <w:pStyle w:val="TAL"/>
              <w:rPr>
                <w:sz w:val="16"/>
                <w:szCs w:val="16"/>
              </w:rPr>
            </w:pPr>
            <w:r w:rsidRPr="007A6AAD">
              <w:rPr>
                <w:sz w:val="16"/>
                <w:szCs w:val="16"/>
              </w:rPr>
              <w:t>SOR-AF UDM exchanges alignment in after registration case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4BBAB2" w14:textId="77777777" w:rsidR="00EC4A44" w:rsidRDefault="00EC4A44" w:rsidP="007928A2">
            <w:pPr>
              <w:pStyle w:val="TAC"/>
              <w:rPr>
                <w:sz w:val="16"/>
                <w:szCs w:val="16"/>
              </w:rPr>
            </w:pPr>
            <w:r w:rsidRPr="00CA1697">
              <w:rPr>
                <w:sz w:val="16"/>
                <w:szCs w:val="16"/>
              </w:rPr>
              <w:t>16.7.0</w:t>
            </w:r>
          </w:p>
        </w:tc>
      </w:tr>
      <w:tr w:rsidR="00EC4A44" w:rsidRPr="00523ACB" w14:paraId="3899C92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F98EA4"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9E227D6"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1EF2C5" w14:textId="77777777" w:rsidR="00EC4A44" w:rsidRPr="007A6AAD" w:rsidRDefault="00EC4A44" w:rsidP="007928A2">
            <w:pPr>
              <w:pStyle w:val="TAC"/>
              <w:rPr>
                <w:sz w:val="16"/>
              </w:rPr>
            </w:pPr>
            <w:r w:rsidRPr="00502145">
              <w:rPr>
                <w:sz w:val="16"/>
              </w:rPr>
              <w:t>CP-202170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54219F" w14:textId="77777777" w:rsidR="00EC4A44" w:rsidRDefault="00EC4A44" w:rsidP="007928A2">
            <w:pPr>
              <w:pStyle w:val="TAL"/>
              <w:rPr>
                <w:sz w:val="16"/>
                <w:szCs w:val="16"/>
              </w:rPr>
            </w:pPr>
            <w:r>
              <w:rPr>
                <w:sz w:val="16"/>
                <w:szCs w:val="16"/>
              </w:rPr>
              <w:t>0583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9A911F"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BE5396"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99A60A" w14:textId="77777777" w:rsidR="00EC4A44" w:rsidRPr="007A6AAD" w:rsidRDefault="00EC4A44" w:rsidP="007928A2">
            <w:pPr>
              <w:pStyle w:val="TAL"/>
              <w:rPr>
                <w:sz w:val="16"/>
                <w:szCs w:val="16"/>
              </w:rPr>
            </w:pPr>
            <w:r w:rsidRPr="00502145">
              <w:rPr>
                <w:sz w:val="16"/>
                <w:szCs w:val="16"/>
              </w:rPr>
              <w:t>Resolution of Editors Note related to HRNN handling of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83B3E9" w14:textId="77777777" w:rsidR="00EC4A44" w:rsidRDefault="00EC4A44" w:rsidP="007928A2">
            <w:pPr>
              <w:pStyle w:val="TAC"/>
              <w:rPr>
                <w:sz w:val="16"/>
                <w:szCs w:val="16"/>
              </w:rPr>
            </w:pPr>
            <w:r w:rsidRPr="00CA1697">
              <w:rPr>
                <w:sz w:val="16"/>
                <w:szCs w:val="16"/>
              </w:rPr>
              <w:t>16.7.0</w:t>
            </w:r>
          </w:p>
        </w:tc>
      </w:tr>
      <w:tr w:rsidR="00EC4A44" w:rsidRPr="00523ACB" w14:paraId="37E80DC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EC709B9"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CD0AA0"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1D5EE3" w14:textId="77777777" w:rsidR="00EC4A44" w:rsidRPr="00502145" w:rsidRDefault="00EC4A44" w:rsidP="007928A2">
            <w:pPr>
              <w:pStyle w:val="TAC"/>
              <w:rPr>
                <w:sz w:val="16"/>
              </w:rPr>
            </w:pPr>
            <w:r w:rsidRPr="00502145">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CDFE3C" w14:textId="77777777" w:rsidR="00EC4A44" w:rsidRDefault="00EC4A44" w:rsidP="007928A2">
            <w:pPr>
              <w:pStyle w:val="TAL"/>
              <w:rPr>
                <w:sz w:val="16"/>
                <w:szCs w:val="16"/>
              </w:rPr>
            </w:pPr>
            <w:r>
              <w:rPr>
                <w:sz w:val="16"/>
                <w:szCs w:val="16"/>
              </w:rPr>
              <w:t>0584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9F207C"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AE02F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B4E0B4" w14:textId="77777777" w:rsidR="00EC4A44" w:rsidRPr="00502145" w:rsidRDefault="00EC4A44" w:rsidP="007928A2">
            <w:pPr>
              <w:pStyle w:val="TAL"/>
              <w:rPr>
                <w:sz w:val="16"/>
                <w:szCs w:val="16"/>
              </w:rPr>
            </w:pPr>
            <w:r w:rsidRPr="00502145">
              <w:rPr>
                <w:sz w:val="16"/>
                <w:szCs w:val="16"/>
              </w:rPr>
              <w:t>Storage of SOR related information in the UDM/UDR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1D0F7E" w14:textId="77777777" w:rsidR="00EC4A44" w:rsidRDefault="00EC4A44" w:rsidP="007928A2">
            <w:pPr>
              <w:pStyle w:val="TAC"/>
              <w:rPr>
                <w:sz w:val="16"/>
                <w:szCs w:val="16"/>
              </w:rPr>
            </w:pPr>
            <w:r w:rsidRPr="00CA1697">
              <w:rPr>
                <w:sz w:val="16"/>
                <w:szCs w:val="16"/>
              </w:rPr>
              <w:t>16.7.0</w:t>
            </w:r>
          </w:p>
        </w:tc>
      </w:tr>
      <w:tr w:rsidR="00EC4A44" w:rsidRPr="00523ACB" w14:paraId="6E3A4E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66075A"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34E308"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F693DA" w14:textId="77777777" w:rsidR="00EC4A44" w:rsidRPr="00502145" w:rsidRDefault="00EC4A44" w:rsidP="007928A2">
            <w:pPr>
              <w:pStyle w:val="TAC"/>
              <w:rPr>
                <w:sz w:val="16"/>
              </w:rPr>
            </w:pPr>
            <w:r w:rsidRPr="00502145">
              <w:rPr>
                <w:sz w:val="16"/>
              </w:rPr>
              <w:t>CP-202149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930C41" w14:textId="77777777" w:rsidR="00EC4A44" w:rsidRDefault="00EC4A44" w:rsidP="007928A2">
            <w:pPr>
              <w:pStyle w:val="TAL"/>
              <w:rPr>
                <w:sz w:val="16"/>
                <w:szCs w:val="16"/>
              </w:rPr>
            </w:pPr>
            <w:r>
              <w:rPr>
                <w:sz w:val="16"/>
                <w:szCs w:val="16"/>
              </w:rPr>
              <w:t>0585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49EF6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7241C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5300DC" w14:textId="77777777" w:rsidR="00EC4A44" w:rsidRPr="00502145" w:rsidRDefault="00EC4A44" w:rsidP="007928A2">
            <w:pPr>
              <w:pStyle w:val="TAL"/>
              <w:rPr>
                <w:sz w:val="16"/>
                <w:szCs w:val="16"/>
              </w:rPr>
            </w:pPr>
            <w:r w:rsidRPr="00502145">
              <w:rPr>
                <w:sz w:val="16"/>
                <w:szCs w:val="16"/>
              </w:rPr>
              <w:t>Editor's Note resolution for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54B1EC" w14:textId="77777777" w:rsidR="00EC4A44" w:rsidRDefault="00EC4A44" w:rsidP="007928A2">
            <w:pPr>
              <w:pStyle w:val="TAC"/>
              <w:rPr>
                <w:sz w:val="16"/>
                <w:szCs w:val="16"/>
              </w:rPr>
            </w:pPr>
            <w:r w:rsidRPr="00CA1697">
              <w:rPr>
                <w:sz w:val="16"/>
                <w:szCs w:val="16"/>
              </w:rPr>
              <w:t>16.7.0</w:t>
            </w:r>
          </w:p>
        </w:tc>
      </w:tr>
      <w:tr w:rsidR="00EC4A44" w:rsidRPr="00523ACB" w14:paraId="7912A9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E16A7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BD863B"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D37814" w14:textId="77777777" w:rsidR="00EC4A44" w:rsidRPr="00502145" w:rsidRDefault="00EC4A44" w:rsidP="007928A2">
            <w:pPr>
              <w:pStyle w:val="TAC"/>
              <w:rPr>
                <w:sz w:val="16"/>
              </w:rPr>
            </w:pPr>
            <w:r w:rsidRPr="00E94E4A">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B2474C" w14:textId="77777777" w:rsidR="00EC4A44" w:rsidRDefault="00EC4A44" w:rsidP="007928A2">
            <w:pPr>
              <w:pStyle w:val="TAL"/>
              <w:rPr>
                <w:sz w:val="16"/>
                <w:szCs w:val="16"/>
              </w:rPr>
            </w:pPr>
            <w:r>
              <w:rPr>
                <w:sz w:val="16"/>
                <w:szCs w:val="16"/>
              </w:rPr>
              <w:t>0560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165F2A5"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1A7B15"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F0B7FD" w14:textId="77777777" w:rsidR="00EC4A44" w:rsidRPr="00502145" w:rsidRDefault="00EC4A44" w:rsidP="007928A2">
            <w:pPr>
              <w:pStyle w:val="TAL"/>
              <w:rPr>
                <w:sz w:val="16"/>
                <w:szCs w:val="16"/>
              </w:rPr>
            </w:pPr>
            <w:r w:rsidRPr="00E94E4A">
              <w:rPr>
                <w:sz w:val="16"/>
                <w:szCs w:val="16"/>
              </w:rPr>
              <w:t>Periodic removal of "forbidden location areas for regional provision of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F12D7" w14:textId="77777777" w:rsidR="00EC4A44" w:rsidRPr="00CA1697" w:rsidRDefault="00EC4A44" w:rsidP="007928A2">
            <w:pPr>
              <w:pStyle w:val="TAC"/>
              <w:rPr>
                <w:sz w:val="16"/>
                <w:szCs w:val="16"/>
              </w:rPr>
            </w:pPr>
            <w:r>
              <w:rPr>
                <w:sz w:val="16"/>
                <w:szCs w:val="16"/>
              </w:rPr>
              <w:t>17.0.0</w:t>
            </w:r>
          </w:p>
        </w:tc>
      </w:tr>
      <w:tr w:rsidR="00EC4A44" w:rsidRPr="00523ACB" w14:paraId="0A86BCC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BF22DB2"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CFDE9A"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9BAB16" w14:textId="77777777" w:rsidR="00EC4A44" w:rsidRPr="00502145" w:rsidRDefault="00EC4A44" w:rsidP="007928A2">
            <w:pPr>
              <w:pStyle w:val="TAC"/>
              <w:rPr>
                <w:sz w:val="16"/>
              </w:rPr>
            </w:pPr>
            <w:r w:rsidRPr="00F2612B">
              <w:rPr>
                <w:sz w:val="16"/>
              </w:rPr>
              <w:t>CP-202175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FF4FA0" w14:textId="77777777" w:rsidR="00EC4A44" w:rsidRDefault="00EC4A44" w:rsidP="007928A2">
            <w:pPr>
              <w:pStyle w:val="TAL"/>
              <w:rPr>
                <w:sz w:val="16"/>
                <w:szCs w:val="16"/>
              </w:rPr>
            </w:pPr>
            <w:r>
              <w:rPr>
                <w:sz w:val="16"/>
                <w:szCs w:val="16"/>
              </w:rPr>
              <w:t>0566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9E5E6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99695D"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6C18F5" w14:textId="77777777" w:rsidR="00EC4A44" w:rsidRPr="00502145" w:rsidRDefault="00EC4A44" w:rsidP="007928A2">
            <w:pPr>
              <w:pStyle w:val="TAL"/>
              <w:rPr>
                <w:sz w:val="16"/>
                <w:szCs w:val="16"/>
              </w:rPr>
            </w:pPr>
            <w:r w:rsidRPr="00F2612B">
              <w:rPr>
                <w:sz w:val="16"/>
                <w:szCs w:val="16"/>
              </w:rPr>
              <w:t>Enhancement for CP-SOR for UE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0658BB" w14:textId="77777777" w:rsidR="00EC4A44" w:rsidRDefault="00EC4A44" w:rsidP="007928A2">
            <w:pPr>
              <w:pStyle w:val="TAC"/>
              <w:rPr>
                <w:sz w:val="16"/>
                <w:szCs w:val="16"/>
              </w:rPr>
            </w:pPr>
            <w:r w:rsidRPr="00A30AA7">
              <w:rPr>
                <w:sz w:val="16"/>
                <w:szCs w:val="16"/>
              </w:rPr>
              <w:t>17.0.0</w:t>
            </w:r>
          </w:p>
        </w:tc>
      </w:tr>
      <w:tr w:rsidR="00EC4A44" w:rsidRPr="00523ACB" w14:paraId="6878C3B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05C728"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B63CB2"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43598B" w14:textId="77777777" w:rsidR="00EC4A44" w:rsidRPr="00F2612B" w:rsidRDefault="00EC4A44" w:rsidP="007928A2">
            <w:pPr>
              <w:pStyle w:val="TAC"/>
              <w:rPr>
                <w:sz w:val="16"/>
              </w:rPr>
            </w:pPr>
            <w:r w:rsidRPr="00F2612B">
              <w:rPr>
                <w:sz w:val="16"/>
              </w:rPr>
              <w:t>CP-202175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CF2475" w14:textId="77777777" w:rsidR="00EC4A44" w:rsidRDefault="00EC4A44" w:rsidP="007928A2">
            <w:pPr>
              <w:pStyle w:val="TAL"/>
              <w:rPr>
                <w:sz w:val="16"/>
                <w:szCs w:val="16"/>
              </w:rPr>
            </w:pPr>
            <w:r>
              <w:rPr>
                <w:sz w:val="16"/>
                <w:szCs w:val="16"/>
              </w:rPr>
              <w:t>0572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B652C1"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917D13"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77F5E7" w14:textId="77777777" w:rsidR="00EC4A44" w:rsidRPr="00F2612B" w:rsidRDefault="00EC4A44" w:rsidP="007928A2">
            <w:pPr>
              <w:pStyle w:val="TAL"/>
              <w:rPr>
                <w:sz w:val="16"/>
                <w:szCs w:val="16"/>
              </w:rPr>
            </w:pPr>
            <w:r w:rsidRPr="00F2612B">
              <w:rPr>
                <w:sz w:val="16"/>
                <w:szCs w:val="16"/>
              </w:rPr>
              <w:t>Introducing the definition "Steering of roaming connected mode control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217B01" w14:textId="77777777" w:rsidR="00EC4A44" w:rsidRDefault="00EC4A44" w:rsidP="007928A2">
            <w:pPr>
              <w:pStyle w:val="TAC"/>
              <w:rPr>
                <w:sz w:val="16"/>
                <w:szCs w:val="16"/>
              </w:rPr>
            </w:pPr>
            <w:r w:rsidRPr="00A30AA7">
              <w:rPr>
                <w:sz w:val="16"/>
                <w:szCs w:val="16"/>
              </w:rPr>
              <w:t>17.0.0</w:t>
            </w:r>
          </w:p>
        </w:tc>
      </w:tr>
      <w:tr w:rsidR="00EC4A44" w:rsidRPr="00523ACB" w14:paraId="2937159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BF9CC20"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18D6BF"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F31F41" w14:textId="77777777" w:rsidR="00EC4A44" w:rsidRPr="00F2612B" w:rsidRDefault="00EC4A44" w:rsidP="007928A2">
            <w:pPr>
              <w:pStyle w:val="TAC"/>
              <w:rPr>
                <w:sz w:val="16"/>
              </w:rPr>
            </w:pPr>
            <w:r w:rsidRPr="00F2612B">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02A720" w14:textId="77777777" w:rsidR="00EC4A44" w:rsidRDefault="00EC4A44" w:rsidP="007928A2">
            <w:pPr>
              <w:pStyle w:val="TAL"/>
              <w:rPr>
                <w:sz w:val="16"/>
                <w:szCs w:val="16"/>
              </w:rPr>
            </w:pPr>
            <w:r>
              <w:rPr>
                <w:sz w:val="16"/>
                <w:szCs w:val="16"/>
              </w:rPr>
              <w:t>0574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AD25E6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7C5EE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5264EA" w14:textId="77777777" w:rsidR="00EC4A44" w:rsidRPr="00F2612B" w:rsidRDefault="00EC4A44" w:rsidP="007928A2">
            <w:pPr>
              <w:pStyle w:val="TAL"/>
              <w:rPr>
                <w:sz w:val="16"/>
                <w:szCs w:val="16"/>
              </w:rPr>
            </w:pPr>
            <w:r w:rsidRPr="00F2612B">
              <w:rPr>
                <w:sz w:val="16"/>
                <w:szCs w:val="16"/>
              </w:rPr>
              <w:t>Removal of a VPLMN from the forbidden PLMNs list upon T3247 expiry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F65566" w14:textId="77777777" w:rsidR="00EC4A44" w:rsidRDefault="00EC4A44" w:rsidP="007928A2">
            <w:pPr>
              <w:pStyle w:val="TAC"/>
              <w:rPr>
                <w:sz w:val="16"/>
                <w:szCs w:val="16"/>
              </w:rPr>
            </w:pPr>
            <w:r w:rsidRPr="00A30AA7">
              <w:rPr>
                <w:sz w:val="16"/>
                <w:szCs w:val="16"/>
              </w:rPr>
              <w:t>17.0.0</w:t>
            </w:r>
          </w:p>
        </w:tc>
      </w:tr>
      <w:tr w:rsidR="00EC4A44" w:rsidRPr="00523ACB" w14:paraId="247253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439B6B" w14:textId="77777777" w:rsidR="00EC4A44" w:rsidRDefault="00EC4A44" w:rsidP="007928A2">
            <w:pPr>
              <w:pStyle w:val="TAC"/>
              <w:rPr>
                <w:sz w:val="16"/>
                <w:szCs w:val="16"/>
              </w:rPr>
            </w:pPr>
            <w:r>
              <w:rPr>
                <w:sz w:val="16"/>
                <w:szCs w:val="16"/>
              </w:rPr>
              <w:t>2020-09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9AE2ABE" w14:textId="77777777" w:rsidR="00EC4A44" w:rsidRDefault="00EC4A44" w:rsidP="007928A2">
            <w:pPr>
              <w:pStyle w:val="TAC"/>
              <w:rPr>
                <w:sz w:val="16"/>
                <w:szCs w:val="16"/>
              </w:rPr>
            </w:pPr>
            <w:r>
              <w:rPr>
                <w:sz w:val="16"/>
                <w:szCs w:val="16"/>
              </w:rPr>
              <w:t>CP-89e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9AA90D2" w14:textId="77777777" w:rsidR="00EC4A44" w:rsidRPr="00F2612B" w:rsidRDefault="00EC4A44" w:rsidP="007928A2">
            <w:pPr>
              <w:pStyle w:val="TAC"/>
              <w:rPr>
                <w:sz w:val="16"/>
              </w:rPr>
            </w:pPr>
            <w:r w:rsidRPr="003231AE">
              <w:rPr>
                <w:sz w:val="16"/>
              </w:rPr>
              <w:t>CP-202173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F827AF0" w14:textId="77777777" w:rsidR="00EC4A44" w:rsidRDefault="00EC4A44" w:rsidP="007928A2">
            <w:pPr>
              <w:pStyle w:val="TAL"/>
              <w:rPr>
                <w:sz w:val="16"/>
                <w:szCs w:val="16"/>
              </w:rPr>
            </w:pPr>
            <w:r>
              <w:rPr>
                <w:sz w:val="16"/>
                <w:szCs w:val="16"/>
              </w:rPr>
              <w:t>0580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B3414B"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DCE10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B23426" w14:textId="77777777" w:rsidR="00EC4A44" w:rsidRPr="00F2612B" w:rsidRDefault="00EC4A44" w:rsidP="007928A2">
            <w:pPr>
              <w:pStyle w:val="TAL"/>
              <w:rPr>
                <w:sz w:val="16"/>
                <w:szCs w:val="16"/>
              </w:rPr>
            </w:pPr>
            <w:r w:rsidRPr="003231AE">
              <w:rPr>
                <w:sz w:val="16"/>
                <w:szCs w:val="16"/>
              </w:rPr>
              <w:t>Clarification on the successfully received SoR case when UE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873E6B" w14:textId="77777777" w:rsidR="00EC4A44" w:rsidRDefault="00EC4A44" w:rsidP="007928A2">
            <w:pPr>
              <w:pStyle w:val="TAC"/>
              <w:rPr>
                <w:sz w:val="16"/>
                <w:szCs w:val="16"/>
              </w:rPr>
            </w:pPr>
            <w:r w:rsidRPr="00A30AA7">
              <w:rPr>
                <w:sz w:val="16"/>
                <w:szCs w:val="16"/>
              </w:rPr>
              <w:t>17.0.0</w:t>
            </w:r>
          </w:p>
        </w:tc>
      </w:tr>
      <w:tr w:rsidR="00EC4A44" w:rsidRPr="00523ACB" w14:paraId="41A2947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FD5B40"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2A298E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D1A931" w14:textId="77777777" w:rsidR="00EC4A44" w:rsidRPr="003231AE" w:rsidRDefault="00EC4A44" w:rsidP="007928A2">
            <w:pPr>
              <w:pStyle w:val="TAC"/>
              <w:rPr>
                <w:sz w:val="16"/>
              </w:rPr>
            </w:pPr>
            <w:r w:rsidRPr="004612BD">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054A89F" w14:textId="77777777" w:rsidR="00EC4A44" w:rsidRDefault="00EC4A44" w:rsidP="007928A2">
            <w:pPr>
              <w:pStyle w:val="TAL"/>
              <w:rPr>
                <w:sz w:val="16"/>
                <w:szCs w:val="16"/>
              </w:rPr>
            </w:pPr>
            <w:r>
              <w:rPr>
                <w:sz w:val="16"/>
                <w:szCs w:val="16"/>
              </w:rPr>
              <w:t>0573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D5C436"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5D52D66" w14:textId="77777777" w:rsidR="00EC4A44" w:rsidRDefault="00EC4A44" w:rsidP="007928A2">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3B7D77" w14:textId="77777777" w:rsidR="00EC4A44" w:rsidRPr="003231AE" w:rsidRDefault="00EC4A44" w:rsidP="007928A2">
            <w:pPr>
              <w:pStyle w:val="TAL"/>
              <w:rPr>
                <w:sz w:val="16"/>
                <w:szCs w:val="16"/>
              </w:rPr>
            </w:pPr>
            <w:r w:rsidRPr="004612BD">
              <w:rPr>
                <w:sz w:val="16"/>
                <w:szCs w:val="16"/>
              </w:rPr>
              <w:t>Editorial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492F25" w14:textId="77777777" w:rsidR="00EC4A44" w:rsidRPr="00A30AA7" w:rsidRDefault="00EC4A44" w:rsidP="007928A2">
            <w:pPr>
              <w:pStyle w:val="TAC"/>
              <w:rPr>
                <w:sz w:val="16"/>
                <w:szCs w:val="16"/>
              </w:rPr>
            </w:pPr>
            <w:r>
              <w:rPr>
                <w:sz w:val="16"/>
                <w:szCs w:val="16"/>
              </w:rPr>
              <w:t>17.1.0</w:t>
            </w:r>
          </w:p>
        </w:tc>
      </w:tr>
      <w:tr w:rsidR="00EC4A44" w:rsidRPr="00523ACB" w14:paraId="26930B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5260348"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588C2A"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060B23" w14:textId="77777777" w:rsidR="00EC4A44" w:rsidRPr="003231AE" w:rsidRDefault="00EC4A44" w:rsidP="007928A2">
            <w:pPr>
              <w:pStyle w:val="TAC"/>
              <w:rPr>
                <w:sz w:val="16"/>
              </w:rPr>
            </w:pPr>
            <w:r w:rsidRPr="004612BD">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E61C80" w14:textId="77777777" w:rsidR="00EC4A44" w:rsidRDefault="00EC4A44" w:rsidP="007928A2">
            <w:pPr>
              <w:pStyle w:val="TAL"/>
              <w:rPr>
                <w:sz w:val="16"/>
                <w:szCs w:val="16"/>
              </w:rPr>
            </w:pPr>
            <w:r>
              <w:rPr>
                <w:sz w:val="16"/>
                <w:szCs w:val="16"/>
              </w:rPr>
              <w:t>0587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E02BB9"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FA2E26"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C94EC2" w14:textId="77777777" w:rsidR="00EC4A44" w:rsidRPr="003231AE" w:rsidRDefault="00EC4A44" w:rsidP="007928A2">
            <w:pPr>
              <w:pStyle w:val="TAL"/>
              <w:rPr>
                <w:sz w:val="16"/>
                <w:szCs w:val="16"/>
              </w:rPr>
            </w:pPr>
            <w:r w:rsidRPr="004612BD">
              <w:rPr>
                <w:sz w:val="16"/>
                <w:szCs w:val="16"/>
              </w:rPr>
              <w:t>Correction of the Service Operation of SoR-AF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DF3221" w14:textId="77777777" w:rsidR="00EC4A44" w:rsidRDefault="00EC4A44" w:rsidP="007928A2">
            <w:pPr>
              <w:pStyle w:val="TAC"/>
              <w:rPr>
                <w:sz w:val="16"/>
                <w:szCs w:val="16"/>
              </w:rPr>
            </w:pPr>
            <w:r w:rsidRPr="0089672C">
              <w:rPr>
                <w:sz w:val="16"/>
                <w:szCs w:val="16"/>
              </w:rPr>
              <w:t>17.1.0</w:t>
            </w:r>
          </w:p>
        </w:tc>
      </w:tr>
      <w:tr w:rsidR="00EC4A44" w:rsidRPr="00523ACB" w14:paraId="4112426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21B133C"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3BDE321"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F260D" w14:textId="77777777" w:rsidR="00EC4A44" w:rsidRPr="003231AE" w:rsidRDefault="00EC4A44" w:rsidP="007928A2">
            <w:pPr>
              <w:pStyle w:val="TAC"/>
              <w:rPr>
                <w:sz w:val="16"/>
              </w:rPr>
            </w:pPr>
            <w:r w:rsidRPr="004C051E">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E23C25A" w14:textId="77777777" w:rsidR="00EC4A44" w:rsidRDefault="00EC4A44" w:rsidP="007928A2">
            <w:pPr>
              <w:pStyle w:val="TAL"/>
              <w:rPr>
                <w:sz w:val="16"/>
                <w:szCs w:val="16"/>
              </w:rPr>
            </w:pPr>
            <w:r>
              <w:rPr>
                <w:sz w:val="16"/>
                <w:szCs w:val="16"/>
              </w:rPr>
              <w:t>0591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CE3B37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689B9F"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626EFDE" w14:textId="77777777" w:rsidR="00EC4A44" w:rsidRPr="003231AE" w:rsidRDefault="00EC4A44" w:rsidP="007928A2">
            <w:pPr>
              <w:pStyle w:val="TAL"/>
              <w:rPr>
                <w:sz w:val="16"/>
                <w:szCs w:val="16"/>
              </w:rPr>
            </w:pPr>
            <w:r w:rsidRPr="004C051E">
              <w:rPr>
                <w:sz w:val="16"/>
                <w:szCs w:val="16"/>
              </w:rPr>
              <w:t>Introducing new requirements for CP-SOR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CCC79A" w14:textId="77777777" w:rsidR="00EC4A44" w:rsidRDefault="00EC4A44" w:rsidP="007928A2">
            <w:pPr>
              <w:pStyle w:val="TAC"/>
              <w:rPr>
                <w:sz w:val="16"/>
                <w:szCs w:val="16"/>
              </w:rPr>
            </w:pPr>
            <w:r w:rsidRPr="0089672C">
              <w:rPr>
                <w:sz w:val="16"/>
                <w:szCs w:val="16"/>
              </w:rPr>
              <w:t>17.1.0</w:t>
            </w:r>
          </w:p>
        </w:tc>
      </w:tr>
      <w:tr w:rsidR="00EC4A44" w:rsidRPr="00523ACB" w14:paraId="0A8B09E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4893836"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F3E5991"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5FEE386" w14:textId="77777777" w:rsidR="00EC4A44" w:rsidRPr="004C051E" w:rsidRDefault="00EC4A44" w:rsidP="007928A2">
            <w:pPr>
              <w:pStyle w:val="TAC"/>
              <w:rPr>
                <w:sz w:val="16"/>
              </w:rPr>
            </w:pPr>
            <w:r w:rsidRPr="00D06143">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6B48F9" w14:textId="77777777" w:rsidR="00EC4A44" w:rsidRDefault="00EC4A44" w:rsidP="007928A2">
            <w:pPr>
              <w:pStyle w:val="TAL"/>
              <w:rPr>
                <w:sz w:val="16"/>
                <w:szCs w:val="16"/>
              </w:rPr>
            </w:pPr>
            <w:r>
              <w:rPr>
                <w:sz w:val="16"/>
                <w:szCs w:val="16"/>
              </w:rPr>
              <w:t>0592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DB424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89DAF5"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A1C1F1" w14:textId="77777777" w:rsidR="00EC4A44" w:rsidRPr="004C051E" w:rsidRDefault="00EC4A44" w:rsidP="007928A2">
            <w:pPr>
              <w:pStyle w:val="TAL"/>
              <w:rPr>
                <w:sz w:val="16"/>
                <w:szCs w:val="16"/>
              </w:rPr>
            </w:pPr>
            <w:r w:rsidRPr="00D06143">
              <w:rPr>
                <w:sz w:val="16"/>
                <w:szCs w:val="16"/>
              </w:rPr>
              <w:t>Updating the requirements for CP-SOR in 5GS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A2BB1" w14:textId="77777777" w:rsidR="00EC4A44" w:rsidRDefault="00EC4A44" w:rsidP="007928A2">
            <w:pPr>
              <w:pStyle w:val="TAC"/>
              <w:rPr>
                <w:sz w:val="16"/>
                <w:szCs w:val="16"/>
              </w:rPr>
            </w:pPr>
            <w:r w:rsidRPr="0089672C">
              <w:rPr>
                <w:sz w:val="16"/>
                <w:szCs w:val="16"/>
              </w:rPr>
              <w:t>17.1.0</w:t>
            </w:r>
          </w:p>
        </w:tc>
      </w:tr>
      <w:tr w:rsidR="00EC4A44" w:rsidRPr="00523ACB" w14:paraId="3FD6F8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08C72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CC0465"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7D17480" w14:textId="77777777" w:rsidR="00EC4A44" w:rsidRPr="00D06143" w:rsidRDefault="00EC4A44" w:rsidP="007928A2">
            <w:pPr>
              <w:pStyle w:val="TAC"/>
              <w:rPr>
                <w:sz w:val="16"/>
              </w:rPr>
            </w:pPr>
            <w:r w:rsidRPr="00D06143">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6F3C39" w14:textId="77777777" w:rsidR="00EC4A44" w:rsidRDefault="00EC4A44" w:rsidP="007928A2">
            <w:pPr>
              <w:pStyle w:val="TAL"/>
              <w:rPr>
                <w:sz w:val="16"/>
                <w:szCs w:val="16"/>
              </w:rPr>
            </w:pPr>
            <w:r>
              <w:rPr>
                <w:sz w:val="16"/>
                <w:szCs w:val="16"/>
              </w:rPr>
              <w:t>0593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663BEF"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C1628E0"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2AE654" w14:textId="77777777" w:rsidR="00EC4A44" w:rsidRPr="00D06143" w:rsidRDefault="00EC4A44" w:rsidP="007928A2">
            <w:pPr>
              <w:pStyle w:val="TAL"/>
              <w:rPr>
                <w:sz w:val="16"/>
                <w:szCs w:val="16"/>
              </w:rPr>
            </w:pPr>
            <w:r w:rsidRPr="00D06143">
              <w:rPr>
                <w:sz w:val="16"/>
                <w:szCs w:val="16"/>
              </w:rPr>
              <w:t>SOR-CMCI configuration and session handling for enhanced control plane SOR in connected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D2ECE6" w14:textId="77777777" w:rsidR="00EC4A44" w:rsidRDefault="00EC4A44" w:rsidP="007928A2">
            <w:pPr>
              <w:pStyle w:val="TAC"/>
              <w:rPr>
                <w:sz w:val="16"/>
                <w:szCs w:val="16"/>
              </w:rPr>
            </w:pPr>
            <w:r w:rsidRPr="0089672C">
              <w:rPr>
                <w:sz w:val="16"/>
                <w:szCs w:val="16"/>
              </w:rPr>
              <w:t>17.1.0</w:t>
            </w:r>
          </w:p>
        </w:tc>
      </w:tr>
      <w:tr w:rsidR="00EC4A44" w:rsidRPr="00523ACB" w14:paraId="44E9FCC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1610CD"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A8F4C22"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688F04" w14:textId="77777777" w:rsidR="00EC4A44" w:rsidRPr="00D06143" w:rsidRDefault="00EC4A44" w:rsidP="007928A2">
            <w:pPr>
              <w:pStyle w:val="TAC"/>
              <w:rPr>
                <w:sz w:val="16"/>
              </w:rPr>
            </w:pPr>
            <w:r w:rsidRPr="00820B97">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435E0E" w14:textId="77777777" w:rsidR="00EC4A44" w:rsidRDefault="00EC4A44" w:rsidP="007928A2">
            <w:pPr>
              <w:pStyle w:val="TAL"/>
              <w:rPr>
                <w:sz w:val="16"/>
                <w:szCs w:val="16"/>
              </w:rPr>
            </w:pPr>
            <w:r>
              <w:rPr>
                <w:sz w:val="16"/>
                <w:szCs w:val="16"/>
              </w:rPr>
              <w:t>0595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7BEB25"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7F8BCC9"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6F5CC2" w14:textId="77777777" w:rsidR="00EC4A44" w:rsidRPr="00D06143" w:rsidRDefault="00EC4A44" w:rsidP="007928A2">
            <w:pPr>
              <w:pStyle w:val="TAL"/>
              <w:rPr>
                <w:sz w:val="16"/>
                <w:szCs w:val="16"/>
              </w:rPr>
            </w:pPr>
            <w:r w:rsidRPr="00820B97">
              <w:rPr>
                <w:sz w:val="16"/>
                <w:szCs w:val="16"/>
              </w:rPr>
              <w:t>Suspending transmission of 5GSM messages during SOR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467456" w14:textId="77777777" w:rsidR="00EC4A44" w:rsidRDefault="00EC4A44" w:rsidP="007928A2">
            <w:pPr>
              <w:pStyle w:val="TAC"/>
              <w:rPr>
                <w:sz w:val="16"/>
                <w:szCs w:val="16"/>
              </w:rPr>
            </w:pPr>
            <w:r w:rsidRPr="0089672C">
              <w:rPr>
                <w:sz w:val="16"/>
                <w:szCs w:val="16"/>
              </w:rPr>
              <w:t>17.1.0</w:t>
            </w:r>
          </w:p>
        </w:tc>
      </w:tr>
      <w:tr w:rsidR="00EC4A44" w:rsidRPr="00523ACB" w14:paraId="2E4FFB9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94447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2D2E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31F409" w14:textId="77777777" w:rsidR="00EC4A44" w:rsidRPr="00820B97" w:rsidRDefault="00EC4A44" w:rsidP="007928A2">
            <w:pPr>
              <w:pStyle w:val="TAC"/>
              <w:rPr>
                <w:sz w:val="16"/>
              </w:rPr>
            </w:pPr>
            <w:r w:rsidRPr="00D32BA1">
              <w:rPr>
                <w:sz w:val="16"/>
              </w:rPr>
              <w:t>CP-203218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6BCA5F" w14:textId="77777777" w:rsidR="00EC4A44" w:rsidRDefault="00EC4A44" w:rsidP="007928A2">
            <w:pPr>
              <w:pStyle w:val="TAL"/>
              <w:rPr>
                <w:sz w:val="16"/>
                <w:szCs w:val="16"/>
              </w:rPr>
            </w:pPr>
            <w:r>
              <w:rPr>
                <w:sz w:val="16"/>
                <w:szCs w:val="16"/>
              </w:rPr>
              <w:t>0597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03F74D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D71CC71"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1BD0CAE" w14:textId="77777777" w:rsidR="00EC4A44" w:rsidRPr="00820B97" w:rsidRDefault="00EC4A44" w:rsidP="007928A2">
            <w:pPr>
              <w:pStyle w:val="TAL"/>
              <w:rPr>
                <w:sz w:val="16"/>
                <w:szCs w:val="16"/>
              </w:rPr>
            </w:pPr>
            <w:r w:rsidRPr="00D32BA1">
              <w:rPr>
                <w:sz w:val="16"/>
                <w:szCs w:val="16"/>
              </w:rPr>
              <w:t>Aligning to TS 22.261 requirements on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9C2BFB" w14:textId="77777777" w:rsidR="00EC4A44" w:rsidRDefault="00EC4A44" w:rsidP="007928A2">
            <w:pPr>
              <w:pStyle w:val="TAC"/>
              <w:rPr>
                <w:sz w:val="16"/>
                <w:szCs w:val="16"/>
              </w:rPr>
            </w:pPr>
            <w:r w:rsidRPr="0089672C">
              <w:rPr>
                <w:sz w:val="16"/>
                <w:szCs w:val="16"/>
              </w:rPr>
              <w:t>17.1.0</w:t>
            </w:r>
          </w:p>
        </w:tc>
      </w:tr>
      <w:tr w:rsidR="00EC4A44" w:rsidRPr="00523ACB" w14:paraId="32F9B1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73038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5A422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1A9C224" w14:textId="77777777" w:rsidR="00EC4A44" w:rsidRPr="00D32BA1" w:rsidRDefault="00EC4A44" w:rsidP="007928A2">
            <w:pPr>
              <w:pStyle w:val="TAC"/>
              <w:rPr>
                <w:sz w:val="16"/>
              </w:rPr>
            </w:pPr>
            <w:r>
              <w:rPr>
                <w:sz w:val="16"/>
              </w:rPr>
              <w:t>CP-203103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89BA57" w14:textId="77777777" w:rsidR="00EC4A44" w:rsidRDefault="00EC4A44" w:rsidP="007928A2">
            <w:pPr>
              <w:pStyle w:val="TAL"/>
              <w:rPr>
                <w:sz w:val="16"/>
                <w:szCs w:val="16"/>
              </w:rPr>
            </w:pPr>
            <w:r>
              <w:rPr>
                <w:sz w:val="16"/>
                <w:szCs w:val="16"/>
              </w:rPr>
              <w:t>0600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BE7E96"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0B184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B0640B" w14:textId="77777777" w:rsidR="00EC4A44" w:rsidRPr="00D32BA1" w:rsidRDefault="00EC4A44" w:rsidP="007928A2">
            <w:pPr>
              <w:pStyle w:val="TAL"/>
              <w:rPr>
                <w:sz w:val="16"/>
                <w:szCs w:val="16"/>
              </w:rPr>
            </w:pPr>
            <w:r w:rsidRPr="00D32BA1">
              <w:rPr>
                <w:sz w:val="16"/>
                <w:szCs w:val="16"/>
              </w:rPr>
              <w:t xml:space="preserve">Handling of Higher Priority PLMN selection with the presence of </w:t>
            </w:r>
            <w:r>
              <w:rPr>
                <w:sz w:val="16"/>
                <w:szCs w:val="16"/>
              </w:rPr>
              <w:t>"</w:t>
            </w:r>
            <w:r w:rsidRPr="00D32BA1">
              <w:rPr>
                <w:sz w:val="16"/>
                <w:szCs w:val="16"/>
              </w:rPr>
              <w:t>PLMNs where registration was aborted due to SOR</w:t>
            </w:r>
            <w:r>
              <w:rPr>
                <w:sz w:val="16"/>
                <w:szCs w:val="16"/>
              </w:rPr>
              <w:t>"</w:t>
            </w:r>
            <w:r w:rsidRPr="00D32BA1">
              <w:rPr>
                <w:sz w:val="16"/>
                <w:szCs w:val="16"/>
              </w:rPr>
              <w:t xml:space="preserv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FACF90" w14:textId="77777777" w:rsidR="00EC4A44" w:rsidRDefault="00EC4A44" w:rsidP="007928A2">
            <w:pPr>
              <w:pStyle w:val="TAC"/>
              <w:rPr>
                <w:sz w:val="16"/>
                <w:szCs w:val="16"/>
              </w:rPr>
            </w:pPr>
            <w:r w:rsidRPr="0089672C">
              <w:rPr>
                <w:sz w:val="16"/>
                <w:szCs w:val="16"/>
              </w:rPr>
              <w:t>17.1.0</w:t>
            </w:r>
          </w:p>
        </w:tc>
      </w:tr>
      <w:tr w:rsidR="00EC4A44" w:rsidRPr="00523ACB" w14:paraId="739664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264A3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F9931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C8CD044" w14:textId="77777777" w:rsidR="00EC4A44" w:rsidRDefault="00EC4A44" w:rsidP="007928A2">
            <w:pPr>
              <w:pStyle w:val="TAC"/>
              <w:rPr>
                <w:sz w:val="16"/>
              </w:rPr>
            </w:pPr>
            <w:r w:rsidRPr="00D32BA1">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1EA4A8" w14:textId="77777777" w:rsidR="00EC4A44" w:rsidRDefault="00EC4A44" w:rsidP="007928A2">
            <w:pPr>
              <w:pStyle w:val="TAL"/>
              <w:rPr>
                <w:sz w:val="16"/>
                <w:szCs w:val="16"/>
              </w:rPr>
            </w:pPr>
            <w:r>
              <w:rPr>
                <w:sz w:val="16"/>
                <w:szCs w:val="16"/>
              </w:rPr>
              <w:t>0601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9FA6B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CB5A40"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5223AF" w14:textId="77777777" w:rsidR="00EC4A44" w:rsidRPr="00D32BA1" w:rsidRDefault="00EC4A44" w:rsidP="007928A2">
            <w:pPr>
              <w:pStyle w:val="TAL"/>
              <w:rPr>
                <w:sz w:val="16"/>
                <w:szCs w:val="16"/>
              </w:rPr>
            </w:pPr>
            <w:r w:rsidRPr="00D32BA1">
              <w:rPr>
                <w:sz w:val="16"/>
                <w:szCs w:val="16"/>
              </w:rPr>
              <w:t>In SoR error cases, UE to always send Registration Complete at the end of Registration procedure if UE is either in Manual mode of operation or camped in UPLMN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2FF9FE" w14:textId="77777777" w:rsidR="00EC4A44" w:rsidRDefault="00EC4A44" w:rsidP="007928A2">
            <w:pPr>
              <w:pStyle w:val="TAC"/>
              <w:rPr>
                <w:sz w:val="16"/>
                <w:szCs w:val="16"/>
              </w:rPr>
            </w:pPr>
            <w:r w:rsidRPr="0089672C">
              <w:rPr>
                <w:sz w:val="16"/>
                <w:szCs w:val="16"/>
              </w:rPr>
              <w:t>17.1.0</w:t>
            </w:r>
          </w:p>
        </w:tc>
      </w:tr>
      <w:tr w:rsidR="00EC4A44" w:rsidRPr="00523ACB" w14:paraId="2A27925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8F2469"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74C45B"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9DCCC6" w14:textId="77777777" w:rsidR="00EC4A44" w:rsidRPr="00D32BA1" w:rsidRDefault="00EC4A44" w:rsidP="007928A2">
            <w:pPr>
              <w:pStyle w:val="TAC"/>
              <w:rPr>
                <w:sz w:val="16"/>
              </w:rPr>
            </w:pPr>
            <w:r w:rsidRPr="00D32BA1">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C58931" w14:textId="77777777" w:rsidR="00EC4A44" w:rsidRDefault="00EC4A44" w:rsidP="007928A2">
            <w:pPr>
              <w:pStyle w:val="TAL"/>
              <w:rPr>
                <w:sz w:val="16"/>
                <w:szCs w:val="16"/>
              </w:rPr>
            </w:pPr>
            <w:r>
              <w:rPr>
                <w:sz w:val="16"/>
                <w:szCs w:val="16"/>
              </w:rPr>
              <w:t>0605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2CFEA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32556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B0389F0" w14:textId="77777777" w:rsidR="00EC4A44" w:rsidRPr="00D32BA1" w:rsidRDefault="00EC4A44" w:rsidP="007928A2">
            <w:pPr>
              <w:pStyle w:val="TAL"/>
              <w:rPr>
                <w:sz w:val="16"/>
                <w:szCs w:val="16"/>
              </w:rPr>
            </w:pPr>
            <w:r w:rsidRPr="00D32BA1">
              <w:rPr>
                <w:sz w:val="16"/>
                <w:szCs w:val="16"/>
              </w:rPr>
              <w:t>Use of T3245 in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CFC0E2" w14:textId="77777777" w:rsidR="00EC4A44" w:rsidRDefault="00EC4A44" w:rsidP="007928A2">
            <w:pPr>
              <w:pStyle w:val="TAC"/>
              <w:rPr>
                <w:sz w:val="16"/>
                <w:szCs w:val="16"/>
              </w:rPr>
            </w:pPr>
            <w:r w:rsidRPr="0089672C">
              <w:rPr>
                <w:sz w:val="16"/>
                <w:szCs w:val="16"/>
              </w:rPr>
              <w:t>17.1.0</w:t>
            </w:r>
          </w:p>
        </w:tc>
      </w:tr>
      <w:tr w:rsidR="00EC4A44" w:rsidRPr="00523ACB" w14:paraId="45EF24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24FCB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FF3F9C"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3822AF" w14:textId="77777777" w:rsidR="00EC4A44" w:rsidRPr="00D32BA1" w:rsidRDefault="00EC4A44" w:rsidP="007928A2">
            <w:pPr>
              <w:pStyle w:val="TAC"/>
              <w:rPr>
                <w:sz w:val="16"/>
              </w:rPr>
            </w:pPr>
            <w:r w:rsidRPr="004E339B">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975357" w14:textId="77777777" w:rsidR="00EC4A44" w:rsidRDefault="00EC4A44" w:rsidP="007928A2">
            <w:pPr>
              <w:pStyle w:val="TAL"/>
              <w:rPr>
                <w:sz w:val="16"/>
                <w:szCs w:val="16"/>
              </w:rPr>
            </w:pPr>
            <w:r>
              <w:rPr>
                <w:sz w:val="16"/>
                <w:szCs w:val="16"/>
              </w:rPr>
              <w:t>0606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64FA30"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DEC526"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3E281C" w14:textId="77777777" w:rsidR="00EC4A44" w:rsidRPr="00D32BA1" w:rsidRDefault="00EC4A44" w:rsidP="007928A2">
            <w:pPr>
              <w:pStyle w:val="TAL"/>
              <w:rPr>
                <w:sz w:val="16"/>
                <w:szCs w:val="16"/>
              </w:rPr>
            </w:pPr>
            <w:r w:rsidRPr="004E339B">
              <w:rPr>
                <w:sz w:val="16"/>
                <w:szCs w:val="16"/>
              </w:rPr>
              <w:t>Clarification on High Priority Search in 5GMM-Connected Mode with RRC Inactive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F9583D4" w14:textId="77777777" w:rsidR="00EC4A44" w:rsidRDefault="00EC4A44" w:rsidP="007928A2">
            <w:pPr>
              <w:pStyle w:val="TAC"/>
              <w:rPr>
                <w:sz w:val="16"/>
                <w:szCs w:val="16"/>
              </w:rPr>
            </w:pPr>
            <w:r w:rsidRPr="0089672C">
              <w:rPr>
                <w:sz w:val="16"/>
                <w:szCs w:val="16"/>
              </w:rPr>
              <w:t>17.1.0</w:t>
            </w:r>
          </w:p>
        </w:tc>
      </w:tr>
      <w:tr w:rsidR="00EC4A44" w:rsidRPr="00523ACB" w14:paraId="1298BB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25FA1DA"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D0CBDD"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29A272" w14:textId="77777777" w:rsidR="00EC4A44" w:rsidRPr="004E339B" w:rsidRDefault="00EC4A44" w:rsidP="007928A2">
            <w:pPr>
              <w:pStyle w:val="TAC"/>
              <w:rPr>
                <w:sz w:val="16"/>
              </w:rPr>
            </w:pPr>
            <w:r w:rsidRPr="004E339B">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49D2FF" w14:textId="77777777" w:rsidR="00EC4A44" w:rsidRDefault="00EC4A44" w:rsidP="007928A2">
            <w:pPr>
              <w:pStyle w:val="TAL"/>
              <w:rPr>
                <w:sz w:val="16"/>
                <w:szCs w:val="16"/>
              </w:rPr>
            </w:pPr>
            <w:r>
              <w:rPr>
                <w:sz w:val="16"/>
                <w:szCs w:val="16"/>
              </w:rPr>
              <w:t>0611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304379"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F9953B1"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2CAC3B" w14:textId="77777777" w:rsidR="00EC4A44" w:rsidRPr="004E339B" w:rsidRDefault="00EC4A44" w:rsidP="007928A2">
            <w:pPr>
              <w:pStyle w:val="TAL"/>
              <w:rPr>
                <w:sz w:val="16"/>
                <w:szCs w:val="16"/>
              </w:rPr>
            </w:pPr>
            <w:r w:rsidRPr="004E339B">
              <w:rPr>
                <w:sz w:val="16"/>
                <w:szCs w:val="16"/>
              </w:rPr>
              <w:t>Initial CAG information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D821E3" w14:textId="77777777" w:rsidR="00EC4A44" w:rsidRDefault="00EC4A44" w:rsidP="007928A2">
            <w:pPr>
              <w:pStyle w:val="TAC"/>
              <w:rPr>
                <w:sz w:val="16"/>
                <w:szCs w:val="16"/>
              </w:rPr>
            </w:pPr>
            <w:r w:rsidRPr="0089672C">
              <w:rPr>
                <w:sz w:val="16"/>
                <w:szCs w:val="16"/>
              </w:rPr>
              <w:t>17.1.0</w:t>
            </w:r>
          </w:p>
        </w:tc>
      </w:tr>
      <w:tr w:rsidR="00EC4A44" w:rsidRPr="00523ACB" w14:paraId="515A75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67E77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272F26"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488EC3" w14:textId="77777777" w:rsidR="00EC4A44" w:rsidRPr="004E339B" w:rsidRDefault="00EC4A44" w:rsidP="007928A2">
            <w:pPr>
              <w:pStyle w:val="TAC"/>
              <w:rPr>
                <w:sz w:val="16"/>
              </w:rPr>
            </w:pPr>
            <w:r w:rsidRPr="004E339B">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998D08" w14:textId="77777777" w:rsidR="00EC4A44" w:rsidRDefault="00EC4A44" w:rsidP="007928A2">
            <w:pPr>
              <w:pStyle w:val="TAL"/>
              <w:rPr>
                <w:sz w:val="16"/>
                <w:szCs w:val="16"/>
              </w:rPr>
            </w:pPr>
            <w:r>
              <w:rPr>
                <w:sz w:val="16"/>
                <w:szCs w:val="16"/>
              </w:rPr>
              <w:t>0613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2C43C9B"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55D1D6"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5FDC2E" w14:textId="77777777" w:rsidR="00EC4A44" w:rsidRPr="004E339B" w:rsidRDefault="00EC4A44" w:rsidP="007928A2">
            <w:pPr>
              <w:pStyle w:val="TAL"/>
              <w:rPr>
                <w:sz w:val="16"/>
                <w:szCs w:val="16"/>
              </w:rPr>
            </w:pPr>
            <w:r w:rsidRPr="004E339B">
              <w:rPr>
                <w:sz w:val="16"/>
                <w:szCs w:val="16"/>
              </w:rPr>
              <w:t>No need to release NAS signalling connection when the selected VPLMN is the highest priority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8E9798" w14:textId="77777777" w:rsidR="00EC4A44" w:rsidRDefault="00EC4A44" w:rsidP="007928A2">
            <w:pPr>
              <w:pStyle w:val="TAC"/>
              <w:rPr>
                <w:sz w:val="16"/>
                <w:szCs w:val="16"/>
              </w:rPr>
            </w:pPr>
            <w:r w:rsidRPr="0089672C">
              <w:rPr>
                <w:sz w:val="16"/>
                <w:szCs w:val="16"/>
              </w:rPr>
              <w:t>17.1.0</w:t>
            </w:r>
          </w:p>
        </w:tc>
      </w:tr>
      <w:tr w:rsidR="00EC4A44" w:rsidRPr="00523ACB" w14:paraId="52A4F67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65EE83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00750E"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976E74" w14:textId="77777777" w:rsidR="00EC4A44" w:rsidRPr="004E339B" w:rsidRDefault="00EC4A44" w:rsidP="007928A2">
            <w:pPr>
              <w:pStyle w:val="TAC"/>
              <w:rPr>
                <w:sz w:val="16"/>
              </w:rPr>
            </w:pPr>
            <w:r w:rsidRPr="004E339B">
              <w:rPr>
                <w:sz w:val="16"/>
              </w:rPr>
              <w:t>CP-203181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754636" w14:textId="77777777" w:rsidR="00EC4A44" w:rsidRDefault="00EC4A44" w:rsidP="007928A2">
            <w:pPr>
              <w:pStyle w:val="TAL"/>
              <w:rPr>
                <w:sz w:val="16"/>
                <w:szCs w:val="16"/>
              </w:rPr>
            </w:pPr>
            <w:r>
              <w:rPr>
                <w:sz w:val="16"/>
                <w:szCs w:val="16"/>
              </w:rPr>
              <w:t>0615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13590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14AA84D"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274E25" w14:textId="77777777" w:rsidR="00EC4A44" w:rsidRPr="004E339B" w:rsidRDefault="00EC4A44" w:rsidP="007928A2">
            <w:pPr>
              <w:pStyle w:val="TAL"/>
              <w:rPr>
                <w:sz w:val="16"/>
                <w:szCs w:val="16"/>
              </w:rPr>
            </w:pPr>
            <w:r w:rsidRPr="004E339B">
              <w:rPr>
                <w:sz w:val="16"/>
                <w:szCs w:val="16"/>
              </w:rPr>
              <w:t>Obtaining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ED8F73" w14:textId="77777777" w:rsidR="00EC4A44" w:rsidRDefault="00EC4A44" w:rsidP="007928A2">
            <w:pPr>
              <w:pStyle w:val="TAC"/>
              <w:rPr>
                <w:sz w:val="16"/>
                <w:szCs w:val="16"/>
              </w:rPr>
            </w:pPr>
            <w:r w:rsidRPr="0089672C">
              <w:rPr>
                <w:sz w:val="16"/>
                <w:szCs w:val="16"/>
              </w:rPr>
              <w:t>17.1.0</w:t>
            </w:r>
          </w:p>
        </w:tc>
      </w:tr>
      <w:tr w:rsidR="00EC4A44" w:rsidRPr="00523ACB" w14:paraId="23540EC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90C65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6DD63"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38059E" w14:textId="77777777" w:rsidR="00EC4A44" w:rsidRPr="004E339B" w:rsidRDefault="00EC4A44" w:rsidP="007928A2">
            <w:pPr>
              <w:pStyle w:val="TAC"/>
              <w:rPr>
                <w:sz w:val="16"/>
              </w:rPr>
            </w:pPr>
            <w:r w:rsidRPr="00136703">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3C5264" w14:textId="77777777" w:rsidR="00EC4A44" w:rsidRDefault="00EC4A44" w:rsidP="007928A2">
            <w:pPr>
              <w:pStyle w:val="TAL"/>
              <w:rPr>
                <w:sz w:val="16"/>
                <w:szCs w:val="16"/>
              </w:rPr>
            </w:pPr>
            <w:r>
              <w:rPr>
                <w:sz w:val="16"/>
                <w:szCs w:val="16"/>
              </w:rPr>
              <w:t>0618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31B7E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699A4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7512CFA" w14:textId="77777777" w:rsidR="00EC4A44" w:rsidRPr="004E339B" w:rsidRDefault="00EC4A44" w:rsidP="007928A2">
            <w:pPr>
              <w:pStyle w:val="TAL"/>
              <w:rPr>
                <w:sz w:val="16"/>
                <w:szCs w:val="16"/>
              </w:rPr>
            </w:pPr>
            <w:r w:rsidRPr="00136703">
              <w:rPr>
                <w:sz w:val="16"/>
                <w:szCs w:val="16"/>
              </w:rPr>
              <w:t>Handling of periodic registration timer expiry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03744B8" w14:textId="77777777" w:rsidR="00EC4A44" w:rsidRDefault="00EC4A44" w:rsidP="007928A2">
            <w:pPr>
              <w:pStyle w:val="TAC"/>
              <w:rPr>
                <w:sz w:val="16"/>
                <w:szCs w:val="16"/>
              </w:rPr>
            </w:pPr>
            <w:r w:rsidRPr="0089672C">
              <w:rPr>
                <w:sz w:val="16"/>
                <w:szCs w:val="16"/>
              </w:rPr>
              <w:t>17.1.0</w:t>
            </w:r>
          </w:p>
        </w:tc>
      </w:tr>
      <w:tr w:rsidR="00EC4A44" w:rsidRPr="00523ACB" w14:paraId="42A11D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AC7AA2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D78D69"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58B6B5" w14:textId="77777777" w:rsidR="00EC4A44" w:rsidRPr="00136703" w:rsidRDefault="00EC4A44" w:rsidP="007928A2">
            <w:pPr>
              <w:pStyle w:val="TAC"/>
              <w:rPr>
                <w:sz w:val="16"/>
              </w:rPr>
            </w:pPr>
            <w:r w:rsidRPr="00136703">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66151E" w14:textId="77777777" w:rsidR="00EC4A44" w:rsidRDefault="00EC4A44" w:rsidP="007928A2">
            <w:pPr>
              <w:pStyle w:val="TAL"/>
              <w:rPr>
                <w:sz w:val="16"/>
                <w:szCs w:val="16"/>
              </w:rPr>
            </w:pPr>
            <w:r>
              <w:rPr>
                <w:sz w:val="16"/>
                <w:szCs w:val="16"/>
              </w:rPr>
              <w:t>0619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451829"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BCA4E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0EFAC0" w14:textId="77777777" w:rsidR="00EC4A44" w:rsidRPr="00136703" w:rsidRDefault="00EC4A44" w:rsidP="007928A2">
            <w:pPr>
              <w:pStyle w:val="TAL"/>
              <w:rPr>
                <w:sz w:val="16"/>
                <w:szCs w:val="16"/>
              </w:rPr>
            </w:pPr>
            <w:r w:rsidRPr="00136703">
              <w:rPr>
                <w:sz w:val="16"/>
                <w:szCs w:val="16"/>
              </w:rPr>
              <w:t>Periodic PLMN searches in MICO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FB66081" w14:textId="77777777" w:rsidR="00EC4A44" w:rsidRDefault="00EC4A44" w:rsidP="007928A2">
            <w:pPr>
              <w:pStyle w:val="TAC"/>
              <w:rPr>
                <w:sz w:val="16"/>
                <w:szCs w:val="16"/>
              </w:rPr>
            </w:pPr>
            <w:r w:rsidRPr="0089672C">
              <w:rPr>
                <w:sz w:val="16"/>
                <w:szCs w:val="16"/>
              </w:rPr>
              <w:t>17.1.0</w:t>
            </w:r>
          </w:p>
        </w:tc>
      </w:tr>
      <w:tr w:rsidR="00EC4A44" w:rsidRPr="00523ACB" w14:paraId="05F0D3F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E2E883"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FEBD0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7A7CFA0" w14:textId="77777777" w:rsidR="00EC4A44" w:rsidRPr="00136703" w:rsidRDefault="00EC4A44" w:rsidP="007928A2">
            <w:pPr>
              <w:pStyle w:val="TAC"/>
              <w:rPr>
                <w:sz w:val="16"/>
              </w:rPr>
            </w:pPr>
            <w:r w:rsidRPr="00136703">
              <w:rPr>
                <w:sz w:val="16"/>
              </w:rPr>
              <w:t>CP-203188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D50B89" w14:textId="77777777" w:rsidR="00EC4A44" w:rsidRDefault="00EC4A44" w:rsidP="007928A2">
            <w:pPr>
              <w:pStyle w:val="TAL"/>
              <w:rPr>
                <w:sz w:val="16"/>
                <w:szCs w:val="16"/>
              </w:rPr>
            </w:pPr>
            <w:r>
              <w:rPr>
                <w:sz w:val="16"/>
                <w:szCs w:val="16"/>
              </w:rPr>
              <w:t>0620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85B84"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4B9B24"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8B72CB" w14:textId="77777777" w:rsidR="00EC4A44" w:rsidRPr="00136703" w:rsidRDefault="00EC4A44" w:rsidP="007928A2">
            <w:pPr>
              <w:pStyle w:val="TAL"/>
              <w:rPr>
                <w:sz w:val="16"/>
                <w:szCs w:val="16"/>
              </w:rPr>
            </w:pPr>
            <w:r w:rsidRPr="006A63CA">
              <w:rPr>
                <w:sz w:val="16"/>
                <w:szCs w:val="16"/>
              </w:rPr>
              <w:t>Add reference to 24.587 and 38.331 in V2X triggered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BFB0DC" w14:textId="77777777" w:rsidR="00EC4A44" w:rsidRDefault="00EC4A44" w:rsidP="007928A2">
            <w:pPr>
              <w:pStyle w:val="TAC"/>
              <w:rPr>
                <w:sz w:val="16"/>
                <w:szCs w:val="16"/>
              </w:rPr>
            </w:pPr>
            <w:r w:rsidRPr="0089672C">
              <w:rPr>
                <w:sz w:val="16"/>
                <w:szCs w:val="16"/>
              </w:rPr>
              <w:t>17.1.0</w:t>
            </w:r>
          </w:p>
        </w:tc>
      </w:tr>
      <w:tr w:rsidR="00EC4A44" w:rsidRPr="00523ACB" w14:paraId="74A4CC8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00A81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3D2969"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6A7DB0" w14:textId="77777777" w:rsidR="00EC4A44" w:rsidRPr="00136703" w:rsidRDefault="00EC4A44" w:rsidP="007928A2">
            <w:pPr>
              <w:pStyle w:val="TAC"/>
              <w:rPr>
                <w:sz w:val="16"/>
              </w:rPr>
            </w:pPr>
            <w:r w:rsidRPr="006A63CA">
              <w:rPr>
                <w:sz w:val="16"/>
              </w:rPr>
              <w:t>CP-203167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647992" w14:textId="77777777" w:rsidR="00EC4A44" w:rsidRDefault="00EC4A44" w:rsidP="007928A2">
            <w:pPr>
              <w:pStyle w:val="TAL"/>
              <w:rPr>
                <w:sz w:val="16"/>
                <w:szCs w:val="16"/>
              </w:rPr>
            </w:pPr>
            <w:r>
              <w:rPr>
                <w:sz w:val="16"/>
                <w:szCs w:val="16"/>
              </w:rPr>
              <w:t>0621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98851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F36C640"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6091F6" w14:textId="77777777" w:rsidR="00EC4A44" w:rsidRPr="006A63CA" w:rsidRDefault="00EC4A44" w:rsidP="007928A2">
            <w:pPr>
              <w:pStyle w:val="TAL"/>
              <w:rPr>
                <w:sz w:val="16"/>
                <w:szCs w:val="16"/>
              </w:rPr>
            </w:pPr>
            <w:r w:rsidRPr="006A63CA">
              <w:rPr>
                <w:sz w:val="16"/>
                <w:szCs w:val="16"/>
              </w:rPr>
              <w:t>Skipping step 9 if UDM has not requested an acknowledgment from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ACC8F5D" w14:textId="77777777" w:rsidR="00EC4A44" w:rsidRDefault="00EC4A44" w:rsidP="007928A2">
            <w:pPr>
              <w:pStyle w:val="TAC"/>
              <w:rPr>
                <w:sz w:val="16"/>
                <w:szCs w:val="16"/>
              </w:rPr>
            </w:pPr>
            <w:r w:rsidRPr="0089672C">
              <w:rPr>
                <w:sz w:val="16"/>
                <w:szCs w:val="16"/>
              </w:rPr>
              <w:t>17.1.0</w:t>
            </w:r>
          </w:p>
        </w:tc>
      </w:tr>
      <w:tr w:rsidR="00EC4A44" w:rsidRPr="00523ACB" w14:paraId="68A6DDB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467C6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1E7778"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3DA1588" w14:textId="77777777" w:rsidR="00EC4A44" w:rsidRPr="006A63CA" w:rsidRDefault="00EC4A44" w:rsidP="007928A2">
            <w:pPr>
              <w:pStyle w:val="TAC"/>
              <w:rPr>
                <w:sz w:val="16"/>
              </w:rPr>
            </w:pPr>
            <w:r w:rsidRPr="006A63CA">
              <w:rPr>
                <w:sz w:val="16"/>
              </w:rPr>
              <w:t>CP-203215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78BB33" w14:textId="77777777" w:rsidR="00EC4A44" w:rsidRDefault="00EC4A44" w:rsidP="007928A2">
            <w:pPr>
              <w:pStyle w:val="TAL"/>
              <w:rPr>
                <w:sz w:val="16"/>
                <w:szCs w:val="16"/>
              </w:rPr>
            </w:pPr>
            <w:r>
              <w:rPr>
                <w:sz w:val="16"/>
                <w:szCs w:val="16"/>
              </w:rPr>
              <w:t>0624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B2879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08938E"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2119768" w14:textId="77777777" w:rsidR="00EC4A44" w:rsidRPr="006A63CA" w:rsidRDefault="00EC4A44" w:rsidP="007928A2">
            <w:pPr>
              <w:pStyle w:val="TAL"/>
              <w:rPr>
                <w:sz w:val="16"/>
                <w:szCs w:val="16"/>
              </w:rPr>
            </w:pPr>
            <w:r w:rsidRPr="006A63CA">
              <w:rPr>
                <w:sz w:val="16"/>
                <w:szCs w:val="16"/>
              </w:rPr>
              <w:t>CAG support and CAG information are only applicable when MS is in 5GS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EA7568" w14:textId="77777777" w:rsidR="00EC4A44" w:rsidRDefault="00EC4A44" w:rsidP="007928A2">
            <w:pPr>
              <w:pStyle w:val="TAC"/>
              <w:rPr>
                <w:sz w:val="16"/>
                <w:szCs w:val="16"/>
              </w:rPr>
            </w:pPr>
            <w:r w:rsidRPr="0089672C">
              <w:rPr>
                <w:sz w:val="16"/>
                <w:szCs w:val="16"/>
              </w:rPr>
              <w:t>17.1.0</w:t>
            </w:r>
          </w:p>
        </w:tc>
      </w:tr>
      <w:tr w:rsidR="00EC4A44" w:rsidRPr="00523ACB" w14:paraId="13DA0F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957606"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4DDA044"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5A339C" w14:textId="77777777" w:rsidR="00EC4A44" w:rsidRPr="006A63CA" w:rsidRDefault="00EC4A44" w:rsidP="007928A2">
            <w:pPr>
              <w:pStyle w:val="TAC"/>
              <w:rPr>
                <w:sz w:val="16"/>
              </w:rPr>
            </w:pPr>
            <w:r>
              <w:rPr>
                <w:sz w:val="16"/>
              </w:rPr>
              <w:t>CP-203102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07AB886" w14:textId="77777777" w:rsidR="00EC4A44" w:rsidRDefault="00EC4A44" w:rsidP="007928A2">
            <w:pPr>
              <w:pStyle w:val="TAL"/>
              <w:rPr>
                <w:sz w:val="16"/>
                <w:szCs w:val="16"/>
              </w:rPr>
            </w:pPr>
            <w:r>
              <w:rPr>
                <w:sz w:val="16"/>
                <w:szCs w:val="16"/>
              </w:rPr>
              <w:t>0629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F059FC7"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5CF90D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6F4CE71" w14:textId="77777777" w:rsidR="00EC4A44" w:rsidRPr="006A63CA" w:rsidRDefault="00EC4A44" w:rsidP="007928A2">
            <w:pPr>
              <w:pStyle w:val="TAL"/>
              <w:rPr>
                <w:sz w:val="16"/>
                <w:szCs w:val="16"/>
              </w:rPr>
            </w:pPr>
            <w:r w:rsidRPr="009B46BC">
              <w:rPr>
                <w:sz w:val="16"/>
                <w:szCs w:val="16"/>
              </w:rPr>
              <w:t xml:space="preserve">Handling of </w:t>
            </w:r>
            <w:r>
              <w:rPr>
                <w:sz w:val="16"/>
                <w:szCs w:val="16"/>
              </w:rPr>
              <w:t>"</w:t>
            </w:r>
            <w:r w:rsidRPr="009B46BC">
              <w:rPr>
                <w:sz w:val="16"/>
                <w:szCs w:val="16"/>
              </w:rPr>
              <w:t>PLMNs where registration was aborted due to SOR</w:t>
            </w:r>
            <w:r>
              <w:rPr>
                <w:sz w:val="16"/>
                <w:szCs w:val="16"/>
              </w:rPr>
              <w:t>"</w:t>
            </w:r>
            <w:r w:rsidRPr="009B46BC">
              <w:rPr>
                <w:sz w:val="16"/>
                <w:szCs w:val="16"/>
              </w:rPr>
              <w:t xml:space="preserv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8A09753" w14:textId="77777777" w:rsidR="00EC4A44" w:rsidRDefault="00EC4A44" w:rsidP="007928A2">
            <w:pPr>
              <w:pStyle w:val="TAC"/>
              <w:rPr>
                <w:sz w:val="16"/>
                <w:szCs w:val="16"/>
              </w:rPr>
            </w:pPr>
            <w:r w:rsidRPr="0089672C">
              <w:rPr>
                <w:sz w:val="16"/>
                <w:szCs w:val="16"/>
              </w:rPr>
              <w:t>17.1.0</w:t>
            </w:r>
          </w:p>
        </w:tc>
      </w:tr>
      <w:tr w:rsidR="00EC4A44" w:rsidRPr="00523ACB" w14:paraId="397A84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F93DAEF"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42D193"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6ECA92" w14:textId="77777777" w:rsidR="00EC4A44" w:rsidRDefault="00EC4A44" w:rsidP="007928A2">
            <w:pPr>
              <w:pStyle w:val="TAC"/>
              <w:rPr>
                <w:sz w:val="16"/>
              </w:rPr>
            </w:pPr>
            <w:r>
              <w:rPr>
                <w:sz w:val="16"/>
              </w:rPr>
              <w:t>CP-203101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15E1889" w14:textId="77777777" w:rsidR="00EC4A44" w:rsidRDefault="00EC4A44" w:rsidP="007928A2">
            <w:pPr>
              <w:pStyle w:val="TAL"/>
              <w:rPr>
                <w:sz w:val="16"/>
                <w:szCs w:val="16"/>
              </w:rPr>
            </w:pPr>
            <w:r>
              <w:rPr>
                <w:sz w:val="16"/>
                <w:szCs w:val="16"/>
              </w:rPr>
              <w:t>0630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DFFCEA"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8F658D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DBC683D" w14:textId="77777777" w:rsidR="00EC4A44" w:rsidRPr="009B46BC" w:rsidRDefault="00EC4A44" w:rsidP="007928A2">
            <w:pPr>
              <w:pStyle w:val="TAL"/>
              <w:rPr>
                <w:sz w:val="16"/>
                <w:szCs w:val="16"/>
              </w:rPr>
            </w:pPr>
            <w:r w:rsidRPr="00F2645F">
              <w:rPr>
                <w:sz w:val="16"/>
                <w:szCs w:val="16"/>
              </w:rPr>
              <w:t>Conflict between PLMN reselection due to SOR and RAT disabling due to missing Voice support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F79E23" w14:textId="77777777" w:rsidR="00EC4A44" w:rsidRDefault="00EC4A44" w:rsidP="007928A2">
            <w:pPr>
              <w:pStyle w:val="TAC"/>
              <w:rPr>
                <w:sz w:val="16"/>
                <w:szCs w:val="16"/>
              </w:rPr>
            </w:pPr>
            <w:r w:rsidRPr="0089672C">
              <w:rPr>
                <w:sz w:val="16"/>
                <w:szCs w:val="16"/>
              </w:rPr>
              <w:t>17.1.0</w:t>
            </w:r>
          </w:p>
        </w:tc>
      </w:tr>
      <w:tr w:rsidR="00EC4A44" w:rsidRPr="00523ACB" w14:paraId="0380899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38F50B"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1D6DBB"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076465" w14:textId="77777777" w:rsidR="00EC4A44"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A338C7" w14:textId="77777777" w:rsidR="00EC4A44" w:rsidRDefault="00EC4A44" w:rsidP="007928A2">
            <w:pPr>
              <w:pStyle w:val="TAL"/>
              <w:rPr>
                <w:sz w:val="16"/>
                <w:szCs w:val="16"/>
              </w:rPr>
            </w:pPr>
            <w:r>
              <w:rPr>
                <w:sz w:val="16"/>
                <w:szCs w:val="16"/>
              </w:rPr>
              <w:t>0632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C60C12"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2CA105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E0BDFC" w14:textId="77777777" w:rsidR="00EC4A44" w:rsidRPr="009B46BC" w:rsidRDefault="00EC4A44" w:rsidP="007928A2">
            <w:pPr>
              <w:pStyle w:val="TAL"/>
              <w:rPr>
                <w:sz w:val="16"/>
                <w:szCs w:val="16"/>
              </w:rPr>
            </w:pPr>
            <w:r w:rsidRPr="009B46BC">
              <w:rPr>
                <w:sz w:val="16"/>
                <w:szCs w:val="16"/>
              </w:rPr>
              <w:t>The definition of non-CAG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E515C2" w14:textId="77777777" w:rsidR="00EC4A44" w:rsidRDefault="00EC4A44" w:rsidP="007928A2">
            <w:pPr>
              <w:pStyle w:val="TAC"/>
              <w:rPr>
                <w:sz w:val="16"/>
                <w:szCs w:val="16"/>
              </w:rPr>
            </w:pPr>
            <w:r w:rsidRPr="0089672C">
              <w:rPr>
                <w:sz w:val="16"/>
                <w:szCs w:val="16"/>
              </w:rPr>
              <w:t>17.1.0</w:t>
            </w:r>
          </w:p>
        </w:tc>
      </w:tr>
      <w:tr w:rsidR="00EC4A44" w:rsidRPr="00523ACB" w14:paraId="75C12BA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52A7490"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C69FE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F29C1E"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5C1452" w14:textId="77777777" w:rsidR="00EC4A44" w:rsidRDefault="00EC4A44" w:rsidP="007928A2">
            <w:pPr>
              <w:pStyle w:val="TAL"/>
              <w:rPr>
                <w:sz w:val="16"/>
                <w:szCs w:val="16"/>
              </w:rPr>
            </w:pPr>
            <w:r>
              <w:rPr>
                <w:sz w:val="16"/>
                <w:szCs w:val="16"/>
              </w:rPr>
              <w:t>0635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847D81"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CFB765"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BB8F82" w14:textId="77777777" w:rsidR="00EC4A44" w:rsidRPr="009B46BC" w:rsidRDefault="00EC4A44" w:rsidP="007928A2">
            <w:pPr>
              <w:pStyle w:val="TAL"/>
              <w:rPr>
                <w:sz w:val="16"/>
                <w:szCs w:val="16"/>
              </w:rPr>
            </w:pPr>
            <w:r w:rsidRPr="009B46BC">
              <w:rPr>
                <w:sz w:val="16"/>
                <w:szCs w:val="16"/>
              </w:rPr>
              <w:t>Adding the definition of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7D44B2" w14:textId="77777777" w:rsidR="00EC4A44" w:rsidRDefault="00EC4A44" w:rsidP="007928A2">
            <w:pPr>
              <w:pStyle w:val="TAC"/>
              <w:rPr>
                <w:sz w:val="16"/>
                <w:szCs w:val="16"/>
              </w:rPr>
            </w:pPr>
            <w:r w:rsidRPr="0089672C">
              <w:rPr>
                <w:sz w:val="16"/>
                <w:szCs w:val="16"/>
              </w:rPr>
              <w:t>17.1.0</w:t>
            </w:r>
          </w:p>
        </w:tc>
      </w:tr>
      <w:tr w:rsidR="00EC4A44" w:rsidRPr="00523ACB" w14:paraId="497F579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EB51225"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85D2CF"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F51FF9" w14:textId="77777777" w:rsidR="00EC4A44" w:rsidRPr="009B46BC" w:rsidRDefault="00EC4A44" w:rsidP="007928A2">
            <w:pPr>
              <w:pStyle w:val="TAC"/>
              <w:rPr>
                <w:sz w:val="16"/>
              </w:rPr>
            </w:pPr>
            <w:r w:rsidRPr="009B46BC">
              <w:rPr>
                <w:sz w:val="16"/>
              </w:rPr>
              <w:t>CP-203214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D865F5" w14:textId="77777777" w:rsidR="00EC4A44" w:rsidRDefault="00EC4A44" w:rsidP="007928A2">
            <w:pPr>
              <w:pStyle w:val="TAL"/>
              <w:rPr>
                <w:sz w:val="16"/>
                <w:szCs w:val="16"/>
              </w:rPr>
            </w:pPr>
            <w:r>
              <w:rPr>
                <w:sz w:val="16"/>
                <w:szCs w:val="16"/>
              </w:rPr>
              <w:t>0639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CC1AF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A32F04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80A36" w14:textId="77777777" w:rsidR="00EC4A44" w:rsidRPr="009B46BC" w:rsidRDefault="00EC4A44" w:rsidP="007928A2">
            <w:pPr>
              <w:pStyle w:val="TAL"/>
              <w:rPr>
                <w:sz w:val="16"/>
                <w:szCs w:val="16"/>
              </w:rPr>
            </w:pPr>
            <w:r w:rsidRPr="009B46BC">
              <w:rPr>
                <w:sz w:val="16"/>
                <w:szCs w:val="16"/>
              </w:rPr>
              <w:t>Secured packet upload of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3ECAB96" w14:textId="77777777" w:rsidR="00EC4A44" w:rsidRDefault="00EC4A44" w:rsidP="007928A2">
            <w:pPr>
              <w:pStyle w:val="TAC"/>
              <w:rPr>
                <w:sz w:val="16"/>
                <w:szCs w:val="16"/>
              </w:rPr>
            </w:pPr>
            <w:r w:rsidRPr="0089672C">
              <w:rPr>
                <w:sz w:val="16"/>
                <w:szCs w:val="16"/>
              </w:rPr>
              <w:t>17.1.0</w:t>
            </w:r>
          </w:p>
        </w:tc>
      </w:tr>
      <w:tr w:rsidR="00EC4A44" w:rsidRPr="00523ACB" w14:paraId="5C5A1B1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50C567"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B1D010"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87F93D" w14:textId="77777777" w:rsidR="00EC4A44" w:rsidRPr="009B46BC" w:rsidRDefault="00EC4A44" w:rsidP="007928A2">
            <w:pPr>
              <w:pStyle w:val="TAC"/>
              <w:rPr>
                <w:sz w:val="16"/>
              </w:rPr>
            </w:pPr>
            <w:r>
              <w:rPr>
                <w:sz w:val="16"/>
              </w:rPr>
              <w:t>CP-203165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7163B6" w14:textId="77777777" w:rsidR="00EC4A44" w:rsidRDefault="00EC4A44" w:rsidP="007928A2">
            <w:pPr>
              <w:pStyle w:val="TAL"/>
              <w:rPr>
                <w:sz w:val="16"/>
                <w:szCs w:val="16"/>
              </w:rPr>
            </w:pPr>
            <w:r>
              <w:rPr>
                <w:sz w:val="16"/>
                <w:szCs w:val="16"/>
              </w:rPr>
              <w:t>0640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0B330E"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B2762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76C913D" w14:textId="77777777" w:rsidR="00EC4A44" w:rsidRPr="009B46BC" w:rsidRDefault="00EC4A44" w:rsidP="007928A2">
            <w:pPr>
              <w:pStyle w:val="TAL"/>
              <w:rPr>
                <w:sz w:val="16"/>
                <w:szCs w:val="16"/>
              </w:rPr>
            </w:pPr>
            <w:r w:rsidRPr="00F2645F">
              <w:rPr>
                <w:sz w:val="16"/>
                <w:szCs w:val="16"/>
              </w:rPr>
              <w:t xml:space="preserve">Sending acknowledgement for steering of roaming procedure after registration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B0C926C" w14:textId="77777777" w:rsidR="00EC4A44" w:rsidRDefault="00EC4A44" w:rsidP="007928A2">
            <w:pPr>
              <w:pStyle w:val="TAC"/>
              <w:rPr>
                <w:sz w:val="16"/>
                <w:szCs w:val="16"/>
              </w:rPr>
            </w:pPr>
            <w:r w:rsidRPr="0089672C">
              <w:rPr>
                <w:sz w:val="16"/>
                <w:szCs w:val="16"/>
              </w:rPr>
              <w:t>17.1.0</w:t>
            </w:r>
          </w:p>
        </w:tc>
      </w:tr>
      <w:tr w:rsidR="00EC4A44" w:rsidRPr="00523ACB" w14:paraId="4A190F4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CE23E4"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438FD6"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F1CC72"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3D2B19" w14:textId="77777777" w:rsidR="00EC4A44" w:rsidRDefault="00EC4A44" w:rsidP="007928A2">
            <w:pPr>
              <w:pStyle w:val="TAL"/>
              <w:rPr>
                <w:sz w:val="16"/>
                <w:szCs w:val="16"/>
              </w:rPr>
            </w:pPr>
            <w:r>
              <w:rPr>
                <w:sz w:val="16"/>
                <w:szCs w:val="16"/>
              </w:rPr>
              <w:t>0641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CAB375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762B70"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6D620C" w14:textId="77777777" w:rsidR="00EC4A44" w:rsidRPr="009B46BC" w:rsidRDefault="00EC4A44" w:rsidP="007928A2">
            <w:pPr>
              <w:pStyle w:val="TAL"/>
              <w:rPr>
                <w:sz w:val="16"/>
                <w:szCs w:val="16"/>
              </w:rPr>
            </w:pPr>
            <w:r w:rsidRPr="009B46BC">
              <w:rPr>
                <w:sz w:val="16"/>
                <w:szCs w:val="16"/>
              </w:rPr>
              <w:t>Clarification of Country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5731AA" w14:textId="77777777" w:rsidR="00EC4A44" w:rsidRDefault="00EC4A44" w:rsidP="007928A2">
            <w:pPr>
              <w:pStyle w:val="TAC"/>
              <w:rPr>
                <w:sz w:val="16"/>
                <w:szCs w:val="16"/>
              </w:rPr>
            </w:pPr>
            <w:r w:rsidRPr="0089672C">
              <w:rPr>
                <w:sz w:val="16"/>
                <w:szCs w:val="16"/>
              </w:rPr>
              <w:t>17.1.0</w:t>
            </w:r>
          </w:p>
        </w:tc>
      </w:tr>
      <w:tr w:rsidR="00EC4A44" w:rsidRPr="00523ACB" w14:paraId="5A07E5C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6C5D21" w14:textId="77777777" w:rsidR="00EC4A44" w:rsidRDefault="00EC4A44" w:rsidP="007928A2">
            <w:pPr>
              <w:pStyle w:val="TAC"/>
              <w:rPr>
                <w:sz w:val="16"/>
                <w:szCs w:val="16"/>
              </w:rPr>
            </w:pPr>
            <w:r>
              <w:rPr>
                <w:sz w:val="16"/>
                <w:szCs w:val="16"/>
              </w:rPr>
              <w:t>2020-12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E3D8D42" w14:textId="77777777" w:rsidR="00EC4A44" w:rsidRDefault="00EC4A44" w:rsidP="007928A2">
            <w:pPr>
              <w:pStyle w:val="TAC"/>
              <w:rPr>
                <w:sz w:val="16"/>
                <w:szCs w:val="16"/>
              </w:rPr>
            </w:pPr>
            <w:r>
              <w:rPr>
                <w:sz w:val="16"/>
                <w:szCs w:val="16"/>
              </w:rPr>
              <w:t>CP-90e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6107BF" w14:textId="77777777" w:rsidR="00EC4A44" w:rsidRPr="009B46BC" w:rsidRDefault="00EC4A44" w:rsidP="007928A2">
            <w:pPr>
              <w:pStyle w:val="TAC"/>
              <w:rPr>
                <w:sz w:val="16"/>
              </w:rPr>
            </w:pPr>
            <w:r w:rsidRPr="009B46BC">
              <w:rPr>
                <w:sz w:val="16"/>
              </w:rPr>
              <w:t>CP-203168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73245E" w14:textId="77777777" w:rsidR="00EC4A44" w:rsidRDefault="00EC4A44" w:rsidP="007928A2">
            <w:pPr>
              <w:pStyle w:val="TAL"/>
              <w:rPr>
                <w:sz w:val="16"/>
                <w:szCs w:val="16"/>
              </w:rPr>
            </w:pPr>
            <w:r>
              <w:rPr>
                <w:sz w:val="16"/>
                <w:szCs w:val="16"/>
              </w:rPr>
              <w:t>0643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471F4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872396"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CE797" w14:textId="77777777" w:rsidR="00EC4A44" w:rsidRPr="009B46BC" w:rsidRDefault="00EC4A44" w:rsidP="007928A2">
            <w:pPr>
              <w:pStyle w:val="TAL"/>
              <w:rPr>
                <w:sz w:val="16"/>
                <w:szCs w:val="16"/>
              </w:rPr>
            </w:pPr>
            <w:r w:rsidRPr="009B46BC">
              <w:rPr>
                <w:sz w:val="16"/>
                <w:szCs w:val="16"/>
              </w:rPr>
              <w:t xml:space="preserve">REGISTRATION COMPLETE sending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FD6B3E" w14:textId="77777777" w:rsidR="00EC4A44" w:rsidRDefault="00EC4A44" w:rsidP="007928A2">
            <w:pPr>
              <w:pStyle w:val="TAC"/>
              <w:rPr>
                <w:sz w:val="16"/>
                <w:szCs w:val="16"/>
              </w:rPr>
            </w:pPr>
            <w:r w:rsidRPr="0089672C">
              <w:rPr>
                <w:sz w:val="16"/>
                <w:szCs w:val="16"/>
              </w:rPr>
              <w:t>17.1.0</w:t>
            </w:r>
          </w:p>
        </w:tc>
      </w:tr>
      <w:tr w:rsidR="00EC4A44" w:rsidRPr="00523ACB" w14:paraId="6B1781C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C066B8A" w14:textId="77777777" w:rsidR="00EC4A44" w:rsidRDefault="00EC4A44" w:rsidP="007928A2">
            <w:pPr>
              <w:pStyle w:val="TAC"/>
              <w:rPr>
                <w:sz w:val="16"/>
                <w:szCs w:val="16"/>
              </w:rPr>
            </w:pPr>
            <w:r>
              <w:rPr>
                <w:sz w:val="16"/>
                <w:szCs w:val="16"/>
              </w:rPr>
              <w:t>2021-012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587715" w14:textId="77777777" w:rsidR="00EC4A44" w:rsidRDefault="00EC4A44" w:rsidP="007928A2">
            <w:pPr>
              <w:pStyle w:val="TAC"/>
              <w:rPr>
                <w:sz w:val="16"/>
                <w:szCs w:val="16"/>
              </w:rPr>
            </w:pP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DD3479" w14:textId="77777777" w:rsidR="00EC4A44" w:rsidRPr="009B46BC" w:rsidRDefault="00EC4A44" w:rsidP="007928A2">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32E99C" w14:textId="77777777" w:rsidR="00EC4A44" w:rsidRDefault="00EC4A44" w:rsidP="007928A2">
            <w:pPr>
              <w:pStyle w:val="TAL"/>
              <w:rPr>
                <w:sz w:val="16"/>
                <w:szCs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638F5D7"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3C0FCB" w14:textId="77777777" w:rsidR="00EC4A44" w:rsidRDefault="00EC4A44" w:rsidP="007928A2">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36E506" w14:textId="77777777" w:rsidR="00EC4A44" w:rsidRPr="009B46BC" w:rsidRDefault="00EC4A44" w:rsidP="007928A2">
            <w:pPr>
              <w:pStyle w:val="TAL"/>
              <w:rPr>
                <w:sz w:val="16"/>
                <w:szCs w:val="16"/>
              </w:rPr>
            </w:pPr>
            <w:r>
              <w:rPr>
                <w:sz w:val="16"/>
                <w:szCs w:val="16"/>
              </w:rPr>
              <w:t>Deletion of extra instances of figure C.2.1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FCB77A" w14:textId="77777777" w:rsidR="00EC4A44" w:rsidRPr="0089672C" w:rsidRDefault="00EC4A44" w:rsidP="007928A2">
            <w:pPr>
              <w:pStyle w:val="TAC"/>
              <w:rPr>
                <w:sz w:val="16"/>
                <w:szCs w:val="16"/>
              </w:rPr>
            </w:pPr>
            <w:r>
              <w:rPr>
                <w:sz w:val="16"/>
                <w:szCs w:val="16"/>
              </w:rPr>
              <w:t>17.1.1</w:t>
            </w:r>
          </w:p>
        </w:tc>
      </w:tr>
      <w:tr w:rsidR="00EC4A44" w14:paraId="643B4D3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DBCEC4"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983D0D"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6ADB57"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6D5440" w14:textId="77777777" w:rsidR="00EC4A44" w:rsidRDefault="00EC4A44" w:rsidP="007928A2">
            <w:pPr>
              <w:pStyle w:val="TAL"/>
              <w:rPr>
                <w:sz w:val="16"/>
                <w:szCs w:val="16"/>
              </w:rPr>
            </w:pPr>
            <w:r>
              <w:rPr>
                <w:sz w:val="16"/>
                <w:szCs w:val="16"/>
              </w:rPr>
              <w:t>0602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45E534" w14:textId="77777777" w:rsidR="00EC4A44" w:rsidRDefault="00EC4A44" w:rsidP="007928A2">
            <w:pPr>
              <w:pStyle w:val="TAR"/>
              <w:rPr>
                <w:sz w:val="16"/>
                <w:szCs w:val="16"/>
              </w:rPr>
            </w:pPr>
            <w:r>
              <w:rPr>
                <w:sz w:val="16"/>
                <w:szCs w:val="16"/>
              </w:rPr>
              <w:t>6</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76E072"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B8D461C" w14:textId="77777777" w:rsidR="00EC4A44" w:rsidRPr="009B46BC" w:rsidRDefault="00EC4A44" w:rsidP="007928A2">
            <w:pPr>
              <w:pStyle w:val="TAL"/>
              <w:rPr>
                <w:sz w:val="16"/>
                <w:szCs w:val="16"/>
              </w:rPr>
            </w:pPr>
            <w:r w:rsidRPr="00F4349B">
              <w:rPr>
                <w:sz w:val="16"/>
                <w:szCs w:val="16"/>
              </w:rPr>
              <w:t>Handling of PLMN selection with presence of PLMNs where registration was aborted due to SOR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C79210"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226FCA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20F572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8E86BF"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D42D98"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DE602C0" w14:textId="77777777" w:rsidR="00EC4A44" w:rsidRDefault="00EC4A44" w:rsidP="007928A2">
            <w:pPr>
              <w:pStyle w:val="TAL"/>
              <w:rPr>
                <w:sz w:val="16"/>
                <w:szCs w:val="16"/>
              </w:rPr>
            </w:pPr>
            <w:r>
              <w:rPr>
                <w:sz w:val="16"/>
                <w:szCs w:val="16"/>
              </w:rPr>
              <w:t>0644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C04541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D1BF0F9"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F82D6B" w14:textId="77777777" w:rsidR="00EC4A44" w:rsidRPr="009B46BC" w:rsidRDefault="00EC4A44" w:rsidP="007928A2">
            <w:pPr>
              <w:pStyle w:val="TAL"/>
              <w:rPr>
                <w:sz w:val="16"/>
                <w:szCs w:val="16"/>
              </w:rPr>
            </w:pPr>
            <w:r w:rsidRPr="00F4349B">
              <w:rPr>
                <w:sz w:val="16"/>
                <w:szCs w:val="16"/>
              </w:rPr>
              <w:t>Handling and coordination of multiple Tsor-cm timers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2F314B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390FB7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A6B5A1"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92ACB7"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F8D068"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5FFD26" w14:textId="77777777" w:rsidR="00EC4A44" w:rsidRDefault="00EC4A44" w:rsidP="007928A2">
            <w:pPr>
              <w:pStyle w:val="TAL"/>
              <w:rPr>
                <w:sz w:val="16"/>
                <w:szCs w:val="16"/>
              </w:rPr>
            </w:pPr>
            <w:r>
              <w:rPr>
                <w:sz w:val="16"/>
                <w:szCs w:val="16"/>
              </w:rPr>
              <w:t>0645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17F6CB5"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79FD53"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2F81B04" w14:textId="77777777" w:rsidR="00EC4A44" w:rsidRPr="009B46BC" w:rsidRDefault="00EC4A44" w:rsidP="007928A2">
            <w:pPr>
              <w:pStyle w:val="TAL"/>
              <w:rPr>
                <w:sz w:val="16"/>
                <w:szCs w:val="16"/>
              </w:rPr>
            </w:pPr>
            <w:r w:rsidRPr="00F4349B">
              <w:rPr>
                <w:sz w:val="16"/>
                <w:szCs w:val="16"/>
              </w:rPr>
              <w:t>Setting Tsor-cm timer for new PDU session or service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3140D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7F6EBD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0AE80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7352EB"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40D212"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C7C812" w14:textId="77777777" w:rsidR="00EC4A44" w:rsidRDefault="00EC4A44" w:rsidP="007928A2">
            <w:pPr>
              <w:pStyle w:val="TAL"/>
              <w:rPr>
                <w:sz w:val="16"/>
                <w:szCs w:val="16"/>
              </w:rPr>
            </w:pPr>
            <w:r>
              <w:rPr>
                <w:sz w:val="16"/>
                <w:szCs w:val="16"/>
              </w:rPr>
              <w:t>0646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053119C"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D77AEB"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935CC4" w14:textId="77777777" w:rsidR="00EC4A44" w:rsidRPr="009B46BC" w:rsidRDefault="00EC4A44" w:rsidP="007928A2">
            <w:pPr>
              <w:pStyle w:val="TAL"/>
              <w:rPr>
                <w:sz w:val="16"/>
                <w:szCs w:val="16"/>
              </w:rPr>
            </w:pPr>
            <w:r w:rsidRPr="00F4349B">
              <w:rPr>
                <w:sz w:val="16"/>
                <w:szCs w:val="16"/>
              </w:rPr>
              <w:t>Removing resolved Editor's Notes and general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5AAB6A"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674BE9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6F6A37"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B4AAE3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09BBC9"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75DF04" w14:textId="77777777" w:rsidR="00EC4A44" w:rsidRDefault="00EC4A44" w:rsidP="007928A2">
            <w:pPr>
              <w:pStyle w:val="TAL"/>
              <w:rPr>
                <w:sz w:val="16"/>
                <w:szCs w:val="16"/>
              </w:rPr>
            </w:pPr>
            <w:r>
              <w:rPr>
                <w:sz w:val="16"/>
                <w:szCs w:val="16"/>
              </w:rPr>
              <w:t>0647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7F983DA"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A44358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C5AB0B" w14:textId="77777777" w:rsidR="00EC4A44" w:rsidRPr="009B46BC" w:rsidRDefault="00EC4A44" w:rsidP="007928A2">
            <w:pPr>
              <w:pStyle w:val="TAL"/>
              <w:rPr>
                <w:sz w:val="16"/>
                <w:szCs w:val="16"/>
              </w:rPr>
            </w:pPr>
            <w:r w:rsidRPr="00F4349B">
              <w:rPr>
                <w:sz w:val="16"/>
                <w:szCs w:val="16"/>
              </w:rPr>
              <w:t>No de-registration signalling when Tsor-cm stops due to going to idle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B3FB7A2"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E518D7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C12AC8"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9318C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29F670"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DFFB5B" w14:textId="77777777" w:rsidR="00EC4A44" w:rsidRDefault="00EC4A44" w:rsidP="007928A2">
            <w:pPr>
              <w:pStyle w:val="TAL"/>
              <w:rPr>
                <w:sz w:val="16"/>
                <w:szCs w:val="16"/>
              </w:rPr>
            </w:pPr>
            <w:r>
              <w:rPr>
                <w:sz w:val="16"/>
                <w:szCs w:val="16"/>
              </w:rPr>
              <w:t>0651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BAB5A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D7176A"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AA183F" w14:textId="77777777" w:rsidR="00EC4A44" w:rsidRPr="009B46BC" w:rsidRDefault="00EC4A44" w:rsidP="007928A2">
            <w:pPr>
              <w:pStyle w:val="TAL"/>
              <w:rPr>
                <w:sz w:val="16"/>
                <w:szCs w:val="16"/>
              </w:rPr>
            </w:pPr>
            <w:r w:rsidRPr="00F4349B">
              <w:rPr>
                <w:sz w:val="16"/>
                <w:szCs w:val="16"/>
              </w:rPr>
              <w:t>Configuring UE with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71017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53BE5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ABFAC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5C045C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C42114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DA1CB" w14:textId="77777777" w:rsidR="00EC4A44" w:rsidRDefault="00EC4A44" w:rsidP="007928A2">
            <w:pPr>
              <w:pStyle w:val="TAL"/>
              <w:rPr>
                <w:sz w:val="16"/>
                <w:szCs w:val="16"/>
              </w:rPr>
            </w:pPr>
            <w:r>
              <w:rPr>
                <w:sz w:val="16"/>
                <w:szCs w:val="16"/>
              </w:rPr>
              <w:t>0652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354A9DB"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0530D8"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2F92BA" w14:textId="77777777" w:rsidR="00EC4A44" w:rsidRPr="009B46BC" w:rsidRDefault="00EC4A44" w:rsidP="007928A2">
            <w:pPr>
              <w:pStyle w:val="TAL"/>
              <w:rPr>
                <w:sz w:val="16"/>
                <w:szCs w:val="16"/>
              </w:rPr>
            </w:pPr>
            <w:r w:rsidRPr="00F4349B">
              <w:rPr>
                <w:sz w:val="16"/>
                <w:szCs w:val="16"/>
              </w:rPr>
              <w:t>Configuration of services exempted from release due to SOR at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1CD59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C62675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E1C290"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F1E994"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B9A8F61"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7B7A6A" w14:textId="77777777" w:rsidR="00EC4A44" w:rsidRDefault="00EC4A44" w:rsidP="007928A2">
            <w:pPr>
              <w:pStyle w:val="TAL"/>
              <w:rPr>
                <w:sz w:val="16"/>
                <w:szCs w:val="16"/>
              </w:rPr>
            </w:pPr>
            <w:r>
              <w:rPr>
                <w:sz w:val="16"/>
                <w:szCs w:val="16"/>
              </w:rPr>
              <w:t>0653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14303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8A83A0"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4E85C35" w14:textId="77777777" w:rsidR="00EC4A44" w:rsidRPr="009B46BC" w:rsidRDefault="00EC4A44" w:rsidP="007928A2">
            <w:pPr>
              <w:pStyle w:val="TAL"/>
              <w:rPr>
                <w:sz w:val="16"/>
                <w:szCs w:val="16"/>
              </w:rPr>
            </w:pPr>
            <w:r w:rsidRPr="00F4349B">
              <w:rPr>
                <w:sz w:val="16"/>
                <w:szCs w:val="16"/>
              </w:rPr>
              <w:t>Storage of SOR-CMCI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2610E1"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1905A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23927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B747A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44E31B"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C94BF0" w14:textId="77777777" w:rsidR="00EC4A44" w:rsidRDefault="00EC4A44" w:rsidP="007928A2">
            <w:pPr>
              <w:pStyle w:val="TAL"/>
              <w:rPr>
                <w:sz w:val="16"/>
                <w:szCs w:val="16"/>
              </w:rPr>
            </w:pPr>
            <w:r>
              <w:rPr>
                <w:sz w:val="16"/>
                <w:szCs w:val="16"/>
              </w:rPr>
              <w:t>0654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731AD2"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7D89B9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D5DDA1" w14:textId="77777777" w:rsidR="00EC4A44" w:rsidRPr="009B46BC" w:rsidRDefault="00EC4A44" w:rsidP="007928A2">
            <w:pPr>
              <w:pStyle w:val="TAL"/>
              <w:rPr>
                <w:sz w:val="16"/>
                <w:szCs w:val="16"/>
              </w:rPr>
            </w:pPr>
            <w:r w:rsidRPr="00F4349B">
              <w:rPr>
                <w:sz w:val="16"/>
                <w:szCs w:val="16"/>
              </w:rPr>
              <w:t>Correction of CP-SOR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6A420E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0D2AC3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9EE921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673F0C"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3EA55CD"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EA53EC" w14:textId="77777777" w:rsidR="00EC4A44" w:rsidRDefault="00EC4A44" w:rsidP="007928A2">
            <w:pPr>
              <w:pStyle w:val="TAL"/>
              <w:rPr>
                <w:sz w:val="16"/>
                <w:szCs w:val="16"/>
              </w:rPr>
            </w:pPr>
            <w:r>
              <w:rPr>
                <w:sz w:val="16"/>
                <w:szCs w:val="16"/>
              </w:rPr>
              <w:t>0655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A23A4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9A305B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1F3FC8" w14:textId="77777777" w:rsidR="00EC4A44" w:rsidRPr="009B46BC" w:rsidRDefault="00EC4A44" w:rsidP="007928A2">
            <w:pPr>
              <w:pStyle w:val="TAL"/>
              <w:rPr>
                <w:sz w:val="16"/>
                <w:szCs w:val="16"/>
              </w:rPr>
            </w:pPr>
            <w:r w:rsidRPr="00872B96">
              <w:rPr>
                <w:sz w:val="16"/>
                <w:szCs w:val="16"/>
              </w:rPr>
              <w:t>Providing SOR-CMCI in figures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DEB0A0"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185B5CE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C8FEDB2" w14:textId="77777777" w:rsidR="00EC4A44" w:rsidRDefault="00EC4A44" w:rsidP="007928A2">
            <w:pPr>
              <w:pStyle w:val="TAC"/>
              <w:rPr>
                <w:sz w:val="16"/>
                <w:szCs w:val="16"/>
              </w:rPr>
            </w:pPr>
            <w:r>
              <w:rPr>
                <w:sz w:val="16"/>
                <w:szCs w:val="16"/>
              </w:rPr>
              <w:lastRenderedPageBreak/>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9EA1E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8B5E565"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2E42CF" w14:textId="77777777" w:rsidR="00EC4A44" w:rsidRDefault="00EC4A44" w:rsidP="007928A2">
            <w:pPr>
              <w:pStyle w:val="TAL"/>
              <w:rPr>
                <w:sz w:val="16"/>
                <w:szCs w:val="16"/>
              </w:rPr>
            </w:pPr>
            <w:r>
              <w:rPr>
                <w:sz w:val="16"/>
                <w:szCs w:val="16"/>
              </w:rPr>
              <w:t>0656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C5E76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54C0D8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B0A29B" w14:textId="77777777" w:rsidR="00EC4A44" w:rsidRPr="009B46BC" w:rsidRDefault="00EC4A44" w:rsidP="007928A2">
            <w:pPr>
              <w:pStyle w:val="TAL"/>
              <w:rPr>
                <w:sz w:val="16"/>
                <w:szCs w:val="16"/>
              </w:rPr>
            </w:pPr>
            <w:r w:rsidRPr="00F4349B">
              <w:rPr>
                <w:sz w:val="16"/>
                <w:szCs w:val="16"/>
              </w:rPr>
              <w:t>UDM obtaining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5AD99E"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D97C6B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0840A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A5BAC9"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FFB829E"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CEB9D1" w14:textId="77777777" w:rsidR="00EC4A44" w:rsidRDefault="00EC4A44" w:rsidP="007928A2">
            <w:pPr>
              <w:pStyle w:val="TAL"/>
              <w:rPr>
                <w:sz w:val="16"/>
                <w:szCs w:val="16"/>
              </w:rPr>
            </w:pPr>
            <w:r>
              <w:rPr>
                <w:sz w:val="16"/>
                <w:szCs w:val="16"/>
              </w:rPr>
              <w:t>0657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BB7FA3"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1C5B98"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1F2A5B9" w14:textId="77777777" w:rsidR="00EC4A44" w:rsidRPr="009B46BC" w:rsidRDefault="00EC4A44" w:rsidP="007928A2">
            <w:pPr>
              <w:pStyle w:val="TAL"/>
              <w:rPr>
                <w:sz w:val="16"/>
                <w:szCs w:val="16"/>
              </w:rPr>
            </w:pPr>
            <w:r w:rsidRPr="00F4349B">
              <w:rPr>
                <w:sz w:val="16"/>
                <w:szCs w:val="16"/>
              </w:rPr>
              <w:t>UE behavior upon receiving new timer valuer for Tsor-cm timer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CC52F8"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49C1CB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2B027E9"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AF7FB0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65E5CE"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2DD466" w14:textId="77777777" w:rsidR="00EC4A44" w:rsidRDefault="00EC4A44" w:rsidP="007928A2">
            <w:pPr>
              <w:pStyle w:val="TAL"/>
              <w:rPr>
                <w:sz w:val="16"/>
                <w:szCs w:val="16"/>
              </w:rPr>
            </w:pPr>
            <w:r>
              <w:rPr>
                <w:sz w:val="16"/>
                <w:szCs w:val="16"/>
              </w:rPr>
              <w:t>0658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3A0840"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5B45C2"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8FFA65" w14:textId="77777777" w:rsidR="00EC4A44" w:rsidRPr="009B46BC" w:rsidRDefault="00EC4A44" w:rsidP="007928A2">
            <w:pPr>
              <w:pStyle w:val="TAL"/>
              <w:rPr>
                <w:sz w:val="16"/>
                <w:szCs w:val="16"/>
              </w:rPr>
            </w:pPr>
            <w:r w:rsidRPr="00F4349B">
              <w:rPr>
                <w:sz w:val="16"/>
                <w:szCs w:val="16"/>
              </w:rPr>
              <w:t>Handling of timer Tsor-cm when changing the network selection mode to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85C32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ED33FD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073E4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ECE570"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2AC3A4"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A04F23" w14:textId="77777777" w:rsidR="00EC4A44" w:rsidRDefault="00EC4A44" w:rsidP="007928A2">
            <w:pPr>
              <w:pStyle w:val="TAL"/>
              <w:rPr>
                <w:sz w:val="16"/>
                <w:szCs w:val="16"/>
              </w:rPr>
            </w:pPr>
            <w:r>
              <w:rPr>
                <w:sz w:val="16"/>
                <w:szCs w:val="16"/>
              </w:rPr>
              <w:t>0660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089C0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576A4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93F6AF" w14:textId="77777777" w:rsidR="00EC4A44" w:rsidRPr="009B46BC" w:rsidRDefault="00EC4A44" w:rsidP="007928A2">
            <w:pPr>
              <w:pStyle w:val="TAL"/>
              <w:rPr>
                <w:sz w:val="16"/>
                <w:szCs w:val="16"/>
              </w:rPr>
            </w:pPr>
            <w:r w:rsidRPr="00F4349B">
              <w:rPr>
                <w:sz w:val="16"/>
                <w:szCs w:val="16"/>
              </w:rPr>
              <w:t>PLMN selection when the 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6B84D3"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DF712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44BC87"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D013AF7"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401137" w14:textId="77777777" w:rsidR="00EC4A44" w:rsidRPr="009B46BC" w:rsidRDefault="00EC4A44" w:rsidP="007928A2">
            <w:pPr>
              <w:pStyle w:val="TAC"/>
              <w:rPr>
                <w:sz w:val="16"/>
              </w:rPr>
            </w:pPr>
            <w:r w:rsidRPr="009B46BC">
              <w:rPr>
                <w:sz w:val="16"/>
              </w:rPr>
              <w:t>CP-2</w:t>
            </w:r>
            <w:r>
              <w:rPr>
                <w:sz w:val="16"/>
              </w:rPr>
              <w:t>10114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E12BA5" w14:textId="77777777" w:rsidR="00EC4A44" w:rsidRDefault="00EC4A44" w:rsidP="007928A2">
            <w:pPr>
              <w:pStyle w:val="TAL"/>
              <w:rPr>
                <w:sz w:val="16"/>
                <w:szCs w:val="16"/>
              </w:rPr>
            </w:pPr>
            <w:r>
              <w:rPr>
                <w:sz w:val="16"/>
                <w:szCs w:val="16"/>
              </w:rPr>
              <w:t>0662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54296A"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C5A47E"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445F93" w14:textId="77777777" w:rsidR="00EC4A44" w:rsidRPr="009B46BC"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Correction of handling of CAG information from a "PLMN equivalent to the HPLMN"</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13502A"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31964D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9B2CD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14AA78"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9DCA06E" w14:textId="77777777" w:rsidR="00EC4A44" w:rsidRPr="009B46BC" w:rsidRDefault="00EC4A44" w:rsidP="007928A2">
            <w:pPr>
              <w:pStyle w:val="TAC"/>
              <w:rPr>
                <w:sz w:val="16"/>
              </w:rPr>
            </w:pPr>
            <w:r w:rsidRPr="009B46BC">
              <w:rPr>
                <w:sz w:val="16"/>
              </w:rPr>
              <w:t>CP-2</w:t>
            </w:r>
            <w:r>
              <w:rPr>
                <w:sz w:val="16"/>
              </w:rPr>
              <w:t>10135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0033F79" w14:textId="77777777" w:rsidR="00EC4A44" w:rsidRDefault="00EC4A44" w:rsidP="007928A2">
            <w:pPr>
              <w:pStyle w:val="TAL"/>
              <w:rPr>
                <w:sz w:val="16"/>
                <w:szCs w:val="16"/>
              </w:rPr>
            </w:pPr>
            <w:r>
              <w:rPr>
                <w:sz w:val="16"/>
                <w:szCs w:val="16"/>
              </w:rPr>
              <w:t>0669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A708E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E0D812C" w14:textId="77777777" w:rsidR="00EC4A44" w:rsidRDefault="00EC4A44" w:rsidP="007928A2">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216D79" w14:textId="77777777" w:rsidR="00EC4A44" w:rsidRPr="009B46BC"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Inclusive language review</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71716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2E0FD6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3DC0CD"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1A63A0"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6C9B02"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838A2C" w14:textId="77777777" w:rsidR="00EC4A44" w:rsidRDefault="00EC4A44" w:rsidP="007928A2">
            <w:pPr>
              <w:pStyle w:val="TAL"/>
              <w:rPr>
                <w:sz w:val="16"/>
                <w:szCs w:val="16"/>
              </w:rPr>
            </w:pPr>
            <w:r>
              <w:rPr>
                <w:sz w:val="16"/>
                <w:szCs w:val="16"/>
              </w:rPr>
              <w:t>0670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5889F0"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B06866"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A1CAF9" w14:textId="77777777" w:rsidR="00EC4A44" w:rsidRPr="00F4349B" w:rsidRDefault="00EC4A44" w:rsidP="007928A2">
            <w:pPr>
              <w:pStyle w:val="TAL"/>
              <w:rPr>
                <w:sz w:val="16"/>
                <w:szCs w:val="16"/>
              </w:rPr>
            </w:pPr>
            <w:r w:rsidRPr="00F4349B">
              <w:rPr>
                <w:sz w:val="16"/>
                <w:szCs w:val="16"/>
              </w:rPr>
              <w:t>Including the SOR-CMCI in the steering of roaming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F49BF4"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80A8E7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9B43B2"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F80D37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3D40DE" w14:textId="77777777" w:rsidR="00EC4A44" w:rsidRPr="009B46BC" w:rsidRDefault="00EC4A44" w:rsidP="007928A2">
            <w:pPr>
              <w:pStyle w:val="TAC"/>
              <w:rPr>
                <w:sz w:val="16"/>
              </w:rPr>
            </w:pPr>
            <w:r w:rsidRPr="009B46BC">
              <w:rPr>
                <w:sz w:val="16"/>
              </w:rPr>
              <w:t>CP-2</w:t>
            </w:r>
            <w:r>
              <w:rPr>
                <w:sz w:val="16"/>
              </w:rPr>
              <w:t>10133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EE46CF" w14:textId="77777777" w:rsidR="00EC4A44" w:rsidRDefault="00EC4A44" w:rsidP="007928A2">
            <w:pPr>
              <w:pStyle w:val="TAL"/>
              <w:rPr>
                <w:sz w:val="16"/>
                <w:szCs w:val="16"/>
              </w:rPr>
            </w:pPr>
            <w:r>
              <w:rPr>
                <w:sz w:val="16"/>
                <w:szCs w:val="16"/>
              </w:rPr>
              <w:t>0672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41F5BF2"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1750B7" w14:textId="77777777" w:rsidR="00EC4A44" w:rsidRDefault="00EC4A44" w:rsidP="007928A2">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807BCA" w14:textId="77777777" w:rsidR="00EC4A44" w:rsidRPr="00F4349B" w:rsidRDefault="00EC4A44" w:rsidP="007928A2">
            <w:pPr>
              <w:pStyle w:val="TAL"/>
              <w:rPr>
                <w:sz w:val="16"/>
                <w:szCs w:val="16"/>
              </w:rPr>
            </w:pPr>
            <w:r w:rsidRPr="00F4349B">
              <w:rPr>
                <w:sz w:val="16"/>
                <w:szCs w:val="16"/>
              </w:rPr>
              <w:fldChar w:fldCharType="begin"/>
            </w:r>
            <w:r w:rsidRPr="00F4349B">
              <w:rPr>
                <w:sz w:val="16"/>
                <w:szCs w:val="16"/>
              </w:rPr>
              <w:instrText xml:space="preserve"> DOCPROPERTY  CrTitle  \* MERGEFORMAT </w:instrText>
            </w:r>
            <w:r w:rsidRPr="00F4349B">
              <w:rPr>
                <w:sz w:val="16"/>
                <w:szCs w:val="16"/>
              </w:rPr>
              <w:fldChar w:fldCharType="separate"/>
            </w:r>
            <w:r w:rsidRPr="00F4349B">
              <w:rPr>
                <w:sz w:val="16"/>
                <w:szCs w:val="16"/>
              </w:rPr>
              <w:t>Editorial corrections</w:t>
            </w:r>
            <w:r w:rsidRPr="00F4349B">
              <w:rPr>
                <w:sz w:val="16"/>
                <w:szCs w:val="16"/>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1998DF"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6BBB3A7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080AA1"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8C7A16"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346F4B"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9E46CC" w14:textId="77777777" w:rsidR="00EC4A44" w:rsidRDefault="00EC4A44" w:rsidP="007928A2">
            <w:pPr>
              <w:pStyle w:val="TAL"/>
              <w:rPr>
                <w:sz w:val="16"/>
                <w:szCs w:val="16"/>
              </w:rPr>
            </w:pPr>
            <w:r>
              <w:rPr>
                <w:sz w:val="16"/>
                <w:szCs w:val="16"/>
              </w:rPr>
              <w:t>0673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0EBC9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6543A5"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3E0EE86" w14:textId="77777777" w:rsidR="00EC4A44" w:rsidRPr="00F4349B" w:rsidRDefault="00EC4A44" w:rsidP="007928A2">
            <w:pPr>
              <w:pStyle w:val="TAL"/>
              <w:rPr>
                <w:sz w:val="16"/>
                <w:szCs w:val="16"/>
              </w:rPr>
            </w:pPr>
            <w:r w:rsidRPr="00F4349B">
              <w:rPr>
                <w:sz w:val="16"/>
                <w:szCs w:val="16"/>
              </w:rPr>
              <w:t>Clarifications on PLMN and SNPN URSP storage - 23.122 part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2B85DD"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46E79B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BDBBA6"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1D48493"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EF013A" w14:textId="77777777" w:rsidR="00EC4A44" w:rsidRPr="009B46BC" w:rsidRDefault="00EC4A44" w:rsidP="007928A2">
            <w:pPr>
              <w:pStyle w:val="TAC"/>
              <w:rPr>
                <w:sz w:val="16"/>
              </w:rPr>
            </w:pPr>
            <w:r w:rsidRPr="009B46BC">
              <w:rPr>
                <w:sz w:val="16"/>
              </w:rPr>
              <w:t>CP-2</w:t>
            </w:r>
            <w:r>
              <w:rPr>
                <w:sz w:val="16"/>
              </w:rPr>
              <w:t>10116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0ED16E" w14:textId="77777777" w:rsidR="00EC4A44" w:rsidRDefault="00EC4A44" w:rsidP="007928A2">
            <w:pPr>
              <w:pStyle w:val="TAL"/>
              <w:rPr>
                <w:sz w:val="16"/>
                <w:szCs w:val="16"/>
              </w:rPr>
            </w:pPr>
            <w:r>
              <w:rPr>
                <w:sz w:val="16"/>
                <w:szCs w:val="16"/>
              </w:rPr>
              <w:t>0674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854E1E"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129C2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FD7A68" w14:textId="77777777" w:rsidR="00EC4A44" w:rsidRPr="00F4349B" w:rsidRDefault="00EC4A44" w:rsidP="007928A2">
            <w:pPr>
              <w:pStyle w:val="TAL"/>
              <w:rPr>
                <w:sz w:val="16"/>
                <w:szCs w:val="16"/>
              </w:rPr>
            </w:pPr>
            <w:r w:rsidRPr="00872B96">
              <w:rPr>
                <w:sz w:val="16"/>
                <w:szCs w:val="16"/>
              </w:rPr>
              <w:t>Correction to automatic PLMN selection rule for a data centric MS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4DB363"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3D9D92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325E7D"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5FB52E"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B6826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B550FB" w14:textId="77777777" w:rsidR="00EC4A44" w:rsidRDefault="00EC4A44" w:rsidP="007928A2">
            <w:pPr>
              <w:pStyle w:val="TAL"/>
              <w:rPr>
                <w:sz w:val="16"/>
                <w:szCs w:val="16"/>
              </w:rPr>
            </w:pPr>
            <w:r>
              <w:rPr>
                <w:sz w:val="16"/>
                <w:szCs w:val="16"/>
              </w:rPr>
              <w:t>0675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DF0836D"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EEC910"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A423D5" w14:textId="77777777" w:rsidR="00EC4A44" w:rsidRPr="00F4349B" w:rsidRDefault="00EC4A44" w:rsidP="007928A2">
            <w:pPr>
              <w:pStyle w:val="TAL"/>
              <w:rPr>
                <w:sz w:val="16"/>
                <w:szCs w:val="16"/>
              </w:rPr>
            </w:pPr>
            <w:r w:rsidRPr="00872B96">
              <w:rPr>
                <w:sz w:val="16"/>
                <w:szCs w:val="16"/>
              </w:rPr>
              <w:t>Clarification on SOR with SOR-CMCI and emergency PDU session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FF84FC"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7AA6B4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18D20C" w14:textId="77777777" w:rsidR="00EC4A44" w:rsidRDefault="00EC4A44" w:rsidP="007928A2">
            <w:pPr>
              <w:pStyle w:val="TAC"/>
              <w:rPr>
                <w:sz w:val="16"/>
                <w:szCs w:val="16"/>
              </w:rPr>
            </w:pPr>
            <w:r>
              <w:rPr>
                <w:sz w:val="16"/>
                <w:szCs w:val="16"/>
              </w:rPr>
              <w:t>2021-03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3F106C" w14:textId="77777777" w:rsidR="00EC4A44" w:rsidRDefault="00EC4A44" w:rsidP="007928A2">
            <w:pPr>
              <w:pStyle w:val="TAC"/>
              <w:rPr>
                <w:sz w:val="16"/>
                <w:szCs w:val="16"/>
              </w:rPr>
            </w:pPr>
            <w:r>
              <w:rPr>
                <w:sz w:val="16"/>
                <w:szCs w:val="16"/>
              </w:rPr>
              <w:t>CP-91e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65AE96" w14:textId="77777777" w:rsidR="00EC4A44" w:rsidRPr="009B46BC" w:rsidRDefault="00EC4A44" w:rsidP="007928A2">
            <w:pPr>
              <w:pStyle w:val="TAC"/>
              <w:rPr>
                <w:sz w:val="16"/>
              </w:rPr>
            </w:pPr>
            <w:r w:rsidRPr="009B46BC">
              <w:rPr>
                <w:sz w:val="16"/>
              </w:rPr>
              <w:t>CP-2</w:t>
            </w:r>
            <w:r>
              <w:rPr>
                <w:sz w:val="16"/>
              </w:rPr>
              <w:t>10122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E7A8E6" w14:textId="77777777" w:rsidR="00EC4A44" w:rsidRDefault="00EC4A44" w:rsidP="007928A2">
            <w:pPr>
              <w:pStyle w:val="TAL"/>
              <w:rPr>
                <w:sz w:val="16"/>
                <w:szCs w:val="16"/>
              </w:rPr>
            </w:pPr>
            <w:r>
              <w:rPr>
                <w:sz w:val="16"/>
                <w:szCs w:val="16"/>
              </w:rPr>
              <w:t>0676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477BC9"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64AE27"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179E9BA" w14:textId="77777777" w:rsidR="00EC4A44" w:rsidRPr="00F4349B" w:rsidRDefault="00EC4A44" w:rsidP="007928A2">
            <w:pPr>
              <w:pStyle w:val="TAL"/>
              <w:rPr>
                <w:sz w:val="16"/>
                <w:szCs w:val="16"/>
              </w:rPr>
            </w:pPr>
            <w:r w:rsidRPr="00872B96">
              <w:rPr>
                <w:sz w:val="16"/>
                <w:szCs w:val="16"/>
              </w:rPr>
              <w:t>Prevention of SOR-CMCI provisioning when a UE does not support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08836C" w14:textId="77777777" w:rsidR="00EC4A44" w:rsidRDefault="00EC4A44" w:rsidP="007928A2">
            <w:pPr>
              <w:pStyle w:val="TAC"/>
              <w:rPr>
                <w:sz w:val="16"/>
                <w:szCs w:val="16"/>
              </w:rPr>
            </w:pPr>
            <w:r w:rsidRPr="0089672C">
              <w:rPr>
                <w:sz w:val="16"/>
                <w:szCs w:val="16"/>
              </w:rPr>
              <w:t>17.</w:t>
            </w:r>
            <w:r>
              <w:rPr>
                <w:sz w:val="16"/>
                <w:szCs w:val="16"/>
              </w:rPr>
              <w:t>2</w:t>
            </w:r>
            <w:r w:rsidRPr="0089672C">
              <w:rPr>
                <w:sz w:val="16"/>
                <w:szCs w:val="16"/>
              </w:rPr>
              <w:t>.0</w:t>
            </w:r>
          </w:p>
        </w:tc>
      </w:tr>
      <w:tr w:rsidR="00EC4A44" w14:paraId="56FE6F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54683F"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3029A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BAD3AC" w14:textId="77777777" w:rsidR="00EC4A44" w:rsidRPr="009B46BC" w:rsidRDefault="00EC4A44" w:rsidP="007928A2">
            <w:pPr>
              <w:pStyle w:val="TAC"/>
              <w:rPr>
                <w:sz w:val="16"/>
              </w:rPr>
            </w:pPr>
            <w:r w:rsidRPr="009B46BC">
              <w:rPr>
                <w:sz w:val="16"/>
              </w:rPr>
              <w:t>CP-2</w:t>
            </w:r>
            <w:r>
              <w:rPr>
                <w:sz w:val="16"/>
              </w:rPr>
              <w:t>11128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572574" w14:textId="77777777" w:rsidR="00EC4A44" w:rsidRDefault="00EC4A44" w:rsidP="007928A2">
            <w:pPr>
              <w:pStyle w:val="TAL"/>
              <w:rPr>
                <w:sz w:val="16"/>
                <w:szCs w:val="16"/>
              </w:rPr>
            </w:pPr>
            <w:r>
              <w:rPr>
                <w:sz w:val="16"/>
                <w:szCs w:val="16"/>
              </w:rPr>
              <w:t>0708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44C74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9DDD9E"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B4B9C50" w14:textId="77777777" w:rsidR="00EC4A44" w:rsidRPr="00872B96" w:rsidRDefault="00EC4A44" w:rsidP="007928A2">
            <w:pPr>
              <w:pStyle w:val="TAL"/>
              <w:rPr>
                <w:sz w:val="16"/>
                <w:szCs w:val="16"/>
              </w:rPr>
            </w:pPr>
            <w:r>
              <w:rPr>
                <w:rFonts w:hint="eastAsia"/>
                <w:noProof/>
                <w:lang w:eastAsia="zh-CN"/>
              </w:rPr>
              <w:t>PLMN selection triggered by V2X communication over 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EB87F75" w14:textId="77777777" w:rsidR="00EC4A44" w:rsidRPr="0089672C" w:rsidRDefault="00EC4A44" w:rsidP="007928A2">
            <w:pPr>
              <w:pStyle w:val="TAC"/>
              <w:rPr>
                <w:sz w:val="16"/>
                <w:szCs w:val="16"/>
              </w:rPr>
            </w:pPr>
            <w:r>
              <w:rPr>
                <w:sz w:val="16"/>
                <w:szCs w:val="16"/>
              </w:rPr>
              <w:t>17.3.0</w:t>
            </w:r>
          </w:p>
        </w:tc>
      </w:tr>
      <w:tr w:rsidR="00EC4A44" w14:paraId="4FACA27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09D84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BAD8C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1B6B77"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BF682E8" w14:textId="77777777" w:rsidR="00EC4A44" w:rsidRDefault="00EC4A44" w:rsidP="007928A2">
            <w:pPr>
              <w:pStyle w:val="TAL"/>
              <w:rPr>
                <w:sz w:val="16"/>
                <w:szCs w:val="16"/>
              </w:rPr>
            </w:pPr>
            <w:r>
              <w:rPr>
                <w:sz w:val="16"/>
                <w:szCs w:val="16"/>
              </w:rPr>
              <w:t>0663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08CD7B"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BFC14B"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6763BE" w14:textId="77777777" w:rsidR="00EC4A44" w:rsidRPr="00872B96" w:rsidRDefault="00EC4A44" w:rsidP="007928A2">
            <w:pPr>
              <w:pStyle w:val="TAL"/>
              <w:rPr>
                <w:sz w:val="16"/>
                <w:szCs w:val="16"/>
              </w:rPr>
            </w:pPr>
            <w:r>
              <w:rPr>
                <w:noProof/>
              </w:rPr>
              <w:t>SNPN selection for access to SNPNs using credentials from an entity separate from the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6A2F7D" w14:textId="77777777" w:rsidR="00EC4A44" w:rsidRPr="0089672C" w:rsidRDefault="00EC4A44" w:rsidP="007928A2">
            <w:pPr>
              <w:pStyle w:val="TAC"/>
              <w:rPr>
                <w:sz w:val="16"/>
                <w:szCs w:val="16"/>
              </w:rPr>
            </w:pPr>
            <w:r>
              <w:rPr>
                <w:sz w:val="16"/>
                <w:szCs w:val="16"/>
              </w:rPr>
              <w:t>17.3.0</w:t>
            </w:r>
          </w:p>
        </w:tc>
      </w:tr>
      <w:tr w:rsidR="00EC4A44" w14:paraId="49FD159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CE21AE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2E0D8A"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CA653C"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D9AA39C" w14:textId="77777777" w:rsidR="00EC4A44" w:rsidRDefault="00EC4A44" w:rsidP="007928A2">
            <w:pPr>
              <w:pStyle w:val="TAL"/>
              <w:rPr>
                <w:sz w:val="16"/>
                <w:szCs w:val="16"/>
              </w:rPr>
            </w:pPr>
            <w:r>
              <w:rPr>
                <w:sz w:val="16"/>
                <w:szCs w:val="16"/>
              </w:rPr>
              <w:t>0694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83786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AEF45E"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E171AB" w14:textId="77777777" w:rsidR="00EC4A44" w:rsidRPr="00872B96" w:rsidRDefault="00EC4A44" w:rsidP="007928A2">
            <w:pPr>
              <w:pStyle w:val="TAL"/>
              <w:rPr>
                <w:sz w:val="16"/>
                <w:szCs w:val="16"/>
              </w:rPr>
            </w:pPr>
            <w:r>
              <w:t xml:space="preserve">Lists of </w:t>
            </w:r>
            <w:r w:rsidRPr="00063277">
              <w:t xml:space="preserve">5GS </w:t>
            </w:r>
            <w:r w:rsidRPr="0058051D">
              <w:t>forbidden</w:t>
            </w:r>
            <w:r w:rsidRPr="00063277">
              <w:t xml:space="preserve"> tracking areas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BD29DD1" w14:textId="77777777" w:rsidR="00EC4A44" w:rsidRPr="0089672C" w:rsidRDefault="00EC4A44" w:rsidP="007928A2">
            <w:pPr>
              <w:pStyle w:val="TAC"/>
              <w:rPr>
                <w:sz w:val="16"/>
                <w:szCs w:val="16"/>
              </w:rPr>
            </w:pPr>
            <w:r>
              <w:rPr>
                <w:sz w:val="16"/>
                <w:szCs w:val="16"/>
              </w:rPr>
              <w:t>17.3.0</w:t>
            </w:r>
          </w:p>
        </w:tc>
      </w:tr>
      <w:tr w:rsidR="00EC4A44" w14:paraId="66425A2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324AAE"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679C3F"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E20F13"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694535" w14:textId="77777777" w:rsidR="00EC4A44" w:rsidRDefault="00EC4A44" w:rsidP="007928A2">
            <w:pPr>
              <w:pStyle w:val="TAL"/>
              <w:rPr>
                <w:sz w:val="16"/>
                <w:szCs w:val="16"/>
              </w:rPr>
            </w:pPr>
            <w:r>
              <w:rPr>
                <w:sz w:val="16"/>
                <w:szCs w:val="16"/>
              </w:rPr>
              <w:t>0695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A91057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88B0F14"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CE473C" w14:textId="77777777" w:rsidR="00EC4A44" w:rsidRPr="00872B96" w:rsidRDefault="00EC4A44" w:rsidP="007928A2">
            <w:pPr>
              <w:pStyle w:val="TAL"/>
              <w:rPr>
                <w:sz w:val="16"/>
                <w:szCs w:val="16"/>
              </w:rPr>
            </w:pPr>
            <w:r>
              <w:rPr>
                <w:noProof/>
              </w:rPr>
              <w:t>Forbidden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8FA1E4" w14:textId="77777777" w:rsidR="00EC4A44" w:rsidRPr="0089672C" w:rsidRDefault="00EC4A44" w:rsidP="007928A2">
            <w:pPr>
              <w:pStyle w:val="TAC"/>
              <w:rPr>
                <w:sz w:val="16"/>
                <w:szCs w:val="16"/>
              </w:rPr>
            </w:pPr>
            <w:r>
              <w:rPr>
                <w:sz w:val="16"/>
                <w:szCs w:val="16"/>
              </w:rPr>
              <w:t>17.3.0</w:t>
            </w:r>
          </w:p>
        </w:tc>
      </w:tr>
      <w:tr w:rsidR="00EC4A44" w14:paraId="2DB71E9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8A72F3"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689EC1"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9F4115"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C909CD8" w14:textId="77777777" w:rsidR="00EC4A44" w:rsidRDefault="00EC4A44" w:rsidP="007928A2">
            <w:pPr>
              <w:pStyle w:val="TAL"/>
              <w:rPr>
                <w:sz w:val="16"/>
                <w:szCs w:val="16"/>
              </w:rPr>
            </w:pPr>
            <w:r>
              <w:rPr>
                <w:sz w:val="16"/>
                <w:szCs w:val="16"/>
              </w:rPr>
              <w:t>0702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DDD89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CC108B"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6A39AF4" w14:textId="77777777" w:rsidR="00EC4A44" w:rsidRPr="00872B96" w:rsidRDefault="00EC4A44" w:rsidP="007928A2">
            <w:pPr>
              <w:pStyle w:val="TAL"/>
              <w:rPr>
                <w:sz w:val="16"/>
                <w:szCs w:val="16"/>
              </w:rPr>
            </w:pPr>
            <w:r>
              <w:t>SUPI for an SNPN using credentials owned by an SNPN 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7C8995" w14:textId="77777777" w:rsidR="00EC4A44" w:rsidRPr="0089672C" w:rsidRDefault="00EC4A44" w:rsidP="007928A2">
            <w:pPr>
              <w:pStyle w:val="TAC"/>
              <w:rPr>
                <w:sz w:val="16"/>
                <w:szCs w:val="16"/>
              </w:rPr>
            </w:pPr>
            <w:r>
              <w:rPr>
                <w:sz w:val="16"/>
                <w:szCs w:val="16"/>
              </w:rPr>
              <w:t>17.3.0</w:t>
            </w:r>
          </w:p>
        </w:tc>
      </w:tr>
      <w:tr w:rsidR="00EC4A44" w14:paraId="2EAFA8F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1CDA9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FA05D5"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8BE7A57"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686420" w14:textId="77777777" w:rsidR="00EC4A44" w:rsidRDefault="00EC4A44" w:rsidP="007928A2">
            <w:pPr>
              <w:pStyle w:val="TAL"/>
              <w:rPr>
                <w:sz w:val="16"/>
                <w:szCs w:val="16"/>
              </w:rPr>
            </w:pPr>
            <w:r>
              <w:rPr>
                <w:sz w:val="16"/>
                <w:szCs w:val="16"/>
              </w:rPr>
              <w:t>0703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D5F7AA" w14:textId="77777777" w:rsidR="00EC4A44" w:rsidRDefault="00EC4A44"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C8B1F02"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3158EF" w14:textId="77777777" w:rsidR="00EC4A44" w:rsidRPr="00872B96" w:rsidRDefault="00EC4A44" w:rsidP="007928A2">
            <w:pPr>
              <w:pStyle w:val="TAL"/>
              <w:rPr>
                <w:sz w:val="16"/>
                <w:szCs w:val="16"/>
              </w:rPr>
            </w:pPr>
            <w:r>
              <w:t>Emergency registration to an SNPN by a UE in the limited service state or no SIM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02D8E0F" w14:textId="77777777" w:rsidR="00EC4A44" w:rsidRPr="0089672C" w:rsidRDefault="00EC4A44" w:rsidP="007928A2">
            <w:pPr>
              <w:pStyle w:val="TAC"/>
              <w:rPr>
                <w:sz w:val="16"/>
                <w:szCs w:val="16"/>
              </w:rPr>
            </w:pPr>
            <w:r>
              <w:rPr>
                <w:sz w:val="16"/>
                <w:szCs w:val="16"/>
              </w:rPr>
              <w:t>17.3.0</w:t>
            </w:r>
          </w:p>
        </w:tc>
      </w:tr>
      <w:tr w:rsidR="00EC4A44" w14:paraId="7F89C3D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F3066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4A112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812703"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C2851E" w14:textId="77777777" w:rsidR="00EC4A44" w:rsidRDefault="00EC4A44" w:rsidP="007928A2">
            <w:pPr>
              <w:pStyle w:val="TAL"/>
              <w:rPr>
                <w:sz w:val="16"/>
                <w:szCs w:val="16"/>
              </w:rPr>
            </w:pPr>
            <w:r>
              <w:rPr>
                <w:sz w:val="16"/>
                <w:szCs w:val="16"/>
              </w:rPr>
              <w:t>0710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79A05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0A3980"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4CA6F0" w14:textId="77777777" w:rsidR="00EC4A44" w:rsidRPr="00872B96" w:rsidRDefault="00EC4A44" w:rsidP="007928A2">
            <w:pPr>
              <w:pStyle w:val="TAL"/>
              <w:rPr>
                <w:sz w:val="16"/>
                <w:szCs w:val="16"/>
              </w:rPr>
            </w:pPr>
            <w:r>
              <w:rPr>
                <w:noProof/>
              </w:rPr>
              <w:t>Mobility registration update upon entering a new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AD0AF1" w14:textId="77777777" w:rsidR="00EC4A44" w:rsidRPr="0089672C" w:rsidRDefault="00EC4A44" w:rsidP="007928A2">
            <w:pPr>
              <w:pStyle w:val="TAC"/>
              <w:rPr>
                <w:sz w:val="16"/>
                <w:szCs w:val="16"/>
              </w:rPr>
            </w:pPr>
            <w:r>
              <w:rPr>
                <w:sz w:val="16"/>
                <w:szCs w:val="16"/>
              </w:rPr>
              <w:t>17.3.0</w:t>
            </w:r>
          </w:p>
        </w:tc>
      </w:tr>
      <w:tr w:rsidR="00EC4A44" w14:paraId="754903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2C39D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B31836"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B4B12D"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FDD1DA" w14:textId="77777777" w:rsidR="00EC4A44" w:rsidRDefault="00EC4A44" w:rsidP="007928A2">
            <w:pPr>
              <w:pStyle w:val="TAL"/>
              <w:rPr>
                <w:sz w:val="16"/>
                <w:szCs w:val="16"/>
              </w:rPr>
            </w:pPr>
            <w:r>
              <w:rPr>
                <w:sz w:val="16"/>
                <w:szCs w:val="16"/>
              </w:rPr>
              <w:t>0711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68957B"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3B37C6"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D76138" w14:textId="77777777" w:rsidR="00EC4A44" w:rsidRPr="00872B96" w:rsidRDefault="00EC4A44" w:rsidP="007928A2">
            <w:pPr>
              <w:pStyle w:val="TAL"/>
              <w:rPr>
                <w:sz w:val="16"/>
                <w:szCs w:val="16"/>
              </w:rPr>
            </w:pPr>
            <w:r>
              <w:rPr>
                <w:noProof/>
              </w:rPr>
              <w:t>Selection for o</w:t>
            </w:r>
            <w:r w:rsidRPr="00E25BBE">
              <w:rPr>
                <w:noProof/>
              </w:rPr>
              <w:t>nboarding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B9ADB0" w14:textId="77777777" w:rsidR="00EC4A44" w:rsidRPr="0089672C" w:rsidRDefault="00EC4A44" w:rsidP="007928A2">
            <w:pPr>
              <w:pStyle w:val="TAC"/>
              <w:rPr>
                <w:sz w:val="16"/>
                <w:szCs w:val="16"/>
              </w:rPr>
            </w:pPr>
            <w:r>
              <w:rPr>
                <w:sz w:val="16"/>
                <w:szCs w:val="16"/>
              </w:rPr>
              <w:t>17.3.0</w:t>
            </w:r>
          </w:p>
        </w:tc>
      </w:tr>
      <w:tr w:rsidR="00EC4A44" w14:paraId="21E4644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06892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C75915"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B146E8"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FA08AD" w14:textId="77777777" w:rsidR="00EC4A44" w:rsidRDefault="00EC4A44" w:rsidP="007928A2">
            <w:pPr>
              <w:pStyle w:val="TAL"/>
              <w:rPr>
                <w:sz w:val="16"/>
                <w:szCs w:val="16"/>
              </w:rPr>
            </w:pPr>
            <w:r>
              <w:rPr>
                <w:sz w:val="16"/>
                <w:szCs w:val="16"/>
              </w:rPr>
              <w:t>¸0713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2B98E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94ED3E"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5E46E2" w14:textId="77777777" w:rsidR="00EC4A44" w:rsidRPr="00872B96" w:rsidRDefault="00EC4A44" w:rsidP="007928A2">
            <w:pPr>
              <w:pStyle w:val="TAL"/>
              <w:rPr>
                <w:sz w:val="16"/>
                <w:szCs w:val="16"/>
              </w:rPr>
            </w:pPr>
            <w:r w:rsidRPr="00086D3C">
              <w:t>SNPN selection for voice centric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CD21108" w14:textId="77777777" w:rsidR="00EC4A44" w:rsidRPr="0089672C" w:rsidRDefault="00EC4A44" w:rsidP="007928A2">
            <w:pPr>
              <w:pStyle w:val="TAC"/>
              <w:rPr>
                <w:sz w:val="16"/>
                <w:szCs w:val="16"/>
              </w:rPr>
            </w:pPr>
            <w:r>
              <w:rPr>
                <w:sz w:val="16"/>
                <w:szCs w:val="16"/>
              </w:rPr>
              <w:t>17.3.0</w:t>
            </w:r>
          </w:p>
        </w:tc>
      </w:tr>
      <w:tr w:rsidR="00EC4A44" w14:paraId="7EC3856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E8DCAD"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66B89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C4F165" w14:textId="77777777" w:rsidR="00EC4A44" w:rsidRPr="009B46BC" w:rsidRDefault="00EC4A44" w:rsidP="007928A2">
            <w:pPr>
              <w:pStyle w:val="TAC"/>
              <w:rPr>
                <w:sz w:val="16"/>
              </w:rPr>
            </w:pPr>
            <w:r>
              <w:rPr>
                <w:sz w:val="16"/>
              </w:rPr>
              <w:t>CP-211137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6D767F" w14:textId="77777777" w:rsidR="00EC4A44" w:rsidRDefault="00EC4A44" w:rsidP="007928A2">
            <w:pPr>
              <w:pStyle w:val="TAL"/>
              <w:rPr>
                <w:sz w:val="16"/>
                <w:szCs w:val="16"/>
              </w:rPr>
            </w:pPr>
            <w:r>
              <w:rPr>
                <w:sz w:val="16"/>
                <w:szCs w:val="16"/>
              </w:rPr>
              <w:t>0719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067D8ED"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F9E06D"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2397C2" w14:textId="77777777" w:rsidR="00EC4A44" w:rsidRPr="00872B96" w:rsidRDefault="00EC4A44" w:rsidP="007928A2">
            <w:pPr>
              <w:pStyle w:val="TAL"/>
              <w:rPr>
                <w:sz w:val="16"/>
                <w:szCs w:val="16"/>
              </w:rPr>
            </w:pPr>
            <w:r>
              <w:rPr>
                <w:rFonts w:hint="eastAsia"/>
                <w:lang w:eastAsia="zh-CN"/>
              </w:rPr>
              <w:t>A</w:t>
            </w:r>
            <w:r w:rsidRPr="00BE3EC3">
              <w:t xml:space="preserve">dding default configured NSSAI in the </w:t>
            </w:r>
            <w:r>
              <w:t>"</w:t>
            </w:r>
            <w:r w:rsidRPr="00BE3EC3">
              <w:t>list of subscriber data</w:t>
            </w:r>
            <w:r>
              <w: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819F27" w14:textId="77777777" w:rsidR="00EC4A44" w:rsidRDefault="00EC4A44" w:rsidP="007928A2">
            <w:pPr>
              <w:pStyle w:val="TAC"/>
              <w:rPr>
                <w:sz w:val="16"/>
                <w:szCs w:val="16"/>
              </w:rPr>
            </w:pPr>
            <w:r>
              <w:rPr>
                <w:sz w:val="16"/>
                <w:szCs w:val="16"/>
              </w:rPr>
              <w:t>17.3.0</w:t>
            </w:r>
          </w:p>
        </w:tc>
      </w:tr>
      <w:tr w:rsidR="00EC4A44" w14:paraId="53B53FB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DE22314"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687B93"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5990EA" w14:textId="77777777" w:rsidR="00EC4A44" w:rsidRDefault="00EC4A44" w:rsidP="007928A2">
            <w:pPr>
              <w:pStyle w:val="TAC"/>
              <w:rPr>
                <w:sz w:val="16"/>
              </w:rPr>
            </w:pPr>
            <w:r>
              <w:rPr>
                <w:sz w:val="16"/>
              </w:rPr>
              <w:t>CP-211144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194B08" w14:textId="77777777" w:rsidR="00EC4A44" w:rsidRDefault="00EC4A44" w:rsidP="007928A2">
            <w:pPr>
              <w:pStyle w:val="TAL"/>
              <w:rPr>
                <w:sz w:val="16"/>
                <w:szCs w:val="16"/>
              </w:rPr>
            </w:pPr>
            <w:r>
              <w:rPr>
                <w:sz w:val="16"/>
                <w:szCs w:val="16"/>
              </w:rPr>
              <w:t>0712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E604C92" w14:textId="77777777" w:rsidR="00EC4A44" w:rsidRDefault="00EC4A44" w:rsidP="007928A2">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664EA4"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E395A2" w14:textId="77777777" w:rsidR="00EC4A44" w:rsidRDefault="00EC4A44" w:rsidP="007928A2">
            <w:pPr>
              <w:pStyle w:val="TAL"/>
              <w:rPr>
                <w:lang w:eastAsia="zh-CN"/>
              </w:rPr>
            </w:pPr>
            <w:r>
              <w:rPr>
                <w:noProof/>
              </w:rPr>
              <w:t>Removal of editor's note on CAG information list in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F0608F" w14:textId="77777777" w:rsidR="00EC4A44" w:rsidRDefault="00EC4A44" w:rsidP="007928A2">
            <w:pPr>
              <w:pStyle w:val="TAC"/>
              <w:rPr>
                <w:sz w:val="16"/>
                <w:szCs w:val="16"/>
              </w:rPr>
            </w:pPr>
            <w:r>
              <w:rPr>
                <w:sz w:val="16"/>
                <w:szCs w:val="16"/>
              </w:rPr>
              <w:t>17.3.0</w:t>
            </w:r>
          </w:p>
        </w:tc>
      </w:tr>
      <w:tr w:rsidR="00EC4A44" w14:paraId="44D738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5938C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E4DF9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62C33A" w14:textId="77777777" w:rsidR="00EC4A44" w:rsidRDefault="00EC4A44" w:rsidP="007928A2">
            <w:pPr>
              <w:pStyle w:val="TAC"/>
              <w:rPr>
                <w:sz w:val="16"/>
              </w:rPr>
            </w:pPr>
            <w:r>
              <w:rPr>
                <w:sz w:val="16"/>
              </w:rPr>
              <w:t>CP-211145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E86F52" w14:textId="77777777" w:rsidR="00EC4A44" w:rsidRDefault="00EC4A44" w:rsidP="007928A2">
            <w:pPr>
              <w:pStyle w:val="TAL"/>
              <w:rPr>
                <w:sz w:val="16"/>
                <w:szCs w:val="16"/>
              </w:rPr>
            </w:pPr>
            <w:r>
              <w:rPr>
                <w:sz w:val="16"/>
                <w:szCs w:val="16"/>
              </w:rPr>
              <w:t>0714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03822A"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A57C5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9F2164" w14:textId="77777777" w:rsidR="00EC4A44" w:rsidRDefault="00EC4A44" w:rsidP="007928A2">
            <w:pPr>
              <w:pStyle w:val="TAL"/>
              <w:rPr>
                <w:lang w:eastAsia="zh-CN"/>
              </w:rPr>
            </w:pPr>
            <w:r w:rsidRPr="001A69CF">
              <w:t xml:space="preserve">The handling of </w:t>
            </w:r>
            <w:r w:rsidRPr="001A69CF">
              <w:rPr>
                <w:lang w:eastAsia="zh-CN"/>
              </w:rPr>
              <w:t>wildcard CAG ID-solution#1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D0DDBC" w14:textId="77777777" w:rsidR="00EC4A44" w:rsidRDefault="00EC4A44" w:rsidP="007928A2">
            <w:pPr>
              <w:pStyle w:val="TAC"/>
              <w:rPr>
                <w:sz w:val="16"/>
                <w:szCs w:val="16"/>
              </w:rPr>
            </w:pPr>
            <w:r>
              <w:rPr>
                <w:sz w:val="16"/>
                <w:szCs w:val="16"/>
              </w:rPr>
              <w:t>17.3.0</w:t>
            </w:r>
          </w:p>
        </w:tc>
      </w:tr>
      <w:tr w:rsidR="00EC4A44" w14:paraId="10A46DF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8E6B3A"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5B4370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B01921" w14:textId="77777777" w:rsidR="00EC4A44" w:rsidRDefault="00EC4A44" w:rsidP="007928A2">
            <w:pPr>
              <w:pStyle w:val="TAC"/>
              <w:rPr>
                <w:sz w:val="16"/>
              </w:rPr>
            </w:pPr>
            <w:r>
              <w:rPr>
                <w:sz w:val="16"/>
              </w:rPr>
              <w:t>CP-211146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C0DE0D" w14:textId="77777777" w:rsidR="00EC4A44" w:rsidRDefault="00EC4A44" w:rsidP="007928A2">
            <w:pPr>
              <w:pStyle w:val="TAL"/>
              <w:rPr>
                <w:sz w:val="16"/>
                <w:szCs w:val="16"/>
              </w:rPr>
            </w:pPr>
            <w:r>
              <w:rPr>
                <w:sz w:val="16"/>
                <w:szCs w:val="16"/>
              </w:rPr>
              <w:t>0718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139B7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404973" w14:textId="77777777" w:rsidR="00EC4A44" w:rsidRDefault="00EC4A44" w:rsidP="007928A2">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14E881C" w14:textId="77777777" w:rsidR="00EC4A44" w:rsidRPr="001A69CF" w:rsidRDefault="00EC4A44" w:rsidP="007928A2">
            <w:pPr>
              <w:pStyle w:val="TAL"/>
            </w:pPr>
            <w:r>
              <w:t>Editorial corrections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C87103" w14:textId="77777777" w:rsidR="00EC4A44" w:rsidRDefault="00EC4A44" w:rsidP="007928A2">
            <w:pPr>
              <w:pStyle w:val="TAC"/>
              <w:rPr>
                <w:sz w:val="16"/>
                <w:szCs w:val="16"/>
              </w:rPr>
            </w:pPr>
            <w:r>
              <w:rPr>
                <w:sz w:val="16"/>
                <w:szCs w:val="16"/>
              </w:rPr>
              <w:t>17.3.0</w:t>
            </w:r>
          </w:p>
        </w:tc>
      </w:tr>
      <w:tr w:rsidR="00EC4A44" w14:paraId="60222AB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1A4E9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464F8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669363" w14:textId="77777777" w:rsidR="00EC4A44" w:rsidRDefault="00EC4A44" w:rsidP="007928A2">
            <w:pPr>
              <w:pStyle w:val="TAC"/>
              <w:rPr>
                <w:sz w:val="16"/>
              </w:rPr>
            </w:pPr>
            <w:r>
              <w:rPr>
                <w:sz w:val="16"/>
              </w:rPr>
              <w:t>CP-211147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311B99" w14:textId="77777777" w:rsidR="00EC4A44" w:rsidRDefault="00EC4A44" w:rsidP="007928A2">
            <w:pPr>
              <w:pStyle w:val="TAL"/>
              <w:rPr>
                <w:sz w:val="16"/>
                <w:szCs w:val="16"/>
              </w:rPr>
            </w:pPr>
            <w:r>
              <w:rPr>
                <w:sz w:val="16"/>
                <w:szCs w:val="16"/>
              </w:rPr>
              <w:t>0724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FCA63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82039F"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D1AA9A" w14:textId="77777777" w:rsidR="00EC4A44" w:rsidRPr="001A69CF" w:rsidRDefault="00EC4A44" w:rsidP="007928A2">
            <w:pPr>
              <w:pStyle w:val="TAL"/>
            </w:pPr>
            <w:r>
              <w:rPr>
                <w:noProof/>
                <w:lang w:eastAsia="zh-CN"/>
              </w:rPr>
              <w:t xml:space="preserve">Send </w:t>
            </w:r>
            <w:r w:rsidRPr="008C60C7">
              <w:rPr>
                <w:noProof/>
                <w:lang w:eastAsia="zh-CN"/>
              </w:rPr>
              <w:t>REGISTRATION COMPLETE message</w:t>
            </w:r>
            <w:r>
              <w:rPr>
                <w:noProof/>
                <w:lang w:eastAsia="zh-CN"/>
              </w:rPr>
              <w:t xml:space="preserve"> only if the SOR information is received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8AA680" w14:textId="77777777" w:rsidR="00EC4A44" w:rsidRDefault="00EC4A44" w:rsidP="007928A2">
            <w:pPr>
              <w:pStyle w:val="TAC"/>
              <w:rPr>
                <w:sz w:val="16"/>
                <w:szCs w:val="16"/>
              </w:rPr>
            </w:pPr>
            <w:r>
              <w:rPr>
                <w:sz w:val="16"/>
                <w:szCs w:val="16"/>
              </w:rPr>
              <w:t>17.3.0</w:t>
            </w:r>
          </w:p>
        </w:tc>
      </w:tr>
      <w:tr w:rsidR="00EC4A44" w14:paraId="5270487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CE248C"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5CD5D2"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8838D4A" w14:textId="77777777" w:rsidR="00EC4A44" w:rsidRDefault="00EC4A44" w:rsidP="007928A2">
            <w:pPr>
              <w:pStyle w:val="TAC"/>
              <w:rPr>
                <w:sz w:val="16"/>
              </w:rPr>
            </w:pPr>
            <w:r>
              <w:rPr>
                <w:sz w:val="16"/>
              </w:rPr>
              <w:t>CP-211150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9D02BF7" w14:textId="77777777" w:rsidR="00EC4A44" w:rsidRDefault="00EC4A44" w:rsidP="007928A2">
            <w:pPr>
              <w:pStyle w:val="TAL"/>
              <w:rPr>
                <w:sz w:val="16"/>
                <w:szCs w:val="16"/>
              </w:rPr>
            </w:pPr>
            <w:r>
              <w:rPr>
                <w:sz w:val="16"/>
                <w:szCs w:val="16"/>
              </w:rPr>
              <w:t>0716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33AC00"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5A4CD9"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42FA4C" w14:textId="77777777" w:rsidR="00EC4A44" w:rsidRPr="001A69CF" w:rsidRDefault="00EC4A44" w:rsidP="007928A2">
            <w:pPr>
              <w:pStyle w:val="TAL"/>
            </w:pPr>
            <w:r>
              <w:rPr>
                <w:noProof/>
              </w:rPr>
              <w:t>Clarification to few scenarios related to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6890ACF" w14:textId="77777777" w:rsidR="00EC4A44" w:rsidRDefault="00EC4A44" w:rsidP="007928A2">
            <w:pPr>
              <w:pStyle w:val="TAC"/>
              <w:rPr>
                <w:sz w:val="16"/>
                <w:szCs w:val="16"/>
              </w:rPr>
            </w:pPr>
            <w:r>
              <w:rPr>
                <w:sz w:val="16"/>
                <w:szCs w:val="16"/>
              </w:rPr>
              <w:t>17.3.0</w:t>
            </w:r>
          </w:p>
        </w:tc>
      </w:tr>
      <w:tr w:rsidR="00EC4A44" w14:paraId="075D3B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898EFF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E39F446"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5D07B4"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FD8245" w14:textId="77777777" w:rsidR="00EC4A44" w:rsidRDefault="00EC4A44" w:rsidP="007928A2">
            <w:pPr>
              <w:pStyle w:val="TAL"/>
              <w:rPr>
                <w:sz w:val="16"/>
                <w:szCs w:val="16"/>
              </w:rPr>
            </w:pPr>
            <w:r>
              <w:rPr>
                <w:sz w:val="16"/>
                <w:szCs w:val="16"/>
              </w:rPr>
              <w:t>0679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7B70E7"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5A70D9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4C1DC49" w14:textId="77777777" w:rsidR="00EC4A44" w:rsidRPr="001A69CF" w:rsidRDefault="00EC4A44" w:rsidP="007928A2">
            <w:pPr>
              <w:pStyle w:val="TAL"/>
            </w:pPr>
            <w:r>
              <w:t>General corrections and alignments for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2CA25A" w14:textId="77777777" w:rsidR="00EC4A44" w:rsidRDefault="00EC4A44" w:rsidP="007928A2">
            <w:pPr>
              <w:pStyle w:val="TAC"/>
              <w:rPr>
                <w:sz w:val="16"/>
                <w:szCs w:val="16"/>
              </w:rPr>
            </w:pPr>
            <w:r>
              <w:rPr>
                <w:sz w:val="16"/>
                <w:szCs w:val="16"/>
              </w:rPr>
              <w:t>17.3.0</w:t>
            </w:r>
          </w:p>
        </w:tc>
      </w:tr>
      <w:tr w:rsidR="00EC4A44" w14:paraId="6C855B9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EC53661"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C3E522"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39FE2E"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7D8E05D" w14:textId="77777777" w:rsidR="00EC4A44" w:rsidRDefault="00EC4A44" w:rsidP="007928A2">
            <w:pPr>
              <w:pStyle w:val="TAL"/>
              <w:rPr>
                <w:sz w:val="16"/>
                <w:szCs w:val="16"/>
              </w:rPr>
            </w:pPr>
            <w:r>
              <w:rPr>
                <w:sz w:val="16"/>
                <w:szCs w:val="16"/>
              </w:rPr>
              <w:t>0684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24055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EEE6F6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34286B" w14:textId="77777777" w:rsidR="00EC4A44" w:rsidRPr="001A69CF" w:rsidRDefault="00EC4A44" w:rsidP="007928A2">
            <w:pPr>
              <w:pStyle w:val="TAL"/>
            </w:pPr>
            <w:r>
              <w:t xml:space="preserve">Clarify the UE behaviour when the </w:t>
            </w:r>
            <w:r w:rsidRPr="00C86407">
              <w:t>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FF69AA" w14:textId="77777777" w:rsidR="00EC4A44" w:rsidRDefault="00EC4A44" w:rsidP="007928A2">
            <w:pPr>
              <w:pStyle w:val="TAC"/>
              <w:rPr>
                <w:sz w:val="16"/>
                <w:szCs w:val="16"/>
              </w:rPr>
            </w:pPr>
            <w:r>
              <w:rPr>
                <w:sz w:val="16"/>
                <w:szCs w:val="16"/>
              </w:rPr>
              <w:t>17.3.0</w:t>
            </w:r>
          </w:p>
        </w:tc>
      </w:tr>
      <w:tr w:rsidR="00EC4A44" w14:paraId="3301A05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17E94D"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5E1E64"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C0BFFD"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228B3" w14:textId="77777777" w:rsidR="00EC4A44" w:rsidRDefault="00EC4A44" w:rsidP="007928A2">
            <w:pPr>
              <w:pStyle w:val="TAL"/>
              <w:rPr>
                <w:sz w:val="16"/>
                <w:szCs w:val="16"/>
              </w:rPr>
            </w:pPr>
            <w:r>
              <w:rPr>
                <w:sz w:val="16"/>
                <w:szCs w:val="16"/>
              </w:rPr>
              <w:t>0685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30220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977AC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4E22A0" w14:textId="77777777" w:rsidR="00EC4A44" w:rsidRPr="001A69CF" w:rsidRDefault="00EC4A44" w:rsidP="007928A2">
            <w:pPr>
              <w:pStyle w:val="TAL"/>
            </w:pPr>
            <w:r>
              <w:t>Clarify the UE behaviour when the the last running Tsor-cm timer expires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93110A" w14:textId="77777777" w:rsidR="00EC4A44" w:rsidRDefault="00EC4A44" w:rsidP="007928A2">
            <w:pPr>
              <w:pStyle w:val="TAC"/>
              <w:rPr>
                <w:sz w:val="16"/>
                <w:szCs w:val="16"/>
              </w:rPr>
            </w:pPr>
            <w:r>
              <w:rPr>
                <w:sz w:val="16"/>
                <w:szCs w:val="16"/>
              </w:rPr>
              <w:t>17.3.0</w:t>
            </w:r>
          </w:p>
        </w:tc>
      </w:tr>
      <w:tr w:rsidR="00EC4A44" w14:paraId="63DE65C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0705503"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7A2B2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D679EA"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41004CA" w14:textId="77777777" w:rsidR="00EC4A44" w:rsidRDefault="00EC4A44" w:rsidP="007928A2">
            <w:pPr>
              <w:pStyle w:val="TAL"/>
              <w:rPr>
                <w:sz w:val="16"/>
                <w:szCs w:val="16"/>
              </w:rPr>
            </w:pPr>
            <w:r>
              <w:rPr>
                <w:sz w:val="16"/>
                <w:szCs w:val="16"/>
              </w:rPr>
              <w:t>0687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9479B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0F6F5A"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2F96CD" w14:textId="77777777" w:rsidR="00EC4A44" w:rsidRPr="001A69CF" w:rsidRDefault="00EC4A44" w:rsidP="007928A2">
            <w:pPr>
              <w:pStyle w:val="TAL"/>
            </w:pPr>
            <w:r>
              <w:t>U</w:t>
            </w:r>
            <w:r w:rsidRPr="00F536D8">
              <w:t>E behavior upon updating "user controlled list of services exempted from release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B91EC7" w14:textId="77777777" w:rsidR="00EC4A44" w:rsidRDefault="00EC4A44" w:rsidP="007928A2">
            <w:pPr>
              <w:pStyle w:val="TAC"/>
              <w:rPr>
                <w:sz w:val="16"/>
                <w:szCs w:val="16"/>
              </w:rPr>
            </w:pPr>
            <w:r>
              <w:rPr>
                <w:sz w:val="16"/>
                <w:szCs w:val="16"/>
              </w:rPr>
              <w:t>17.3.0</w:t>
            </w:r>
          </w:p>
        </w:tc>
      </w:tr>
      <w:tr w:rsidR="00EC4A44" w14:paraId="1F3D05D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F3409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001844C"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3D2E3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234002" w14:textId="77777777" w:rsidR="00EC4A44" w:rsidRDefault="00EC4A44" w:rsidP="007928A2">
            <w:pPr>
              <w:pStyle w:val="TAL"/>
              <w:rPr>
                <w:sz w:val="16"/>
                <w:szCs w:val="16"/>
              </w:rPr>
            </w:pPr>
            <w:r>
              <w:rPr>
                <w:sz w:val="16"/>
                <w:szCs w:val="16"/>
              </w:rPr>
              <w:t>0688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5B7DD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F8922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0AC5B8" w14:textId="77777777" w:rsidR="00EC4A44" w:rsidRPr="001A69CF" w:rsidRDefault="00EC4A44" w:rsidP="007928A2">
            <w:pPr>
              <w:pStyle w:val="TAL"/>
            </w:pPr>
            <w:r w:rsidRPr="003B3584">
              <w:t>SOR-CMCI provision with legacy AMF</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4FF37F" w14:textId="77777777" w:rsidR="00EC4A44" w:rsidRDefault="00EC4A44" w:rsidP="007928A2">
            <w:pPr>
              <w:pStyle w:val="TAC"/>
              <w:rPr>
                <w:sz w:val="16"/>
                <w:szCs w:val="16"/>
              </w:rPr>
            </w:pPr>
            <w:r>
              <w:rPr>
                <w:sz w:val="16"/>
                <w:szCs w:val="16"/>
              </w:rPr>
              <w:t>17.3.0</w:t>
            </w:r>
          </w:p>
        </w:tc>
      </w:tr>
      <w:tr w:rsidR="00EC4A44" w14:paraId="088268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15AD26"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1A04C70"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A16964"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54DFBF" w14:textId="77777777" w:rsidR="00EC4A44" w:rsidRDefault="00EC4A44" w:rsidP="007928A2">
            <w:pPr>
              <w:pStyle w:val="TAL"/>
              <w:rPr>
                <w:sz w:val="16"/>
                <w:szCs w:val="16"/>
              </w:rPr>
            </w:pPr>
            <w:r>
              <w:rPr>
                <w:sz w:val="16"/>
                <w:szCs w:val="16"/>
              </w:rPr>
              <w:t>0691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1861A0"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D661CA7"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6113A" w14:textId="77777777" w:rsidR="00EC4A44" w:rsidRPr="003B3584" w:rsidRDefault="00EC4A44" w:rsidP="007928A2">
            <w:pPr>
              <w:pStyle w:val="TAL"/>
            </w:pPr>
            <w:r>
              <w:t>Resolve EN on the SOR-CMCI storage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AFC0C1" w14:textId="77777777" w:rsidR="00EC4A44" w:rsidRDefault="00EC4A44" w:rsidP="007928A2">
            <w:pPr>
              <w:pStyle w:val="TAC"/>
              <w:rPr>
                <w:sz w:val="16"/>
                <w:szCs w:val="16"/>
              </w:rPr>
            </w:pPr>
            <w:r>
              <w:rPr>
                <w:sz w:val="16"/>
                <w:szCs w:val="16"/>
              </w:rPr>
              <w:t>17.3.0</w:t>
            </w:r>
          </w:p>
        </w:tc>
      </w:tr>
      <w:tr w:rsidR="00EC4A44" w14:paraId="7E4AEB2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EC6E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681D314"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8B7877"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A992AAC" w14:textId="77777777" w:rsidR="00EC4A44" w:rsidRDefault="00EC4A44" w:rsidP="007928A2">
            <w:pPr>
              <w:pStyle w:val="TAL"/>
              <w:rPr>
                <w:sz w:val="16"/>
                <w:szCs w:val="16"/>
              </w:rPr>
            </w:pPr>
            <w:r>
              <w:rPr>
                <w:sz w:val="16"/>
                <w:szCs w:val="16"/>
              </w:rPr>
              <w:t>0692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06E03A"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D4DF72"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8CF21A" w14:textId="77777777" w:rsidR="00EC4A44" w:rsidRPr="003B3584" w:rsidRDefault="00EC4A44" w:rsidP="007928A2">
            <w:pPr>
              <w:pStyle w:val="TAL"/>
            </w:pPr>
            <w:r>
              <w:t>Clarification on handling the storage of the SOR-CMCI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E30B98C" w14:textId="77777777" w:rsidR="00EC4A44" w:rsidRDefault="00EC4A44" w:rsidP="007928A2">
            <w:pPr>
              <w:pStyle w:val="TAC"/>
              <w:rPr>
                <w:sz w:val="16"/>
                <w:szCs w:val="16"/>
              </w:rPr>
            </w:pPr>
            <w:r>
              <w:rPr>
                <w:sz w:val="16"/>
                <w:szCs w:val="16"/>
              </w:rPr>
              <w:t>17.3.0</w:t>
            </w:r>
          </w:p>
        </w:tc>
      </w:tr>
      <w:tr w:rsidR="00EC4A44" w14:paraId="6246D0F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2B1E77"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3C8E2D"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E27311D"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93D412" w14:textId="77777777" w:rsidR="00EC4A44" w:rsidRDefault="00EC4A44" w:rsidP="007928A2">
            <w:pPr>
              <w:pStyle w:val="TAL"/>
              <w:rPr>
                <w:sz w:val="16"/>
                <w:szCs w:val="16"/>
              </w:rPr>
            </w:pPr>
            <w:r>
              <w:rPr>
                <w:sz w:val="16"/>
                <w:szCs w:val="16"/>
              </w:rPr>
              <w:t>0696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3B624D"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36DA7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2672346" w14:textId="77777777" w:rsidR="00EC4A44" w:rsidRPr="003B3584" w:rsidRDefault="00EC4A44" w:rsidP="007928A2">
            <w:pPr>
              <w:pStyle w:val="TAL"/>
            </w:pPr>
            <w:r w:rsidRPr="00735163">
              <w:t xml:space="preserve">Preventing </w:t>
            </w:r>
            <w:r>
              <w:t xml:space="preserve">configuring </w:t>
            </w:r>
            <w:r w:rsidRPr="00735163">
              <w:t>SOR-CMCI when the UE does not support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C128CB" w14:textId="77777777" w:rsidR="00EC4A44" w:rsidRDefault="00EC4A44" w:rsidP="007928A2">
            <w:pPr>
              <w:pStyle w:val="TAC"/>
              <w:rPr>
                <w:sz w:val="16"/>
                <w:szCs w:val="16"/>
              </w:rPr>
            </w:pPr>
            <w:r>
              <w:rPr>
                <w:sz w:val="16"/>
                <w:szCs w:val="16"/>
              </w:rPr>
              <w:t>17.3.0</w:t>
            </w:r>
          </w:p>
        </w:tc>
      </w:tr>
      <w:tr w:rsidR="00EC4A44" w14:paraId="36BCFB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CB1F58"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87E52B9"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3888A8"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DF5BD7" w14:textId="77777777" w:rsidR="00EC4A44" w:rsidRDefault="00EC4A44" w:rsidP="007928A2">
            <w:pPr>
              <w:pStyle w:val="TAL"/>
              <w:rPr>
                <w:sz w:val="16"/>
                <w:szCs w:val="16"/>
              </w:rPr>
            </w:pPr>
            <w:r>
              <w:rPr>
                <w:sz w:val="16"/>
                <w:szCs w:val="16"/>
              </w:rPr>
              <w:t>0697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D3138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A12CB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3E0A74" w14:textId="77777777" w:rsidR="00EC4A44" w:rsidRPr="003B3584" w:rsidRDefault="00EC4A44" w:rsidP="007928A2">
            <w:pPr>
              <w:pStyle w:val="TAL"/>
            </w:pPr>
            <w:r>
              <w:t>Consider stored/configured SOR-CMCI information when processing REFRESH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23DC07" w14:textId="77777777" w:rsidR="00EC4A44" w:rsidRDefault="00EC4A44" w:rsidP="007928A2">
            <w:pPr>
              <w:pStyle w:val="TAC"/>
              <w:rPr>
                <w:sz w:val="16"/>
                <w:szCs w:val="16"/>
              </w:rPr>
            </w:pPr>
            <w:r>
              <w:rPr>
                <w:sz w:val="16"/>
                <w:szCs w:val="16"/>
              </w:rPr>
              <w:t>17.3.0</w:t>
            </w:r>
          </w:p>
        </w:tc>
      </w:tr>
      <w:tr w:rsidR="00EC4A44" w14:paraId="01DF8D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FE64CB"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6D843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6A605"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CBFED0" w14:textId="77777777" w:rsidR="00EC4A44" w:rsidRDefault="00EC4A44" w:rsidP="007928A2">
            <w:pPr>
              <w:pStyle w:val="TAL"/>
              <w:rPr>
                <w:sz w:val="16"/>
                <w:szCs w:val="16"/>
              </w:rPr>
            </w:pPr>
            <w:r>
              <w:rPr>
                <w:sz w:val="16"/>
                <w:szCs w:val="16"/>
              </w:rPr>
              <w:t>0699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FB21B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4A47FE"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B8D089" w14:textId="77777777" w:rsidR="00EC4A44" w:rsidRDefault="00EC4A44" w:rsidP="007928A2">
            <w:pPr>
              <w:pStyle w:val="TAL"/>
            </w:pPr>
            <w:r>
              <w:t>Maintaining the 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C24FBE1" w14:textId="77777777" w:rsidR="00EC4A44" w:rsidRDefault="00EC4A44" w:rsidP="007928A2">
            <w:pPr>
              <w:pStyle w:val="TAC"/>
              <w:rPr>
                <w:sz w:val="16"/>
                <w:szCs w:val="16"/>
              </w:rPr>
            </w:pPr>
            <w:r>
              <w:rPr>
                <w:sz w:val="16"/>
                <w:szCs w:val="16"/>
              </w:rPr>
              <w:t>17.3.0</w:t>
            </w:r>
          </w:p>
        </w:tc>
      </w:tr>
      <w:tr w:rsidR="00EC4A44" w14:paraId="761E891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849176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712BF6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46AB9E"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3278E8" w14:textId="77777777" w:rsidR="00EC4A44" w:rsidRDefault="00EC4A44" w:rsidP="007928A2">
            <w:pPr>
              <w:pStyle w:val="TAL"/>
              <w:rPr>
                <w:sz w:val="16"/>
                <w:szCs w:val="16"/>
              </w:rPr>
            </w:pPr>
            <w:r>
              <w:rPr>
                <w:sz w:val="16"/>
                <w:szCs w:val="16"/>
              </w:rPr>
              <w:t>0700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55321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96EDBE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CF7981F" w14:textId="77777777" w:rsidR="00EC4A44" w:rsidRDefault="00EC4A44" w:rsidP="007928A2">
            <w:pPr>
              <w:pStyle w:val="TAL"/>
            </w:pPr>
            <w:r>
              <w:rPr>
                <w:lang w:eastAsia="zh-CN"/>
              </w:rPr>
              <w:t xml:space="preserve">Setting the timer value </w:t>
            </w:r>
            <w:r>
              <w:rPr>
                <w:rFonts w:hint="eastAsia"/>
                <w:lang w:eastAsia="zh-CN"/>
              </w:rPr>
              <w:t>of</w:t>
            </w:r>
            <w:r>
              <w:rPr>
                <w:lang w:eastAsia="zh-CN"/>
              </w:rPr>
              <w:t xml:space="preserve"> Tsor-cm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1939741" w14:textId="77777777" w:rsidR="00EC4A44" w:rsidRDefault="00EC4A44" w:rsidP="007928A2">
            <w:pPr>
              <w:pStyle w:val="TAC"/>
              <w:rPr>
                <w:sz w:val="16"/>
                <w:szCs w:val="16"/>
              </w:rPr>
            </w:pPr>
            <w:r>
              <w:rPr>
                <w:sz w:val="16"/>
                <w:szCs w:val="16"/>
              </w:rPr>
              <w:t>17.3.0</w:t>
            </w:r>
          </w:p>
        </w:tc>
      </w:tr>
      <w:tr w:rsidR="00EC4A44" w14:paraId="52384EE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7DB6C2"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DD8F8EF"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D2B51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7A7CD7" w14:textId="77777777" w:rsidR="00EC4A44" w:rsidRDefault="00EC4A44" w:rsidP="007928A2">
            <w:pPr>
              <w:pStyle w:val="TAL"/>
              <w:rPr>
                <w:sz w:val="16"/>
                <w:szCs w:val="16"/>
              </w:rPr>
            </w:pPr>
            <w:r>
              <w:rPr>
                <w:sz w:val="16"/>
                <w:szCs w:val="16"/>
              </w:rPr>
              <w:t>0704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14082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892439"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3F5BB3" w14:textId="77777777" w:rsidR="00EC4A44" w:rsidRDefault="00EC4A44" w:rsidP="007928A2">
            <w:pPr>
              <w:pStyle w:val="TAL"/>
            </w:pPr>
            <w:r>
              <w:t>Correction of setting the SOR-CMCI criteria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ADB651" w14:textId="77777777" w:rsidR="00EC4A44" w:rsidRDefault="00EC4A44" w:rsidP="007928A2">
            <w:pPr>
              <w:pStyle w:val="TAC"/>
              <w:rPr>
                <w:sz w:val="16"/>
                <w:szCs w:val="16"/>
              </w:rPr>
            </w:pPr>
            <w:r>
              <w:rPr>
                <w:sz w:val="16"/>
                <w:szCs w:val="16"/>
              </w:rPr>
              <w:t>17.3.0</w:t>
            </w:r>
          </w:p>
        </w:tc>
      </w:tr>
      <w:tr w:rsidR="00EC4A44" w14:paraId="6931586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537584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4227E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02BFA2"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47E9274" w14:textId="77777777" w:rsidR="00EC4A44" w:rsidRDefault="00EC4A44" w:rsidP="007928A2">
            <w:pPr>
              <w:pStyle w:val="TAL"/>
              <w:rPr>
                <w:sz w:val="16"/>
                <w:szCs w:val="16"/>
              </w:rPr>
            </w:pPr>
            <w:r>
              <w:rPr>
                <w:sz w:val="16"/>
                <w:szCs w:val="16"/>
              </w:rPr>
              <w:t>0705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C5357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A21C4E"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24CE00" w14:textId="77777777" w:rsidR="00EC4A44" w:rsidRDefault="00EC4A44" w:rsidP="007928A2">
            <w:pPr>
              <w:pStyle w:val="TAL"/>
            </w:pPr>
            <w:r>
              <w:t>Correcting the SOR-CMCI format sent to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FFC4E5" w14:textId="77777777" w:rsidR="00EC4A44" w:rsidRDefault="00EC4A44" w:rsidP="007928A2">
            <w:pPr>
              <w:pStyle w:val="TAC"/>
              <w:rPr>
                <w:sz w:val="16"/>
                <w:szCs w:val="16"/>
              </w:rPr>
            </w:pPr>
            <w:r>
              <w:rPr>
                <w:sz w:val="16"/>
                <w:szCs w:val="16"/>
              </w:rPr>
              <w:t>17.3.0</w:t>
            </w:r>
          </w:p>
        </w:tc>
      </w:tr>
      <w:tr w:rsidR="00EC4A44" w14:paraId="2B7031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51A92F6"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84ABC8"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7BEC4EB"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9513C2" w14:textId="77777777" w:rsidR="00EC4A44" w:rsidRDefault="00EC4A44" w:rsidP="007928A2">
            <w:pPr>
              <w:pStyle w:val="TAL"/>
              <w:rPr>
                <w:sz w:val="16"/>
                <w:szCs w:val="16"/>
              </w:rPr>
            </w:pPr>
            <w:r>
              <w:rPr>
                <w:sz w:val="16"/>
                <w:szCs w:val="16"/>
              </w:rPr>
              <w:t>0717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E23CFA5"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EE1C26E"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ECFFD4" w14:textId="77777777" w:rsidR="00EC4A44" w:rsidRDefault="00EC4A44" w:rsidP="007928A2">
            <w:pPr>
              <w:pStyle w:val="TAL"/>
            </w:pPr>
            <w:r>
              <w:t>Removal of ENs related to SOR-CMCI criteria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1F4A3F" w14:textId="77777777" w:rsidR="00EC4A44" w:rsidRDefault="00EC4A44" w:rsidP="007928A2">
            <w:pPr>
              <w:pStyle w:val="TAC"/>
              <w:rPr>
                <w:sz w:val="16"/>
                <w:szCs w:val="16"/>
              </w:rPr>
            </w:pPr>
            <w:r>
              <w:rPr>
                <w:sz w:val="16"/>
                <w:szCs w:val="16"/>
              </w:rPr>
              <w:t>17.3.0</w:t>
            </w:r>
          </w:p>
        </w:tc>
      </w:tr>
      <w:tr w:rsidR="00EC4A44" w14:paraId="42771F5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314495"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20B397"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49668D1"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400645" w14:textId="77777777" w:rsidR="00EC4A44" w:rsidRDefault="00EC4A44" w:rsidP="007928A2">
            <w:pPr>
              <w:pStyle w:val="TAL"/>
              <w:rPr>
                <w:sz w:val="16"/>
                <w:szCs w:val="16"/>
              </w:rPr>
            </w:pPr>
            <w:r>
              <w:rPr>
                <w:sz w:val="16"/>
                <w:szCs w:val="16"/>
              </w:rPr>
              <w:t>0720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3D77EF"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2ED0C2"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0B8083" w14:textId="77777777" w:rsidR="00EC4A44" w:rsidRDefault="00EC4A44" w:rsidP="007928A2">
            <w:pPr>
              <w:pStyle w:val="TAL"/>
            </w:pPr>
            <w:r>
              <w:rPr>
                <w:noProof/>
                <w:lang w:val="en-US" w:eastAsia="zh-CN"/>
              </w:rPr>
              <w:t>Performing PLMN selection after the emergency PDU session is released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84DF9DB" w14:textId="77777777" w:rsidR="00EC4A44" w:rsidRDefault="00EC4A44" w:rsidP="007928A2">
            <w:pPr>
              <w:pStyle w:val="TAC"/>
              <w:rPr>
                <w:sz w:val="16"/>
                <w:szCs w:val="16"/>
              </w:rPr>
            </w:pPr>
            <w:r>
              <w:rPr>
                <w:sz w:val="16"/>
                <w:szCs w:val="16"/>
              </w:rPr>
              <w:t>17.3.0</w:t>
            </w:r>
          </w:p>
        </w:tc>
      </w:tr>
      <w:tr w:rsidR="00EC4A44" w14:paraId="3DFB76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FA7C89"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88807E"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B62AD5"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95E4AD" w14:textId="77777777" w:rsidR="00EC4A44" w:rsidRDefault="00EC4A44" w:rsidP="007928A2">
            <w:pPr>
              <w:pStyle w:val="TAL"/>
              <w:rPr>
                <w:sz w:val="16"/>
                <w:szCs w:val="16"/>
              </w:rPr>
            </w:pPr>
            <w:r>
              <w:rPr>
                <w:sz w:val="16"/>
                <w:szCs w:val="16"/>
              </w:rPr>
              <w:t>0721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729CA3"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8EFF740"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ED2A85" w14:textId="77777777" w:rsidR="00EC4A44" w:rsidRDefault="00EC4A44" w:rsidP="007928A2">
            <w:pPr>
              <w:pStyle w:val="TAL"/>
            </w:pPr>
            <w:r>
              <w:t>Radio link failure during Tsor timer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84E2BF" w14:textId="77777777" w:rsidR="00EC4A44" w:rsidRDefault="00EC4A44" w:rsidP="007928A2">
            <w:pPr>
              <w:pStyle w:val="TAC"/>
              <w:rPr>
                <w:sz w:val="16"/>
                <w:szCs w:val="16"/>
              </w:rPr>
            </w:pPr>
            <w:r>
              <w:rPr>
                <w:sz w:val="16"/>
                <w:szCs w:val="16"/>
              </w:rPr>
              <w:t>17.3.0</w:t>
            </w:r>
          </w:p>
        </w:tc>
      </w:tr>
      <w:tr w:rsidR="00EC4A44" w14:paraId="2E23529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2F37BCA"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E0E3BB"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8D2D6A"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1402FD" w14:textId="77777777" w:rsidR="00EC4A44" w:rsidRDefault="00EC4A44" w:rsidP="007928A2">
            <w:pPr>
              <w:pStyle w:val="TAL"/>
              <w:rPr>
                <w:sz w:val="16"/>
                <w:szCs w:val="16"/>
              </w:rPr>
            </w:pPr>
            <w:r>
              <w:rPr>
                <w:sz w:val="16"/>
                <w:szCs w:val="16"/>
              </w:rPr>
              <w:t>0726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C39FB1"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D225D6"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026918" w14:textId="77777777" w:rsidR="00EC4A44" w:rsidRDefault="00EC4A44" w:rsidP="007928A2">
            <w:pPr>
              <w:pStyle w:val="TAL"/>
            </w:pPr>
            <w:r>
              <w:t>Remove unnecessary requirement on handling on receipt of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869C35" w14:textId="77777777" w:rsidR="00EC4A44" w:rsidRDefault="00EC4A44" w:rsidP="007928A2">
            <w:pPr>
              <w:pStyle w:val="TAC"/>
              <w:rPr>
                <w:sz w:val="16"/>
                <w:szCs w:val="16"/>
              </w:rPr>
            </w:pPr>
            <w:r>
              <w:rPr>
                <w:sz w:val="16"/>
                <w:szCs w:val="16"/>
              </w:rPr>
              <w:t>17.3.0</w:t>
            </w:r>
          </w:p>
        </w:tc>
      </w:tr>
      <w:tr w:rsidR="00EC4A44" w14:paraId="319893A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24C460"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98E55F7"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484BC52" w14:textId="77777777" w:rsidR="00EC4A44" w:rsidRDefault="00EC4A44" w:rsidP="007928A2">
            <w:pPr>
              <w:pStyle w:val="TAC"/>
              <w:rPr>
                <w:sz w:val="16"/>
              </w:rPr>
            </w:pPr>
            <w:r>
              <w:rPr>
                <w:sz w:val="16"/>
              </w:rPr>
              <w:t>CP-211151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397C98" w14:textId="77777777" w:rsidR="00EC4A44" w:rsidRDefault="00EC4A44" w:rsidP="007928A2">
            <w:pPr>
              <w:pStyle w:val="TAL"/>
              <w:rPr>
                <w:sz w:val="16"/>
                <w:szCs w:val="16"/>
              </w:rPr>
            </w:pPr>
            <w:r>
              <w:rPr>
                <w:sz w:val="16"/>
                <w:szCs w:val="16"/>
              </w:rPr>
              <w:t>0727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F6D8EC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0B9E5E"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C764F9" w14:textId="77777777" w:rsidR="00EC4A44" w:rsidRDefault="00EC4A44" w:rsidP="007928A2">
            <w:pPr>
              <w:pStyle w:val="TAL"/>
            </w:pPr>
            <w:r>
              <w:t xml:space="preserve">Storage of </w:t>
            </w:r>
            <w:r w:rsidRPr="00767044">
              <w:t>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7982B7" w14:textId="77777777" w:rsidR="00EC4A44" w:rsidRDefault="00EC4A44" w:rsidP="007928A2">
            <w:pPr>
              <w:pStyle w:val="TAC"/>
              <w:rPr>
                <w:sz w:val="16"/>
                <w:szCs w:val="16"/>
              </w:rPr>
            </w:pPr>
            <w:r>
              <w:rPr>
                <w:sz w:val="16"/>
                <w:szCs w:val="16"/>
              </w:rPr>
              <w:t>17.3.0</w:t>
            </w:r>
          </w:p>
        </w:tc>
      </w:tr>
      <w:tr w:rsidR="00EC4A44" w14:paraId="18557F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653A18" w14:textId="77777777" w:rsidR="00EC4A44" w:rsidRDefault="00EC4A44" w:rsidP="007928A2">
            <w:pPr>
              <w:pStyle w:val="TAC"/>
              <w:rPr>
                <w:sz w:val="16"/>
                <w:szCs w:val="16"/>
              </w:rPr>
            </w:pPr>
            <w:r>
              <w:rPr>
                <w:sz w:val="16"/>
                <w:szCs w:val="16"/>
              </w:rPr>
              <w:t>2021-06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728F0C" w14:textId="77777777" w:rsidR="00EC4A44" w:rsidRDefault="00EC4A44" w:rsidP="007928A2">
            <w:pPr>
              <w:pStyle w:val="TAC"/>
              <w:rPr>
                <w:sz w:val="16"/>
                <w:szCs w:val="16"/>
              </w:rPr>
            </w:pPr>
            <w:r>
              <w:rPr>
                <w:sz w:val="16"/>
                <w:szCs w:val="16"/>
              </w:rPr>
              <w:t>CP-92e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E6A184" w14:textId="77777777" w:rsidR="00EC4A44" w:rsidRDefault="00EC4A44" w:rsidP="007928A2">
            <w:pPr>
              <w:pStyle w:val="TAC"/>
              <w:rPr>
                <w:sz w:val="16"/>
              </w:rPr>
            </w:pPr>
            <w:r>
              <w:rPr>
                <w:sz w:val="16"/>
              </w:rPr>
              <w:t>CP-211152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CF1CD9" w14:textId="77777777" w:rsidR="00EC4A44" w:rsidRDefault="00EC4A44" w:rsidP="007928A2">
            <w:pPr>
              <w:pStyle w:val="TAL"/>
              <w:rPr>
                <w:sz w:val="16"/>
                <w:szCs w:val="16"/>
              </w:rPr>
            </w:pPr>
            <w:r>
              <w:rPr>
                <w:sz w:val="16"/>
                <w:szCs w:val="16"/>
              </w:rPr>
              <w:t>0681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9266C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7DD81A"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BD8484A" w14:textId="77777777" w:rsidR="00EC4A44" w:rsidRDefault="00EC4A44" w:rsidP="007928A2">
            <w:pPr>
              <w:pStyle w:val="TAL"/>
            </w:pPr>
            <w:r>
              <w:rPr>
                <w:noProof/>
              </w:rPr>
              <w:fldChar w:fldCharType="begin"/>
            </w:r>
            <w:r>
              <w:rPr>
                <w:noProof/>
              </w:rPr>
              <w:instrText xml:space="preserve"> DOCPROPERTY  CrTitle  \* MERGEFORMAT </w:instrText>
            </w:r>
            <w:r>
              <w:rPr>
                <w:noProof/>
              </w:rPr>
              <w:fldChar w:fldCharType="separate"/>
            </w:r>
            <w:r w:rsidRPr="009E58B9">
              <w:rPr>
                <w:noProof/>
              </w:rPr>
              <w:t>Access Technology Identifier "satellite NG-RAN"</w:t>
            </w:r>
            <w:r>
              <w:rPr>
                <w:noProof/>
              </w:rPr>
              <w:fldChar w:fldCharType="end"/>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5A3FFC" w14:textId="77777777" w:rsidR="00EC4A44" w:rsidRDefault="00EC4A44" w:rsidP="007928A2">
            <w:pPr>
              <w:pStyle w:val="TAC"/>
              <w:rPr>
                <w:sz w:val="16"/>
                <w:szCs w:val="16"/>
              </w:rPr>
            </w:pPr>
            <w:r>
              <w:rPr>
                <w:sz w:val="16"/>
                <w:szCs w:val="16"/>
              </w:rPr>
              <w:t>17.3.0</w:t>
            </w:r>
          </w:p>
        </w:tc>
      </w:tr>
      <w:tr w:rsidR="00EC4A44" w14:paraId="0F1413B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2FD29B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535D35A"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FA124A" w14:textId="77777777" w:rsidR="00EC4A44" w:rsidRDefault="00EC4A44" w:rsidP="007928A2">
            <w:pPr>
              <w:pStyle w:val="TAC"/>
              <w:rPr>
                <w:sz w:val="16"/>
              </w:rPr>
            </w:pPr>
            <w:r w:rsidRPr="000A5B23">
              <w:rPr>
                <w:sz w:val="16"/>
              </w:rPr>
              <w:t>CP-212158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09C7E9F" w14:textId="77777777" w:rsidR="00EC4A44" w:rsidRDefault="00EC4A44" w:rsidP="007928A2">
            <w:pPr>
              <w:pStyle w:val="TAL"/>
              <w:rPr>
                <w:sz w:val="16"/>
                <w:szCs w:val="16"/>
              </w:rPr>
            </w:pPr>
            <w:r>
              <w:rPr>
                <w:sz w:val="16"/>
                <w:szCs w:val="16"/>
              </w:rPr>
              <w:t>0777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B2562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9FFF71"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177F43" w14:textId="77777777" w:rsidR="00EC4A44" w:rsidRDefault="00EC4A44" w:rsidP="007928A2">
            <w:pPr>
              <w:pStyle w:val="TAL"/>
              <w:rPr>
                <w:noProof/>
              </w:rPr>
            </w:pPr>
            <w:r>
              <w:rPr>
                <w:noProof/>
              </w:rPr>
              <w:t>No use of non-globally-unique SNPN identity for accessing SNPN using credentials from 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79EA07" w14:textId="77777777" w:rsidR="00EC4A44" w:rsidRDefault="00EC4A44" w:rsidP="007928A2">
            <w:pPr>
              <w:pStyle w:val="TAC"/>
              <w:rPr>
                <w:sz w:val="16"/>
                <w:szCs w:val="16"/>
              </w:rPr>
            </w:pPr>
            <w:r>
              <w:rPr>
                <w:sz w:val="16"/>
                <w:szCs w:val="16"/>
              </w:rPr>
              <w:t>17.4.0</w:t>
            </w:r>
          </w:p>
        </w:tc>
      </w:tr>
      <w:tr w:rsidR="00EC4A44" w14:paraId="03278D1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443E9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22507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76D49B" w14:textId="77777777" w:rsidR="00EC4A44" w:rsidRPr="001A7432" w:rsidRDefault="00EC4A44" w:rsidP="007928A2">
            <w:pPr>
              <w:pStyle w:val="TAC"/>
              <w:rPr>
                <w:sz w:val="16"/>
              </w:rPr>
            </w:pPr>
            <w:r w:rsidRPr="000A5B23">
              <w:rPr>
                <w:sz w:val="16"/>
              </w:rPr>
              <w:t>CP-212230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C70830" w14:textId="77777777" w:rsidR="00EC4A44" w:rsidRPr="001A7432" w:rsidRDefault="00EC4A44" w:rsidP="007928A2">
            <w:pPr>
              <w:pStyle w:val="TAL"/>
              <w:rPr>
                <w:sz w:val="16"/>
              </w:rPr>
            </w:pPr>
            <w:r w:rsidRPr="001A7432">
              <w:rPr>
                <w:sz w:val="16"/>
              </w:rPr>
              <w:t>0739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91F706" w14:textId="77777777" w:rsidR="00EC4A44" w:rsidRDefault="00EC4A44"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BE75FF" w14:textId="77777777" w:rsidR="00EC4A44" w:rsidRDefault="00EC4A44" w:rsidP="007928A2">
            <w:pPr>
              <w:pStyle w:val="TAC"/>
              <w:rPr>
                <w:sz w:val="16"/>
                <w:szCs w:val="16"/>
              </w:rPr>
            </w:pPr>
            <w:r>
              <w:rPr>
                <w:sz w:val="16"/>
                <w:szCs w:val="16"/>
              </w:rPr>
              <w:t xml:space="preserve">F </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2C1A928" w14:textId="77777777" w:rsidR="00EC4A44" w:rsidRDefault="00EC4A44" w:rsidP="007928A2">
            <w:pPr>
              <w:pStyle w:val="TAL"/>
              <w:rPr>
                <w:noProof/>
              </w:rPr>
            </w:pPr>
            <w:r>
              <w:rPr>
                <w:noProof/>
              </w:rPr>
              <w:t>Attempt to select a higher priority PLMN/RAT combination when a PLMN/RAT combination is re-enabled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831E20" w14:textId="77777777" w:rsidR="00EC4A44" w:rsidRDefault="00EC4A44" w:rsidP="007928A2">
            <w:pPr>
              <w:pStyle w:val="TAC"/>
              <w:rPr>
                <w:sz w:val="16"/>
                <w:szCs w:val="16"/>
              </w:rPr>
            </w:pPr>
            <w:r>
              <w:rPr>
                <w:sz w:val="16"/>
                <w:szCs w:val="16"/>
              </w:rPr>
              <w:t>17.4.0</w:t>
            </w:r>
          </w:p>
        </w:tc>
      </w:tr>
      <w:tr w:rsidR="00EC4A44" w14:paraId="7861F78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5D630F" w14:textId="77777777" w:rsidR="00EC4A44" w:rsidRDefault="00EC4A44" w:rsidP="007928A2">
            <w:pPr>
              <w:pStyle w:val="TAC"/>
              <w:rPr>
                <w:sz w:val="16"/>
                <w:szCs w:val="16"/>
              </w:rPr>
            </w:pPr>
            <w:r>
              <w:rPr>
                <w:sz w:val="16"/>
                <w:szCs w:val="16"/>
              </w:rPr>
              <w:lastRenderedPageBreak/>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AE01E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8BE864" w14:textId="77777777" w:rsidR="00EC4A44" w:rsidRPr="00811CEC" w:rsidRDefault="00EC4A44" w:rsidP="007928A2">
            <w:pPr>
              <w:pStyle w:val="TAC"/>
              <w:rPr>
                <w:sz w:val="16"/>
              </w:rPr>
            </w:pPr>
            <w:r w:rsidRPr="00811CEC">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5F0645" w14:textId="77777777" w:rsidR="00EC4A44" w:rsidRPr="001A7432" w:rsidRDefault="00EC4A44" w:rsidP="007928A2">
            <w:pPr>
              <w:pStyle w:val="TAL"/>
              <w:rPr>
                <w:sz w:val="16"/>
              </w:rPr>
            </w:pPr>
            <w:r>
              <w:rPr>
                <w:sz w:val="16"/>
              </w:rPr>
              <w:t>0731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80328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D200883" w14:textId="77777777" w:rsidR="00EC4A44" w:rsidRDefault="00EC4A44" w:rsidP="007928A2">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0F379C3" w14:textId="77777777" w:rsidR="00EC4A44" w:rsidRDefault="00EC4A44" w:rsidP="007928A2">
            <w:pPr>
              <w:pStyle w:val="TAL"/>
              <w:rPr>
                <w:noProof/>
              </w:rPr>
            </w:pPr>
            <w:r>
              <w:rPr>
                <w:noProof/>
              </w:rPr>
              <w:t>Corrections to the procedure in C.4.3 and other editorial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792DE2C" w14:textId="77777777" w:rsidR="00EC4A44" w:rsidRDefault="00EC4A44" w:rsidP="007928A2">
            <w:pPr>
              <w:pStyle w:val="TAC"/>
              <w:rPr>
                <w:sz w:val="16"/>
                <w:szCs w:val="16"/>
              </w:rPr>
            </w:pPr>
            <w:r>
              <w:rPr>
                <w:sz w:val="16"/>
                <w:szCs w:val="16"/>
              </w:rPr>
              <w:t>17.4.0</w:t>
            </w:r>
          </w:p>
        </w:tc>
      </w:tr>
      <w:tr w:rsidR="00EC4A44" w14:paraId="075922A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61EE9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509FDEE"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5F5159" w14:textId="77777777" w:rsidR="00EC4A44" w:rsidRPr="00811CEC" w:rsidRDefault="00EC4A44" w:rsidP="007928A2">
            <w:pPr>
              <w:pStyle w:val="TAC"/>
              <w:rPr>
                <w:sz w:val="16"/>
              </w:rPr>
            </w:pPr>
            <w:r w:rsidRPr="0082081C">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C0C4E2" w14:textId="77777777" w:rsidR="00EC4A44" w:rsidRDefault="00EC4A44" w:rsidP="007928A2">
            <w:pPr>
              <w:pStyle w:val="TAL"/>
              <w:rPr>
                <w:sz w:val="16"/>
              </w:rPr>
            </w:pPr>
            <w:r>
              <w:rPr>
                <w:sz w:val="16"/>
              </w:rPr>
              <w:t>0732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4DEE2F"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B78A57"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4322D0" w14:textId="77777777" w:rsidR="00EC4A44" w:rsidRDefault="00EC4A44" w:rsidP="007928A2">
            <w:pPr>
              <w:pStyle w:val="TAL"/>
              <w:rPr>
                <w:noProof/>
              </w:rPr>
            </w:pPr>
            <w:r>
              <w:rPr>
                <w:noProof/>
              </w:rPr>
              <w:t>Removing resolved Editor's Notes in Annex C</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69B8564" w14:textId="77777777" w:rsidR="00EC4A44" w:rsidRDefault="00EC4A44" w:rsidP="007928A2">
            <w:pPr>
              <w:pStyle w:val="TAC"/>
              <w:rPr>
                <w:sz w:val="16"/>
                <w:szCs w:val="16"/>
              </w:rPr>
            </w:pPr>
            <w:r>
              <w:rPr>
                <w:sz w:val="16"/>
                <w:szCs w:val="16"/>
              </w:rPr>
              <w:t>17.4.0</w:t>
            </w:r>
          </w:p>
        </w:tc>
      </w:tr>
      <w:tr w:rsidR="00EC4A44" w14:paraId="1974566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93F60E"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533B33"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12CB47" w14:textId="77777777" w:rsidR="00EC4A44" w:rsidRPr="0082081C" w:rsidRDefault="00EC4A44" w:rsidP="007928A2">
            <w:pPr>
              <w:pStyle w:val="TAC"/>
              <w:rPr>
                <w:sz w:val="16"/>
              </w:rPr>
            </w:pPr>
            <w:r w:rsidRPr="005A5F3E">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0D272A" w14:textId="77777777" w:rsidR="00EC4A44" w:rsidRDefault="00EC4A44" w:rsidP="007928A2">
            <w:pPr>
              <w:pStyle w:val="TAL"/>
              <w:rPr>
                <w:sz w:val="16"/>
              </w:rPr>
            </w:pPr>
            <w:r>
              <w:rPr>
                <w:sz w:val="16"/>
              </w:rPr>
              <w:t>0734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A4599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70D406F"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26DA89C" w14:textId="77777777" w:rsidR="00EC4A44" w:rsidRDefault="00EC4A44" w:rsidP="007928A2">
            <w:pPr>
              <w:pStyle w:val="TAL"/>
              <w:rPr>
                <w:noProof/>
              </w:rPr>
            </w:pPr>
            <w:r>
              <w:rPr>
                <w:noProof/>
              </w:rPr>
              <w:t>Automatic PLMN selection updates for MINT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EA2AB0" w14:textId="77777777" w:rsidR="00EC4A44" w:rsidRDefault="00EC4A44" w:rsidP="007928A2">
            <w:pPr>
              <w:pStyle w:val="TAC"/>
              <w:rPr>
                <w:sz w:val="16"/>
                <w:szCs w:val="16"/>
              </w:rPr>
            </w:pPr>
            <w:r>
              <w:rPr>
                <w:sz w:val="16"/>
                <w:szCs w:val="16"/>
              </w:rPr>
              <w:t>17.4.0</w:t>
            </w:r>
          </w:p>
        </w:tc>
      </w:tr>
      <w:tr w:rsidR="00EC4A44" w14:paraId="594CD3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22F38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E43FAE"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16BC94F" w14:textId="77777777" w:rsidR="00EC4A44" w:rsidRPr="005A5F3E" w:rsidRDefault="00EC4A44" w:rsidP="007928A2">
            <w:pPr>
              <w:pStyle w:val="TAC"/>
              <w:rPr>
                <w:sz w:val="16"/>
              </w:rPr>
            </w:pPr>
            <w:r w:rsidRPr="0043494A">
              <w:rPr>
                <w:sz w:val="16"/>
              </w:rPr>
              <w:t>CP-212152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16A008" w14:textId="77777777" w:rsidR="00EC4A44" w:rsidRDefault="00EC4A44" w:rsidP="007928A2">
            <w:pPr>
              <w:pStyle w:val="TAL"/>
              <w:rPr>
                <w:sz w:val="16"/>
              </w:rPr>
            </w:pPr>
            <w:r>
              <w:rPr>
                <w:sz w:val="16"/>
              </w:rPr>
              <w:t>0735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0645ED"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B5419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A2AD1A" w14:textId="77777777" w:rsidR="00EC4A44" w:rsidRDefault="00EC4A44" w:rsidP="007928A2">
            <w:pPr>
              <w:pStyle w:val="TAL"/>
              <w:rPr>
                <w:noProof/>
              </w:rPr>
            </w:pPr>
            <w:r>
              <w:rPr>
                <w:noProof/>
              </w:rPr>
              <w:t>Resolution of an EN about a range of CAG IDs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D7AE76" w14:textId="77777777" w:rsidR="00EC4A44" w:rsidRDefault="00EC4A44" w:rsidP="007928A2">
            <w:pPr>
              <w:pStyle w:val="TAC"/>
              <w:rPr>
                <w:sz w:val="16"/>
                <w:szCs w:val="16"/>
              </w:rPr>
            </w:pPr>
            <w:r>
              <w:rPr>
                <w:sz w:val="16"/>
                <w:szCs w:val="16"/>
              </w:rPr>
              <w:t>17.4.0</w:t>
            </w:r>
          </w:p>
        </w:tc>
      </w:tr>
      <w:tr w:rsidR="00EC4A44" w14:paraId="07C76DE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6A72D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5C3F90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A360684" w14:textId="77777777" w:rsidR="00EC4A44" w:rsidRPr="0043494A" w:rsidRDefault="00EC4A44" w:rsidP="007928A2">
            <w:pPr>
              <w:pStyle w:val="TAC"/>
              <w:rPr>
                <w:sz w:val="16"/>
              </w:rPr>
            </w:pPr>
            <w:r w:rsidRPr="0043494A">
              <w:rPr>
                <w:sz w:val="16"/>
              </w:rPr>
              <w:t>CP-212140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A4E8E4" w14:textId="77777777" w:rsidR="00EC4A44" w:rsidRDefault="00EC4A44" w:rsidP="007928A2">
            <w:pPr>
              <w:pStyle w:val="TAL"/>
              <w:rPr>
                <w:sz w:val="16"/>
              </w:rPr>
            </w:pPr>
            <w:r>
              <w:rPr>
                <w:sz w:val="16"/>
              </w:rPr>
              <w:t>0737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87651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F3E23A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E9D67F" w14:textId="77777777" w:rsidR="00EC4A44" w:rsidRDefault="00EC4A44" w:rsidP="007928A2">
            <w:pPr>
              <w:pStyle w:val="TAL"/>
              <w:rPr>
                <w:noProof/>
              </w:rPr>
            </w:pPr>
            <w:r>
              <w:rPr>
                <w:noProof/>
              </w:rPr>
              <w:t>Correction on the description of TJ in SNPN selection-Rel17</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D68C0B" w14:textId="77777777" w:rsidR="00EC4A44" w:rsidRDefault="00EC4A44" w:rsidP="007928A2">
            <w:pPr>
              <w:pStyle w:val="TAC"/>
              <w:rPr>
                <w:sz w:val="16"/>
                <w:szCs w:val="16"/>
              </w:rPr>
            </w:pPr>
            <w:r>
              <w:rPr>
                <w:sz w:val="16"/>
                <w:szCs w:val="16"/>
              </w:rPr>
              <w:t>17.4.0</w:t>
            </w:r>
          </w:p>
        </w:tc>
      </w:tr>
      <w:tr w:rsidR="00EC4A44" w14:paraId="139ABA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CFB340"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1C558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0AB7A6" w14:textId="77777777" w:rsidR="00EC4A44" w:rsidRPr="0043494A" w:rsidRDefault="00EC4A44" w:rsidP="007928A2">
            <w:pPr>
              <w:pStyle w:val="TAC"/>
              <w:rPr>
                <w:sz w:val="16"/>
              </w:rPr>
            </w:pPr>
            <w:r w:rsidRPr="005957AA">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342256" w14:textId="77777777" w:rsidR="00EC4A44" w:rsidRDefault="00EC4A44" w:rsidP="007928A2">
            <w:pPr>
              <w:pStyle w:val="TAL"/>
              <w:rPr>
                <w:sz w:val="16"/>
              </w:rPr>
            </w:pPr>
            <w:r>
              <w:rPr>
                <w:sz w:val="16"/>
              </w:rPr>
              <w:t>0742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161E93"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9FC55F"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638A6D" w14:textId="77777777" w:rsidR="00EC4A44" w:rsidRDefault="00EC4A44" w:rsidP="007928A2">
            <w:pPr>
              <w:pStyle w:val="TAL"/>
              <w:rPr>
                <w:noProof/>
              </w:rPr>
            </w:pPr>
            <w:r>
              <w:rPr>
                <w:noProof/>
              </w:rPr>
              <w:t>Provisioning of list of PLMN(s) to be used in disaster condition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26B49" w14:textId="77777777" w:rsidR="00EC4A44" w:rsidRDefault="00EC4A44" w:rsidP="007928A2">
            <w:pPr>
              <w:pStyle w:val="TAC"/>
              <w:rPr>
                <w:sz w:val="16"/>
                <w:szCs w:val="16"/>
              </w:rPr>
            </w:pPr>
            <w:r>
              <w:rPr>
                <w:sz w:val="16"/>
                <w:szCs w:val="16"/>
              </w:rPr>
              <w:t>17.4.0</w:t>
            </w:r>
          </w:p>
        </w:tc>
      </w:tr>
      <w:tr w:rsidR="00EC4A44" w14:paraId="5FB95B1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FAE217"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C068B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F1970" w14:textId="77777777" w:rsidR="00EC4A44" w:rsidRPr="005957AA" w:rsidRDefault="00EC4A44" w:rsidP="007928A2">
            <w:pPr>
              <w:pStyle w:val="TAC"/>
              <w:rPr>
                <w:sz w:val="16"/>
              </w:rPr>
            </w:pPr>
            <w:r w:rsidRPr="005957AA">
              <w:rPr>
                <w:sz w:val="16"/>
              </w:rPr>
              <w:t>CP-212155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FFC46A" w14:textId="77777777" w:rsidR="00EC4A44" w:rsidRDefault="00EC4A44" w:rsidP="007928A2">
            <w:pPr>
              <w:pStyle w:val="TAL"/>
              <w:rPr>
                <w:sz w:val="16"/>
              </w:rPr>
            </w:pPr>
            <w:r>
              <w:rPr>
                <w:sz w:val="16"/>
              </w:rPr>
              <w:t>0744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1EFD16"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E00205"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4BA492A" w14:textId="77777777" w:rsidR="00EC4A44" w:rsidRDefault="00EC4A44" w:rsidP="007928A2">
            <w:pPr>
              <w:pStyle w:val="TAL"/>
              <w:rPr>
                <w:noProof/>
              </w:rPr>
            </w:pPr>
            <w:r>
              <w:rPr>
                <w:noProof/>
              </w:rPr>
              <w:t>Clarification for Manual PLMN selection when emergency PDU or PDN connection exists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5B7CF" w14:textId="77777777" w:rsidR="00EC4A44" w:rsidRDefault="00EC4A44" w:rsidP="007928A2">
            <w:pPr>
              <w:pStyle w:val="TAC"/>
              <w:rPr>
                <w:sz w:val="16"/>
                <w:szCs w:val="16"/>
              </w:rPr>
            </w:pPr>
            <w:r>
              <w:rPr>
                <w:sz w:val="16"/>
                <w:szCs w:val="16"/>
              </w:rPr>
              <w:t>17.4.0</w:t>
            </w:r>
          </w:p>
        </w:tc>
      </w:tr>
      <w:tr w:rsidR="00EC4A44" w14:paraId="0F086A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E8417E"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256B3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8E30A2" w14:textId="77777777" w:rsidR="00EC4A44" w:rsidRPr="005957AA" w:rsidRDefault="00EC4A44" w:rsidP="007928A2">
            <w:pPr>
              <w:pStyle w:val="TAC"/>
              <w:rPr>
                <w:sz w:val="16"/>
              </w:rPr>
            </w:pPr>
            <w:r w:rsidRPr="00CD7A3C">
              <w:rPr>
                <w:sz w:val="16"/>
              </w:rPr>
              <w:t>CP-212124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EC9E07" w14:textId="77777777" w:rsidR="00EC4A44" w:rsidRDefault="00EC4A44" w:rsidP="007928A2">
            <w:pPr>
              <w:pStyle w:val="TAL"/>
              <w:rPr>
                <w:sz w:val="16"/>
              </w:rPr>
            </w:pPr>
            <w:r>
              <w:rPr>
                <w:sz w:val="16"/>
              </w:rPr>
              <w:t>0745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C7750F4"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697563"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C91B27" w14:textId="77777777" w:rsidR="00EC4A44" w:rsidRDefault="00EC4A44" w:rsidP="007928A2">
            <w:pPr>
              <w:pStyle w:val="TAL"/>
              <w:rPr>
                <w:noProof/>
              </w:rPr>
            </w:pPr>
            <w:r>
              <w:rPr>
                <w:noProof/>
              </w:rPr>
              <w:t>Adding support for PWS in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2365E2" w14:textId="77777777" w:rsidR="00EC4A44" w:rsidRDefault="00EC4A44" w:rsidP="007928A2">
            <w:pPr>
              <w:pStyle w:val="TAC"/>
              <w:rPr>
                <w:sz w:val="16"/>
                <w:szCs w:val="16"/>
              </w:rPr>
            </w:pPr>
            <w:r>
              <w:rPr>
                <w:sz w:val="16"/>
                <w:szCs w:val="16"/>
              </w:rPr>
              <w:t>17.4.0</w:t>
            </w:r>
          </w:p>
        </w:tc>
      </w:tr>
      <w:tr w:rsidR="00EC4A44" w14:paraId="453C3E6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DF9506"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C64E73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07E3C1" w14:textId="77777777" w:rsidR="00EC4A44" w:rsidRPr="00CD7A3C" w:rsidRDefault="00EC4A44" w:rsidP="007928A2">
            <w:pPr>
              <w:pStyle w:val="TAC"/>
              <w:rPr>
                <w:sz w:val="16"/>
              </w:rPr>
            </w:pPr>
            <w:r w:rsidRPr="00EA2B17">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B93FB9" w14:textId="77777777" w:rsidR="00EC4A44" w:rsidRDefault="00EC4A44" w:rsidP="007928A2">
            <w:pPr>
              <w:pStyle w:val="TAL"/>
              <w:rPr>
                <w:sz w:val="16"/>
              </w:rPr>
            </w:pPr>
            <w:r>
              <w:rPr>
                <w:sz w:val="16"/>
              </w:rPr>
              <w:t>0746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CE8987"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7EDA6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B8DA3DE" w14:textId="77777777" w:rsidR="00EC4A44" w:rsidRDefault="00EC4A44" w:rsidP="007928A2">
            <w:pPr>
              <w:pStyle w:val="TAL"/>
              <w:rPr>
                <w:noProof/>
              </w:rPr>
            </w:pPr>
            <w:r>
              <w:rPr>
                <w:noProof/>
              </w:rPr>
              <w:t>Correction to SOR-CMCI attribute type criterion.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D45E8E" w14:textId="77777777" w:rsidR="00EC4A44" w:rsidRDefault="00EC4A44" w:rsidP="007928A2">
            <w:pPr>
              <w:pStyle w:val="TAC"/>
              <w:rPr>
                <w:sz w:val="16"/>
                <w:szCs w:val="16"/>
              </w:rPr>
            </w:pPr>
            <w:r>
              <w:rPr>
                <w:sz w:val="16"/>
                <w:szCs w:val="16"/>
              </w:rPr>
              <w:t>17.4.0</w:t>
            </w:r>
          </w:p>
        </w:tc>
      </w:tr>
      <w:tr w:rsidR="00EC4A44" w14:paraId="605D13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3401C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357793"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393066" w14:textId="77777777" w:rsidR="00EC4A44" w:rsidRPr="00EA2B17" w:rsidRDefault="00EC4A44" w:rsidP="007928A2">
            <w:pPr>
              <w:pStyle w:val="TAC"/>
              <w:rPr>
                <w:sz w:val="16"/>
              </w:rPr>
            </w:pPr>
            <w:r w:rsidRPr="00055599">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8028569" w14:textId="77777777" w:rsidR="00EC4A44" w:rsidRDefault="00EC4A44" w:rsidP="007928A2">
            <w:pPr>
              <w:pStyle w:val="TAL"/>
              <w:rPr>
                <w:sz w:val="16"/>
              </w:rPr>
            </w:pPr>
            <w:r>
              <w:rPr>
                <w:sz w:val="16"/>
              </w:rPr>
              <w:t>0748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3C4C425"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A57F5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139D94" w14:textId="77777777" w:rsidR="00EC4A44" w:rsidRDefault="00EC4A44" w:rsidP="007928A2">
            <w:pPr>
              <w:pStyle w:val="TAL"/>
              <w:rPr>
                <w:noProof/>
              </w:rPr>
            </w:pPr>
            <w:r>
              <w:rPr>
                <w:noProof/>
              </w:rPr>
              <w:t>Correction of secured packet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190F03C" w14:textId="77777777" w:rsidR="00EC4A44" w:rsidRDefault="00EC4A44" w:rsidP="007928A2">
            <w:pPr>
              <w:pStyle w:val="TAC"/>
              <w:rPr>
                <w:sz w:val="16"/>
                <w:szCs w:val="16"/>
              </w:rPr>
            </w:pPr>
            <w:r>
              <w:rPr>
                <w:sz w:val="16"/>
                <w:szCs w:val="16"/>
              </w:rPr>
              <w:t>17.4.0</w:t>
            </w:r>
          </w:p>
        </w:tc>
      </w:tr>
      <w:tr w:rsidR="00EC4A44" w14:paraId="4D2E348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CF54F4"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5FB0EC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729EC4" w14:textId="77777777" w:rsidR="00EC4A44" w:rsidRPr="00055599" w:rsidRDefault="00EC4A44" w:rsidP="007928A2">
            <w:pPr>
              <w:pStyle w:val="TAC"/>
              <w:rPr>
                <w:sz w:val="16"/>
              </w:rPr>
            </w:pPr>
            <w:r w:rsidRPr="001231C1">
              <w:rPr>
                <w:sz w:val="16"/>
              </w:rPr>
              <w:t>CP-212117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41A112" w14:textId="77777777" w:rsidR="00EC4A44" w:rsidRDefault="00EC4A44" w:rsidP="007928A2">
            <w:pPr>
              <w:pStyle w:val="TAL"/>
              <w:rPr>
                <w:sz w:val="16"/>
              </w:rPr>
            </w:pPr>
            <w:r>
              <w:rPr>
                <w:sz w:val="16"/>
              </w:rPr>
              <w:t>0749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CCD72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67B68E" w14:textId="77777777" w:rsidR="00EC4A44" w:rsidRDefault="00EC4A44" w:rsidP="007928A2">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D3644A" w14:textId="77777777" w:rsidR="00EC4A44" w:rsidRDefault="00EC4A44" w:rsidP="007928A2">
            <w:pPr>
              <w:pStyle w:val="TAL"/>
              <w:rPr>
                <w:noProof/>
              </w:rPr>
            </w:pPr>
            <w:r>
              <w:rPr>
                <w:noProof/>
              </w:rPr>
              <w:t>Miscellaneous changes on PLMN selection triggered by V2X communication in 5G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BB4AB8" w14:textId="77777777" w:rsidR="00EC4A44" w:rsidRDefault="00EC4A44" w:rsidP="007928A2">
            <w:pPr>
              <w:pStyle w:val="TAC"/>
              <w:rPr>
                <w:sz w:val="16"/>
                <w:szCs w:val="16"/>
              </w:rPr>
            </w:pPr>
            <w:r>
              <w:rPr>
                <w:sz w:val="16"/>
                <w:szCs w:val="16"/>
              </w:rPr>
              <w:t>17.4.0</w:t>
            </w:r>
          </w:p>
        </w:tc>
      </w:tr>
      <w:tr w:rsidR="00EC4A44" w14:paraId="1AAFE2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A22E6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8DA2B6F"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C12642" w14:textId="77777777" w:rsidR="00EC4A44" w:rsidRPr="001231C1" w:rsidRDefault="00EC4A44" w:rsidP="007928A2">
            <w:pPr>
              <w:pStyle w:val="TAC"/>
              <w:rPr>
                <w:sz w:val="16"/>
              </w:rPr>
            </w:pPr>
            <w:r w:rsidRPr="007F2009">
              <w:rPr>
                <w:sz w:val="16"/>
              </w:rPr>
              <w:t>CP-212134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0E56441" w14:textId="77777777" w:rsidR="00EC4A44" w:rsidRDefault="00EC4A44" w:rsidP="007928A2">
            <w:pPr>
              <w:pStyle w:val="TAL"/>
              <w:rPr>
                <w:sz w:val="16"/>
              </w:rPr>
            </w:pPr>
            <w:r>
              <w:rPr>
                <w:sz w:val="16"/>
              </w:rPr>
              <w:t>0751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43E6E3"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FD3AB4"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BC1D39E" w14:textId="77777777" w:rsidR="00EC4A44" w:rsidRDefault="00EC4A44" w:rsidP="007928A2">
            <w:pPr>
              <w:pStyle w:val="TAL"/>
              <w:rPr>
                <w:noProof/>
              </w:rPr>
            </w:pPr>
            <w:r>
              <w:rPr>
                <w:noProof/>
              </w:rPr>
              <w:t>PLMN selection triggered by ProSe communicatins over NR-PC5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5E0587F" w14:textId="77777777" w:rsidR="00EC4A44" w:rsidRDefault="00EC4A44" w:rsidP="007928A2">
            <w:pPr>
              <w:pStyle w:val="TAC"/>
              <w:rPr>
                <w:sz w:val="16"/>
                <w:szCs w:val="16"/>
              </w:rPr>
            </w:pPr>
            <w:r>
              <w:rPr>
                <w:sz w:val="16"/>
                <w:szCs w:val="16"/>
              </w:rPr>
              <w:t>17.4.0</w:t>
            </w:r>
          </w:p>
        </w:tc>
      </w:tr>
      <w:tr w:rsidR="00EC4A44" w14:paraId="7846AD3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A30DF9"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25BE70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BB65D1" w14:textId="77777777" w:rsidR="00EC4A44" w:rsidRPr="007F2009" w:rsidRDefault="00EC4A44" w:rsidP="007928A2">
            <w:pPr>
              <w:pStyle w:val="TAC"/>
              <w:rPr>
                <w:sz w:val="16"/>
              </w:rPr>
            </w:pPr>
            <w:r w:rsidRPr="0043305A">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3DCE13" w14:textId="77777777" w:rsidR="00EC4A44" w:rsidRDefault="00EC4A44" w:rsidP="007928A2">
            <w:pPr>
              <w:pStyle w:val="TAL"/>
              <w:rPr>
                <w:sz w:val="16"/>
              </w:rPr>
            </w:pPr>
            <w:r>
              <w:rPr>
                <w:sz w:val="16"/>
              </w:rPr>
              <w:t>0756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17B639"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B6845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00036E" w14:textId="77777777" w:rsidR="00EC4A44" w:rsidRDefault="00EC4A44" w:rsidP="007928A2">
            <w:pPr>
              <w:pStyle w:val="TAL"/>
              <w:rPr>
                <w:noProof/>
              </w:rPr>
            </w:pPr>
            <w:r>
              <w:rPr>
                <w:noProof/>
              </w:rPr>
              <w:t>Reference for the abbreviation of GIN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90562B" w14:textId="77777777" w:rsidR="00EC4A44" w:rsidRDefault="00EC4A44" w:rsidP="007928A2">
            <w:pPr>
              <w:pStyle w:val="TAC"/>
              <w:rPr>
                <w:sz w:val="16"/>
                <w:szCs w:val="16"/>
              </w:rPr>
            </w:pPr>
            <w:r>
              <w:rPr>
                <w:sz w:val="16"/>
                <w:szCs w:val="16"/>
              </w:rPr>
              <w:t>17.4.0</w:t>
            </w:r>
          </w:p>
        </w:tc>
      </w:tr>
      <w:tr w:rsidR="00EC4A44" w14:paraId="2C5B2EF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6F67DA"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EFE67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4686B7F" w14:textId="77777777" w:rsidR="00EC4A44" w:rsidRPr="0043305A" w:rsidRDefault="00EC4A44" w:rsidP="007928A2">
            <w:pPr>
              <w:pStyle w:val="TAC"/>
              <w:rPr>
                <w:sz w:val="16"/>
              </w:rPr>
            </w:pPr>
            <w:r w:rsidRPr="0009375B">
              <w:rPr>
                <w:sz w:val="16"/>
              </w:rPr>
              <w:t>CP-212125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F0B6EF" w14:textId="77777777" w:rsidR="00EC4A44" w:rsidRDefault="00EC4A44" w:rsidP="007928A2">
            <w:pPr>
              <w:pStyle w:val="TAL"/>
              <w:rPr>
                <w:sz w:val="16"/>
              </w:rPr>
            </w:pPr>
            <w:r>
              <w:rPr>
                <w:sz w:val="16"/>
              </w:rPr>
              <w:t>0757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A6D9D2"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FF35D1" w14:textId="77777777" w:rsidR="00EC4A44" w:rsidRDefault="00EC4A44"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C05550" w14:textId="77777777" w:rsidR="00EC4A44" w:rsidRDefault="00EC4A44" w:rsidP="007928A2">
            <w:pPr>
              <w:pStyle w:val="TAL"/>
              <w:rPr>
                <w:noProof/>
              </w:rPr>
            </w:pPr>
            <w:r>
              <w:rPr>
                <w:noProof/>
              </w:rPr>
              <w:t>Higher priority PLMN search in disaster roaming scenario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95B55C" w14:textId="77777777" w:rsidR="00EC4A44" w:rsidRDefault="00EC4A44" w:rsidP="007928A2">
            <w:pPr>
              <w:pStyle w:val="TAC"/>
              <w:rPr>
                <w:sz w:val="16"/>
                <w:szCs w:val="16"/>
              </w:rPr>
            </w:pPr>
            <w:r>
              <w:rPr>
                <w:sz w:val="16"/>
                <w:szCs w:val="16"/>
              </w:rPr>
              <w:t>17.4.0</w:t>
            </w:r>
          </w:p>
        </w:tc>
      </w:tr>
      <w:tr w:rsidR="00EC4A44" w14:paraId="37586E4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266BF6"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08A43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90C8BE" w14:textId="77777777" w:rsidR="00EC4A44" w:rsidRPr="0009375B" w:rsidRDefault="00EC4A44" w:rsidP="007928A2">
            <w:pPr>
              <w:pStyle w:val="TAC"/>
              <w:rPr>
                <w:sz w:val="16"/>
              </w:rPr>
            </w:pPr>
            <w:r w:rsidRPr="0009375B">
              <w:rPr>
                <w:sz w:val="16"/>
              </w:rPr>
              <w:t>CP-212155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71F71E" w14:textId="77777777" w:rsidR="00EC4A44" w:rsidRDefault="00EC4A44" w:rsidP="007928A2">
            <w:pPr>
              <w:pStyle w:val="TAL"/>
              <w:rPr>
                <w:sz w:val="16"/>
              </w:rPr>
            </w:pPr>
            <w:r>
              <w:rPr>
                <w:sz w:val="16"/>
              </w:rPr>
              <w:t>0758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22086D"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A9FED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A31FC8" w14:textId="77777777" w:rsidR="00EC4A44" w:rsidRDefault="00EC4A44" w:rsidP="007928A2">
            <w:pPr>
              <w:pStyle w:val="TAL"/>
              <w:rPr>
                <w:noProof/>
              </w:rPr>
            </w:pPr>
            <w:r>
              <w:rPr>
                <w:noProof/>
              </w:rPr>
              <w:t>The condition to store the PLMN identity in the list of PLMNs where registration was aborted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506F7AD" w14:textId="77777777" w:rsidR="00EC4A44" w:rsidRDefault="00EC4A44" w:rsidP="007928A2">
            <w:pPr>
              <w:pStyle w:val="TAC"/>
              <w:rPr>
                <w:sz w:val="16"/>
                <w:szCs w:val="16"/>
              </w:rPr>
            </w:pPr>
            <w:r>
              <w:rPr>
                <w:sz w:val="16"/>
                <w:szCs w:val="16"/>
              </w:rPr>
              <w:t>17.4.0</w:t>
            </w:r>
          </w:p>
        </w:tc>
      </w:tr>
      <w:tr w:rsidR="00EC4A44" w14:paraId="0086487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8B901B"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242E61"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E141F85" w14:textId="77777777" w:rsidR="00EC4A44" w:rsidRPr="0009375B" w:rsidRDefault="00EC4A44" w:rsidP="007928A2">
            <w:pPr>
              <w:pStyle w:val="TAC"/>
              <w:rPr>
                <w:sz w:val="16"/>
              </w:rPr>
            </w:pPr>
            <w:r w:rsidRPr="0009375B">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0A1AD1" w14:textId="77777777" w:rsidR="00EC4A44" w:rsidRDefault="00EC4A44" w:rsidP="007928A2">
            <w:pPr>
              <w:pStyle w:val="TAL"/>
              <w:rPr>
                <w:sz w:val="16"/>
              </w:rPr>
            </w:pPr>
            <w:r>
              <w:rPr>
                <w:sz w:val="16"/>
              </w:rPr>
              <w:t>0760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B3942D"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7484A6E"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5C2DC2" w14:textId="77777777" w:rsidR="00EC4A44" w:rsidRDefault="00EC4A44" w:rsidP="007928A2">
            <w:pPr>
              <w:pStyle w:val="TAL"/>
              <w:rPr>
                <w:noProof/>
              </w:rPr>
            </w:pPr>
            <w:r>
              <w:rPr>
                <w:noProof/>
              </w:rPr>
              <w:t>Tsor-cm not related with PDU sessions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54567A" w14:textId="77777777" w:rsidR="00EC4A44" w:rsidRDefault="00EC4A44" w:rsidP="007928A2">
            <w:pPr>
              <w:pStyle w:val="TAC"/>
              <w:rPr>
                <w:sz w:val="16"/>
                <w:szCs w:val="16"/>
              </w:rPr>
            </w:pPr>
            <w:r>
              <w:rPr>
                <w:sz w:val="16"/>
                <w:szCs w:val="16"/>
              </w:rPr>
              <w:t>17.4.0</w:t>
            </w:r>
          </w:p>
        </w:tc>
      </w:tr>
      <w:tr w:rsidR="00EC4A44" w14:paraId="666D121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A977F6F"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009C9D"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852FCA" w14:textId="77777777" w:rsidR="00EC4A44" w:rsidRPr="0009375B" w:rsidRDefault="00EC4A44" w:rsidP="007928A2">
            <w:pPr>
              <w:pStyle w:val="TAC"/>
              <w:rPr>
                <w:sz w:val="16"/>
              </w:rPr>
            </w:pPr>
            <w:r w:rsidRPr="00EE201A">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8742C7" w14:textId="77777777" w:rsidR="00EC4A44" w:rsidRDefault="00EC4A44" w:rsidP="007928A2">
            <w:pPr>
              <w:pStyle w:val="TAL"/>
              <w:rPr>
                <w:sz w:val="16"/>
              </w:rPr>
            </w:pPr>
            <w:r>
              <w:rPr>
                <w:sz w:val="16"/>
              </w:rPr>
              <w:t>0761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719C9CC"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5F7A78"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E9FB86" w14:textId="77777777" w:rsidR="00EC4A44" w:rsidRDefault="00EC4A44" w:rsidP="007928A2">
            <w:pPr>
              <w:pStyle w:val="TAL"/>
              <w:rPr>
                <w:noProof/>
              </w:rPr>
            </w:pPr>
            <w:r>
              <w:rPr>
                <w:noProof/>
              </w:rPr>
              <w:t>The timer value for Tsor-cm being zero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632AC8" w14:textId="77777777" w:rsidR="00EC4A44" w:rsidRDefault="00EC4A44" w:rsidP="007928A2">
            <w:pPr>
              <w:pStyle w:val="TAC"/>
              <w:rPr>
                <w:sz w:val="16"/>
                <w:szCs w:val="16"/>
              </w:rPr>
            </w:pPr>
            <w:r>
              <w:rPr>
                <w:sz w:val="16"/>
                <w:szCs w:val="16"/>
              </w:rPr>
              <w:t>17.4.0</w:t>
            </w:r>
          </w:p>
        </w:tc>
      </w:tr>
      <w:tr w:rsidR="00EC4A44" w14:paraId="2372FFF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5C21F3"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68F2B1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74D397" w14:textId="77777777" w:rsidR="00EC4A44" w:rsidRPr="00EE201A" w:rsidRDefault="00EC4A44" w:rsidP="007928A2">
            <w:pPr>
              <w:pStyle w:val="TAC"/>
              <w:rPr>
                <w:sz w:val="16"/>
              </w:rPr>
            </w:pPr>
            <w:r w:rsidRPr="001125AA">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5E6430B" w14:textId="77777777" w:rsidR="00EC4A44" w:rsidRDefault="00EC4A44" w:rsidP="007928A2">
            <w:pPr>
              <w:pStyle w:val="TAL"/>
              <w:rPr>
                <w:sz w:val="16"/>
              </w:rPr>
            </w:pPr>
            <w:r>
              <w:rPr>
                <w:sz w:val="16"/>
              </w:rPr>
              <w:t>0762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A6A1C9"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997CFA"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5C5E76" w14:textId="77777777" w:rsidR="00EC4A44" w:rsidRDefault="00EC4A44" w:rsidP="007928A2">
            <w:pPr>
              <w:pStyle w:val="TAL"/>
              <w:rPr>
                <w:noProof/>
              </w:rPr>
            </w:pPr>
            <w:r>
              <w:rPr>
                <w:noProof/>
              </w:rPr>
              <w:t>SOR-CMCI content definition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A08DF6" w14:textId="77777777" w:rsidR="00EC4A44" w:rsidRDefault="00EC4A44" w:rsidP="007928A2">
            <w:pPr>
              <w:pStyle w:val="TAC"/>
              <w:rPr>
                <w:sz w:val="16"/>
                <w:szCs w:val="16"/>
              </w:rPr>
            </w:pPr>
            <w:r>
              <w:rPr>
                <w:sz w:val="16"/>
                <w:szCs w:val="16"/>
              </w:rPr>
              <w:t>17.4.0</w:t>
            </w:r>
          </w:p>
        </w:tc>
      </w:tr>
      <w:tr w:rsidR="00EC4A44" w14:paraId="73D2A9C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197C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CB82487"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F5E1F36" w14:textId="77777777" w:rsidR="00EC4A44" w:rsidRPr="001125AA" w:rsidRDefault="00EC4A44" w:rsidP="007928A2">
            <w:pPr>
              <w:pStyle w:val="TAC"/>
              <w:rPr>
                <w:sz w:val="16"/>
              </w:rPr>
            </w:pPr>
            <w:r w:rsidRPr="0049359A">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E06875" w14:textId="77777777" w:rsidR="00EC4A44" w:rsidRDefault="00EC4A44" w:rsidP="007928A2">
            <w:pPr>
              <w:pStyle w:val="TAL"/>
              <w:rPr>
                <w:sz w:val="16"/>
              </w:rPr>
            </w:pPr>
            <w:r>
              <w:rPr>
                <w:sz w:val="16"/>
              </w:rPr>
              <w:t>0764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4142480" w14:textId="77777777" w:rsidR="00EC4A44" w:rsidRDefault="00EC4A44"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3C90DB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20807F" w14:textId="77777777" w:rsidR="00EC4A44" w:rsidRDefault="00EC4A44" w:rsidP="007928A2">
            <w:pPr>
              <w:pStyle w:val="TAL"/>
              <w:rPr>
                <w:noProof/>
              </w:rPr>
            </w:pPr>
            <w:r>
              <w:rPr>
                <w:noProof/>
              </w:rPr>
              <w:t>Attempt to obtain onboarding services during the No SIM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0EE5F81" w14:textId="77777777" w:rsidR="00EC4A44" w:rsidRDefault="00EC4A44" w:rsidP="007928A2">
            <w:pPr>
              <w:pStyle w:val="TAC"/>
              <w:rPr>
                <w:sz w:val="16"/>
                <w:szCs w:val="16"/>
              </w:rPr>
            </w:pPr>
            <w:r>
              <w:rPr>
                <w:sz w:val="16"/>
                <w:szCs w:val="16"/>
              </w:rPr>
              <w:t>17.4.0</w:t>
            </w:r>
          </w:p>
        </w:tc>
      </w:tr>
      <w:tr w:rsidR="00EC4A44" w14:paraId="7552EF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C765C5"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981ECB"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E21EB3" w14:textId="77777777" w:rsidR="00EC4A44" w:rsidRPr="0049359A" w:rsidRDefault="00EC4A44" w:rsidP="007928A2">
            <w:pPr>
              <w:pStyle w:val="TAC"/>
              <w:rPr>
                <w:sz w:val="16"/>
              </w:rPr>
            </w:pPr>
            <w:r w:rsidRPr="004D051C">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C08169" w14:textId="77777777" w:rsidR="00EC4A44" w:rsidRDefault="00EC4A44" w:rsidP="007928A2">
            <w:pPr>
              <w:pStyle w:val="TAL"/>
              <w:rPr>
                <w:sz w:val="16"/>
              </w:rPr>
            </w:pPr>
            <w:r>
              <w:rPr>
                <w:sz w:val="16"/>
              </w:rPr>
              <w:t>0765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315E74"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0162A7"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28AB0" w14:textId="77777777" w:rsidR="00EC4A44" w:rsidRDefault="00EC4A44" w:rsidP="007928A2">
            <w:pPr>
              <w:pStyle w:val="TAL"/>
              <w:rPr>
                <w:noProof/>
              </w:rPr>
            </w:pPr>
            <w:r>
              <w:rPr>
                <w:noProof/>
              </w:rPr>
              <w:t>Correction on a UE supporting access to an SNPN using credentials from a CH configured with the SNPN selection parameters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0FF830A" w14:textId="77777777" w:rsidR="00EC4A44" w:rsidRDefault="00EC4A44" w:rsidP="007928A2">
            <w:pPr>
              <w:pStyle w:val="TAC"/>
              <w:rPr>
                <w:sz w:val="16"/>
                <w:szCs w:val="16"/>
              </w:rPr>
            </w:pPr>
            <w:r>
              <w:rPr>
                <w:sz w:val="16"/>
                <w:szCs w:val="16"/>
              </w:rPr>
              <w:t>17.4.0</w:t>
            </w:r>
          </w:p>
        </w:tc>
      </w:tr>
      <w:tr w:rsidR="00EC4A44" w14:paraId="2FBB2A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9B225B4"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5D12C8"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A63277" w14:textId="77777777" w:rsidR="00EC4A44" w:rsidRPr="004D051C" w:rsidRDefault="00EC4A44" w:rsidP="007928A2">
            <w:pPr>
              <w:pStyle w:val="TAC"/>
              <w:rPr>
                <w:sz w:val="16"/>
              </w:rPr>
            </w:pPr>
            <w:r w:rsidRPr="00DA5AB8">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EAAE5C" w14:textId="77777777" w:rsidR="00EC4A44" w:rsidRDefault="00EC4A44" w:rsidP="007928A2">
            <w:pPr>
              <w:pStyle w:val="TAL"/>
              <w:rPr>
                <w:sz w:val="16"/>
              </w:rPr>
            </w:pPr>
            <w:r>
              <w:rPr>
                <w:sz w:val="16"/>
              </w:rPr>
              <w:t>0766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2FE2EE"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218054"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44F561" w14:textId="77777777" w:rsidR="00EC4A44" w:rsidRDefault="00EC4A44" w:rsidP="007928A2">
            <w:pPr>
              <w:pStyle w:val="TAL"/>
              <w:rPr>
                <w:noProof/>
              </w:rPr>
            </w:pPr>
            <w:r>
              <w:rPr>
                <w:noProof/>
              </w:rPr>
              <w:t xml:space="preserve">Re-enable SNPN access mode after emergency call is finished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863C10" w14:textId="77777777" w:rsidR="00EC4A44" w:rsidRDefault="00EC4A44" w:rsidP="007928A2">
            <w:pPr>
              <w:pStyle w:val="TAC"/>
              <w:rPr>
                <w:sz w:val="16"/>
                <w:szCs w:val="16"/>
              </w:rPr>
            </w:pPr>
            <w:r>
              <w:rPr>
                <w:sz w:val="16"/>
                <w:szCs w:val="16"/>
              </w:rPr>
              <w:t>17.4.0</w:t>
            </w:r>
          </w:p>
        </w:tc>
      </w:tr>
      <w:tr w:rsidR="00EC4A44" w14:paraId="3285A9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A4702F7"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4983B6"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4ECFFC" w14:textId="77777777" w:rsidR="00EC4A44" w:rsidRPr="00DA5AB8" w:rsidRDefault="00EC4A44" w:rsidP="007928A2">
            <w:pPr>
              <w:pStyle w:val="TAC"/>
              <w:rPr>
                <w:sz w:val="16"/>
              </w:rPr>
            </w:pPr>
            <w:r w:rsidRPr="004C0C64">
              <w:rPr>
                <w:sz w:val="16"/>
              </w:rPr>
              <w:t>CP-212140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8DBB7B" w14:textId="77777777" w:rsidR="00EC4A44" w:rsidRDefault="00EC4A44" w:rsidP="007928A2">
            <w:pPr>
              <w:pStyle w:val="TAL"/>
              <w:rPr>
                <w:sz w:val="16"/>
              </w:rPr>
            </w:pPr>
            <w:r>
              <w:rPr>
                <w:sz w:val="16"/>
              </w:rPr>
              <w:t>0771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5E3BB8" w14:textId="77777777" w:rsidR="00EC4A44" w:rsidRDefault="00EC4A4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825DA1C"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2D3CF6" w14:textId="77777777" w:rsidR="00EC4A44" w:rsidRDefault="00EC4A44" w:rsidP="007928A2">
            <w:pPr>
              <w:pStyle w:val="TAL"/>
              <w:rPr>
                <w:noProof/>
              </w:rPr>
            </w:pPr>
            <w:r>
              <w:rPr>
                <w:noProof/>
              </w:rPr>
              <w:t>Camp on acceptable cell no need consider CAG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888C93" w14:textId="77777777" w:rsidR="00EC4A44" w:rsidRDefault="00EC4A44" w:rsidP="007928A2">
            <w:pPr>
              <w:pStyle w:val="TAC"/>
              <w:rPr>
                <w:sz w:val="16"/>
                <w:szCs w:val="16"/>
              </w:rPr>
            </w:pPr>
            <w:r>
              <w:rPr>
                <w:sz w:val="16"/>
                <w:szCs w:val="16"/>
              </w:rPr>
              <w:t>17.4.0</w:t>
            </w:r>
          </w:p>
        </w:tc>
      </w:tr>
      <w:tr w:rsidR="00EC4A44" w14:paraId="34B6E05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CE66D2"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4B5CFC"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73AE917" w14:textId="77777777" w:rsidR="00EC4A44" w:rsidRPr="004C0C64" w:rsidRDefault="00EC4A44" w:rsidP="007928A2">
            <w:pPr>
              <w:pStyle w:val="TAC"/>
              <w:rPr>
                <w:sz w:val="16"/>
              </w:rPr>
            </w:pPr>
            <w:r w:rsidRPr="00135237">
              <w:rPr>
                <w:sz w:val="16"/>
              </w:rPr>
              <w:t>CP-212141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0D0461" w14:textId="77777777" w:rsidR="00EC4A44" w:rsidRDefault="00EC4A44" w:rsidP="007928A2">
            <w:pPr>
              <w:pStyle w:val="TAL"/>
              <w:rPr>
                <w:sz w:val="16"/>
              </w:rPr>
            </w:pPr>
            <w:r>
              <w:rPr>
                <w:sz w:val="16"/>
              </w:rPr>
              <w:t>0774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06DBBBB"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C7BB23"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63357D" w14:textId="77777777" w:rsidR="00EC4A44" w:rsidRDefault="00EC4A44" w:rsidP="007928A2">
            <w:pPr>
              <w:pStyle w:val="TAL"/>
              <w:rPr>
                <w:noProof/>
              </w:rPr>
            </w:pPr>
            <w:r>
              <w:rPr>
                <w:noProof/>
              </w:rPr>
              <w:t>Removal of editor's notes on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07B4FC" w14:textId="77777777" w:rsidR="00EC4A44" w:rsidRDefault="00EC4A44" w:rsidP="007928A2">
            <w:pPr>
              <w:pStyle w:val="TAC"/>
              <w:rPr>
                <w:sz w:val="16"/>
                <w:szCs w:val="16"/>
              </w:rPr>
            </w:pPr>
            <w:r>
              <w:rPr>
                <w:sz w:val="16"/>
                <w:szCs w:val="16"/>
              </w:rPr>
              <w:t>17.4.0</w:t>
            </w:r>
          </w:p>
        </w:tc>
      </w:tr>
      <w:tr w:rsidR="00EC4A44" w14:paraId="5CF90EE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6C95DAB" w14:textId="77777777" w:rsidR="00EC4A44" w:rsidRDefault="00EC4A44" w:rsidP="007928A2">
            <w:pPr>
              <w:pStyle w:val="TAC"/>
              <w:rPr>
                <w:sz w:val="16"/>
                <w:szCs w:val="16"/>
              </w:rPr>
            </w:pPr>
            <w:r>
              <w:rPr>
                <w:sz w:val="16"/>
                <w:szCs w:val="16"/>
              </w:rPr>
              <w:t>2021-09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1B50D2" w14:textId="77777777" w:rsidR="00EC4A44" w:rsidRDefault="00EC4A44" w:rsidP="007928A2">
            <w:pPr>
              <w:pStyle w:val="TAC"/>
              <w:rPr>
                <w:sz w:val="16"/>
                <w:szCs w:val="16"/>
              </w:rPr>
            </w:pPr>
            <w:r>
              <w:rPr>
                <w:sz w:val="16"/>
                <w:szCs w:val="16"/>
              </w:rPr>
              <w:t>CP-93e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F8711C" w14:textId="77777777" w:rsidR="00EC4A44" w:rsidRPr="00135237" w:rsidRDefault="00EC4A44" w:rsidP="007928A2">
            <w:pPr>
              <w:pStyle w:val="TAC"/>
              <w:rPr>
                <w:sz w:val="16"/>
              </w:rPr>
            </w:pPr>
            <w:r w:rsidRPr="006155DD">
              <w:rPr>
                <w:sz w:val="16"/>
              </w:rPr>
              <w:t>CP-212129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1843CC" w14:textId="77777777" w:rsidR="00EC4A44" w:rsidRDefault="00EC4A44" w:rsidP="007928A2">
            <w:pPr>
              <w:pStyle w:val="TAL"/>
              <w:rPr>
                <w:sz w:val="16"/>
              </w:rPr>
            </w:pPr>
            <w:r>
              <w:rPr>
                <w:sz w:val="16"/>
              </w:rPr>
              <w:t>0776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BEDB010" w14:textId="77777777" w:rsidR="00EC4A44" w:rsidRDefault="00EC4A44"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88568B" w14:textId="77777777" w:rsidR="00EC4A44" w:rsidRDefault="00EC4A4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6CC85F" w14:textId="77777777" w:rsidR="00EC4A44" w:rsidRDefault="00EC4A44" w:rsidP="007928A2">
            <w:pPr>
              <w:pStyle w:val="TAL"/>
              <w:rPr>
                <w:noProof/>
              </w:rPr>
            </w:pPr>
            <w:r>
              <w:rPr>
                <w:noProof/>
              </w:rPr>
              <w:t>Obtaining emergency call in SNPN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4FAEFF" w14:textId="77777777" w:rsidR="00EC4A44" w:rsidRDefault="00EC4A44" w:rsidP="007928A2">
            <w:pPr>
              <w:pStyle w:val="TAC"/>
              <w:rPr>
                <w:sz w:val="16"/>
                <w:szCs w:val="16"/>
              </w:rPr>
            </w:pPr>
            <w:r>
              <w:rPr>
                <w:sz w:val="16"/>
                <w:szCs w:val="16"/>
              </w:rPr>
              <w:t>17.4.0</w:t>
            </w:r>
          </w:p>
        </w:tc>
      </w:tr>
      <w:tr w:rsidR="007928A2" w14:paraId="3059BF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C5593F" w14:textId="0BAE241C" w:rsidR="007928A2" w:rsidRDefault="007928A2"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FD667C" w14:textId="0DDC8137" w:rsidR="007928A2" w:rsidRDefault="007928A2"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51570D" w14:textId="5D0660D8" w:rsidR="007928A2" w:rsidRPr="006155DD" w:rsidRDefault="007928A2" w:rsidP="007928A2">
            <w:pPr>
              <w:pStyle w:val="TAC"/>
              <w:rPr>
                <w:sz w:val="16"/>
              </w:rPr>
            </w:pPr>
            <w:r w:rsidRPr="006155DD">
              <w:rPr>
                <w:sz w:val="16"/>
              </w:rPr>
              <w:t>CP-21</w:t>
            </w:r>
            <w:r>
              <w:rPr>
                <w:sz w:val="16"/>
              </w:rPr>
              <w:t>3034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9855A70" w14:textId="1455027A" w:rsidR="007928A2" w:rsidRDefault="007928A2" w:rsidP="007928A2">
            <w:pPr>
              <w:pStyle w:val="TAL"/>
              <w:rPr>
                <w:sz w:val="16"/>
              </w:rPr>
            </w:pPr>
            <w:r>
              <w:rPr>
                <w:sz w:val="16"/>
              </w:rPr>
              <w:t>0837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EB6B9B" w14:textId="4782324A" w:rsidR="007928A2" w:rsidRDefault="007928A2" w:rsidP="007928A2">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8BE8E2" w14:textId="1078F595" w:rsidR="007928A2" w:rsidRDefault="007928A2"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71FC31" w14:textId="33A9727C" w:rsidR="007928A2" w:rsidRDefault="007928A2" w:rsidP="007928A2">
            <w:pPr>
              <w:pStyle w:val="TAL"/>
              <w:rPr>
                <w:noProof/>
              </w:rPr>
            </w:pPr>
            <w:r>
              <w:rPr>
                <w:noProof/>
              </w:rPr>
              <w:t>Resolution of an EN about CAG-ID range-23.122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E4D8B0" w14:textId="50810B23" w:rsidR="007928A2" w:rsidRDefault="007928A2" w:rsidP="007928A2">
            <w:pPr>
              <w:pStyle w:val="TAC"/>
              <w:rPr>
                <w:sz w:val="16"/>
                <w:szCs w:val="16"/>
              </w:rPr>
            </w:pPr>
            <w:r>
              <w:rPr>
                <w:sz w:val="16"/>
                <w:szCs w:val="16"/>
              </w:rPr>
              <w:t>17.</w:t>
            </w:r>
            <w:r w:rsidR="00355A6A">
              <w:rPr>
                <w:sz w:val="16"/>
                <w:szCs w:val="16"/>
              </w:rPr>
              <w:t>5</w:t>
            </w:r>
            <w:r>
              <w:rPr>
                <w:sz w:val="16"/>
                <w:szCs w:val="16"/>
              </w:rPr>
              <w:t>.0</w:t>
            </w:r>
          </w:p>
        </w:tc>
      </w:tr>
      <w:tr w:rsidR="00C376D0" w14:paraId="5B7541C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1D2AE7" w14:textId="3C6871A4" w:rsidR="00C376D0" w:rsidRDefault="00C376D0"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B03BF61" w14:textId="0DDC62F8" w:rsidR="00C376D0" w:rsidRDefault="00C376D0"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D1AF73" w14:textId="00143CEB" w:rsidR="00C376D0" w:rsidRPr="006155DD" w:rsidRDefault="00C376D0"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C44A5FE" w14:textId="1922D041" w:rsidR="00C376D0" w:rsidRDefault="00C376D0" w:rsidP="007928A2">
            <w:pPr>
              <w:pStyle w:val="TAL"/>
              <w:rPr>
                <w:sz w:val="16"/>
              </w:rPr>
            </w:pPr>
            <w:r>
              <w:rPr>
                <w:sz w:val="16"/>
              </w:rPr>
              <w:t>0778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A0EB99" w14:textId="6991A21E" w:rsidR="00C376D0" w:rsidRDefault="00C376D0"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87B1CD4" w14:textId="4B471983" w:rsidR="00C376D0" w:rsidRDefault="00C376D0"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0DDF77" w14:textId="05B051F1" w:rsidR="00C376D0" w:rsidRDefault="00C376D0" w:rsidP="007928A2">
            <w:pPr>
              <w:pStyle w:val="TAL"/>
              <w:rPr>
                <w:noProof/>
              </w:rPr>
            </w:pPr>
            <w:r>
              <w:rPr>
                <w:noProof/>
              </w:rPr>
              <w:t>IMSI based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4281AA" w14:textId="73F0FCAB" w:rsidR="00C376D0" w:rsidRDefault="00C376D0" w:rsidP="007928A2">
            <w:pPr>
              <w:pStyle w:val="TAC"/>
              <w:rPr>
                <w:sz w:val="16"/>
                <w:szCs w:val="16"/>
              </w:rPr>
            </w:pPr>
            <w:r>
              <w:rPr>
                <w:sz w:val="16"/>
                <w:szCs w:val="16"/>
              </w:rPr>
              <w:t>17.</w:t>
            </w:r>
            <w:r w:rsidR="00355A6A">
              <w:rPr>
                <w:sz w:val="16"/>
                <w:szCs w:val="16"/>
              </w:rPr>
              <w:t>5</w:t>
            </w:r>
            <w:r>
              <w:rPr>
                <w:sz w:val="16"/>
                <w:szCs w:val="16"/>
              </w:rPr>
              <w:t>.0</w:t>
            </w:r>
          </w:p>
        </w:tc>
      </w:tr>
      <w:tr w:rsidR="00C376D0" w14:paraId="1B79C0F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BBA770" w14:textId="28ED32FA" w:rsidR="00C376D0" w:rsidRDefault="00C376D0"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132F8F" w14:textId="2EC979D6" w:rsidR="00C376D0" w:rsidRDefault="00C376D0"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4143972" w14:textId="0C05F1FF" w:rsidR="00C376D0" w:rsidRPr="006155DD" w:rsidRDefault="00C376D0"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ECA29B" w14:textId="7DA9245C" w:rsidR="00C376D0" w:rsidRDefault="00C376D0" w:rsidP="007928A2">
            <w:pPr>
              <w:pStyle w:val="TAL"/>
              <w:rPr>
                <w:sz w:val="16"/>
              </w:rPr>
            </w:pPr>
            <w:r>
              <w:rPr>
                <w:sz w:val="16"/>
              </w:rPr>
              <w:t>0822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F26E621" w14:textId="54870451" w:rsidR="00C376D0" w:rsidRDefault="00C376D0"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2576750" w14:textId="33191392" w:rsidR="00C376D0" w:rsidRDefault="00C376D0"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235469" w14:textId="6C80ED85" w:rsidR="00C376D0" w:rsidRDefault="00C376D0" w:rsidP="007928A2">
            <w:pPr>
              <w:pStyle w:val="TAL"/>
              <w:rPr>
                <w:noProof/>
              </w:rPr>
            </w:pPr>
            <w:r>
              <w:rPr>
                <w:noProof/>
              </w:rPr>
              <w:t>Pre-configured AIs, URSP, and default configured NSSAI in an SNPN accessed using the PLMN subscription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6A0CCC" w14:textId="1C8F1603" w:rsidR="00C376D0" w:rsidRDefault="00C376D0" w:rsidP="007928A2">
            <w:pPr>
              <w:pStyle w:val="TAC"/>
              <w:rPr>
                <w:sz w:val="16"/>
                <w:szCs w:val="16"/>
              </w:rPr>
            </w:pPr>
            <w:r>
              <w:rPr>
                <w:sz w:val="16"/>
                <w:szCs w:val="16"/>
              </w:rPr>
              <w:t>17.</w:t>
            </w:r>
            <w:r w:rsidR="00355A6A">
              <w:rPr>
                <w:sz w:val="16"/>
                <w:szCs w:val="16"/>
              </w:rPr>
              <w:t>5</w:t>
            </w:r>
            <w:r>
              <w:rPr>
                <w:sz w:val="16"/>
                <w:szCs w:val="16"/>
              </w:rPr>
              <w:t>.0</w:t>
            </w:r>
          </w:p>
        </w:tc>
      </w:tr>
      <w:tr w:rsidR="001B703A" w14:paraId="624E725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E7101E" w14:textId="76867662" w:rsidR="001B703A" w:rsidRDefault="001B703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62255E" w14:textId="1F787F92" w:rsidR="001B703A" w:rsidRDefault="001B703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405227" w14:textId="2195B99B" w:rsidR="001B703A" w:rsidRPr="006155DD" w:rsidRDefault="001B703A" w:rsidP="007928A2">
            <w:pPr>
              <w:pStyle w:val="TAC"/>
              <w:rPr>
                <w:sz w:val="16"/>
              </w:rPr>
            </w:pPr>
            <w:r w:rsidRPr="006155DD">
              <w:rPr>
                <w:sz w:val="16"/>
              </w:rPr>
              <w:t>CP-21</w:t>
            </w:r>
            <w:r>
              <w:rPr>
                <w:sz w:val="16"/>
              </w:rPr>
              <w:t>3037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9C7531" w14:textId="4D08CA12" w:rsidR="001B703A" w:rsidRDefault="001B703A" w:rsidP="007928A2">
            <w:pPr>
              <w:pStyle w:val="TAL"/>
              <w:rPr>
                <w:sz w:val="16"/>
              </w:rPr>
            </w:pPr>
            <w:r>
              <w:rPr>
                <w:sz w:val="16"/>
              </w:rPr>
              <w:t>0790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48962A" w14:textId="6F357E07" w:rsidR="001B703A" w:rsidRDefault="001B703A" w:rsidP="007928A2">
            <w:pPr>
              <w:pStyle w:val="TAR"/>
              <w:rPr>
                <w:sz w:val="16"/>
                <w:szCs w:val="16"/>
              </w:rPr>
            </w:pPr>
            <w:r>
              <w:rPr>
                <w:sz w:val="16"/>
                <w:szCs w:val="16"/>
              </w:rPr>
              <w:t>5</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6B5C064" w14:textId="5212692C" w:rsidR="001B703A" w:rsidRDefault="001B703A"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A2B52F" w14:textId="355D52E8" w:rsidR="001B703A" w:rsidRDefault="001B703A" w:rsidP="007928A2">
            <w:pPr>
              <w:pStyle w:val="TAL"/>
              <w:rPr>
                <w:noProof/>
              </w:rPr>
            </w:pPr>
            <w:r>
              <w:rPr>
                <w:noProof/>
              </w:rPr>
              <w:t>Use of SOR to update the credentials holder controlled prioritized lists of preferred SNPNs and GINs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0DCBC1" w14:textId="0AD128C1" w:rsidR="001B703A" w:rsidRDefault="001B703A" w:rsidP="007928A2">
            <w:pPr>
              <w:pStyle w:val="TAC"/>
              <w:rPr>
                <w:sz w:val="16"/>
                <w:szCs w:val="16"/>
              </w:rPr>
            </w:pPr>
            <w:r>
              <w:rPr>
                <w:sz w:val="16"/>
                <w:szCs w:val="16"/>
              </w:rPr>
              <w:t>17.</w:t>
            </w:r>
            <w:r w:rsidR="00355A6A">
              <w:rPr>
                <w:sz w:val="16"/>
                <w:szCs w:val="16"/>
              </w:rPr>
              <w:t>5</w:t>
            </w:r>
            <w:r>
              <w:rPr>
                <w:sz w:val="16"/>
                <w:szCs w:val="16"/>
              </w:rPr>
              <w:t>.0</w:t>
            </w:r>
          </w:p>
        </w:tc>
      </w:tr>
      <w:tr w:rsidR="006564C6" w14:paraId="2A3633F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122B69D" w14:textId="7C737BD7" w:rsidR="006564C6" w:rsidRDefault="006564C6"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C4913B" w14:textId="7562D865" w:rsidR="006564C6" w:rsidRDefault="006564C6"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F04695D" w14:textId="734EBDA3" w:rsidR="006564C6" w:rsidRPr="006155DD" w:rsidRDefault="006564C6"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4AE1F7" w14:textId="48129DAB" w:rsidR="006564C6" w:rsidRDefault="006564C6" w:rsidP="007928A2">
            <w:pPr>
              <w:pStyle w:val="TAL"/>
              <w:rPr>
                <w:sz w:val="16"/>
              </w:rPr>
            </w:pPr>
            <w:r>
              <w:rPr>
                <w:sz w:val="16"/>
              </w:rPr>
              <w:t>0830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CB77A7" w14:textId="2884E810" w:rsidR="006564C6" w:rsidRDefault="006564C6" w:rsidP="007928A2">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EBA20FA" w14:textId="3858DE1C" w:rsidR="006564C6" w:rsidRDefault="006564C6"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8FF276" w14:textId="74FD7FE3" w:rsidR="006564C6" w:rsidRDefault="006564C6" w:rsidP="007928A2">
            <w:pPr>
              <w:pStyle w:val="TAL"/>
              <w:rPr>
                <w:noProof/>
              </w:rPr>
            </w:pPr>
            <w:r>
              <w:rPr>
                <w:noProof/>
              </w:rPr>
              <w:t>UDM not interrogating SOR-AF if no acknowledgement received from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5551F6" w14:textId="15152DBC" w:rsidR="006564C6" w:rsidRDefault="006564C6" w:rsidP="007928A2">
            <w:pPr>
              <w:pStyle w:val="TAC"/>
              <w:rPr>
                <w:sz w:val="16"/>
                <w:szCs w:val="16"/>
              </w:rPr>
            </w:pPr>
            <w:r>
              <w:rPr>
                <w:sz w:val="16"/>
                <w:szCs w:val="16"/>
              </w:rPr>
              <w:t>17.</w:t>
            </w:r>
            <w:r w:rsidR="00355A6A">
              <w:rPr>
                <w:sz w:val="16"/>
                <w:szCs w:val="16"/>
              </w:rPr>
              <w:t>5</w:t>
            </w:r>
            <w:r>
              <w:rPr>
                <w:sz w:val="16"/>
                <w:szCs w:val="16"/>
              </w:rPr>
              <w:t>.0</w:t>
            </w:r>
          </w:p>
        </w:tc>
      </w:tr>
      <w:tr w:rsidR="006564C6" w14:paraId="077595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15FBF9" w14:textId="44F6A0A8" w:rsidR="006564C6" w:rsidRDefault="006564C6"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70674F" w14:textId="447E187C" w:rsidR="006564C6" w:rsidRDefault="006564C6"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38121A" w14:textId="40493C34" w:rsidR="006564C6" w:rsidRPr="006155DD" w:rsidRDefault="006564C6"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1B1F19" w14:textId="41067D77" w:rsidR="006564C6" w:rsidRDefault="006564C6" w:rsidP="007928A2">
            <w:pPr>
              <w:pStyle w:val="TAL"/>
              <w:rPr>
                <w:sz w:val="16"/>
              </w:rPr>
            </w:pPr>
            <w:r>
              <w:rPr>
                <w:sz w:val="16"/>
              </w:rPr>
              <w:t>0834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84F000" w14:textId="1BC75C49" w:rsidR="006564C6" w:rsidRDefault="006564C6"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F81BD3" w14:textId="1B0C11AB" w:rsidR="006564C6" w:rsidRDefault="006564C6"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E502FBC" w14:textId="7EB2A4DE" w:rsidR="006564C6" w:rsidRDefault="006564C6" w:rsidP="007928A2">
            <w:pPr>
              <w:pStyle w:val="TAL"/>
              <w:rPr>
                <w:noProof/>
              </w:rPr>
            </w:pPr>
            <w:r>
              <w:rPr>
                <w:noProof/>
              </w:rPr>
              <w:t>Acknowledgment for the security packet of SOR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444771" w14:textId="688852EC" w:rsidR="006564C6" w:rsidRDefault="006564C6" w:rsidP="007928A2">
            <w:pPr>
              <w:pStyle w:val="TAC"/>
              <w:rPr>
                <w:sz w:val="16"/>
                <w:szCs w:val="16"/>
              </w:rPr>
            </w:pPr>
            <w:r>
              <w:rPr>
                <w:sz w:val="16"/>
                <w:szCs w:val="16"/>
              </w:rPr>
              <w:t>17.</w:t>
            </w:r>
            <w:r w:rsidR="00355A6A">
              <w:rPr>
                <w:sz w:val="16"/>
                <w:szCs w:val="16"/>
              </w:rPr>
              <w:t>5</w:t>
            </w:r>
            <w:r>
              <w:rPr>
                <w:sz w:val="16"/>
                <w:szCs w:val="16"/>
              </w:rPr>
              <w:t>.0</w:t>
            </w:r>
          </w:p>
        </w:tc>
      </w:tr>
      <w:tr w:rsidR="002219D4" w14:paraId="09DE904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B47837" w14:textId="3A50AFDB" w:rsidR="002219D4" w:rsidRDefault="002219D4"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A74B12C" w14:textId="44773EC6" w:rsidR="002219D4" w:rsidRDefault="002219D4"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BD9AA2" w14:textId="36A95A3E" w:rsidR="002219D4" w:rsidRPr="006155DD" w:rsidRDefault="002219D4"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E214CA" w14:textId="44482663" w:rsidR="002219D4" w:rsidRDefault="002219D4" w:rsidP="007928A2">
            <w:pPr>
              <w:pStyle w:val="TAL"/>
              <w:rPr>
                <w:sz w:val="16"/>
              </w:rPr>
            </w:pPr>
            <w:r>
              <w:rPr>
                <w:sz w:val="16"/>
              </w:rPr>
              <w:t>0835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445E5A" w14:textId="4D915ADB" w:rsidR="002219D4" w:rsidRDefault="002219D4"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E47BC9" w14:textId="21B1E0AE" w:rsidR="002219D4" w:rsidRDefault="002219D4"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66DA6BD" w14:textId="25B4A58B" w:rsidR="002219D4" w:rsidRDefault="002219D4" w:rsidP="007928A2">
            <w:pPr>
              <w:pStyle w:val="TAL"/>
              <w:rPr>
                <w:noProof/>
              </w:rPr>
            </w:pPr>
            <w:r>
              <w:rPr>
                <w:noProof/>
              </w:rPr>
              <w:t>Clarification when receiving no change of Operator Controlled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A25688" w14:textId="50E20877" w:rsidR="002219D4" w:rsidRDefault="002219D4" w:rsidP="007928A2">
            <w:pPr>
              <w:pStyle w:val="TAC"/>
              <w:rPr>
                <w:sz w:val="16"/>
                <w:szCs w:val="16"/>
              </w:rPr>
            </w:pPr>
            <w:r>
              <w:rPr>
                <w:sz w:val="16"/>
                <w:szCs w:val="16"/>
              </w:rPr>
              <w:t>17.</w:t>
            </w:r>
            <w:r w:rsidR="00355A6A">
              <w:rPr>
                <w:sz w:val="16"/>
                <w:szCs w:val="16"/>
              </w:rPr>
              <w:t>5</w:t>
            </w:r>
            <w:r>
              <w:rPr>
                <w:sz w:val="16"/>
                <w:szCs w:val="16"/>
              </w:rPr>
              <w:t>.0</w:t>
            </w:r>
          </w:p>
        </w:tc>
      </w:tr>
      <w:tr w:rsidR="00355A6A" w14:paraId="092BB18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DB0786" w14:textId="6C469C53" w:rsidR="00355A6A" w:rsidRDefault="00355A6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BC534E" w14:textId="6BE807E6" w:rsidR="00355A6A" w:rsidRDefault="00355A6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D4B6F2" w14:textId="53D64439" w:rsidR="00355A6A" w:rsidRPr="006155DD" w:rsidRDefault="00355A6A" w:rsidP="007928A2">
            <w:pPr>
              <w:pStyle w:val="TAC"/>
              <w:rPr>
                <w:sz w:val="16"/>
              </w:rPr>
            </w:pPr>
            <w:r w:rsidRPr="006155DD">
              <w:rPr>
                <w:sz w:val="16"/>
              </w:rPr>
              <w:t>CP-21</w:t>
            </w:r>
            <w:r>
              <w:rPr>
                <w:sz w:val="16"/>
              </w:rPr>
              <w:t>3048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27B3310" w14:textId="4812F127" w:rsidR="00355A6A" w:rsidRDefault="00355A6A" w:rsidP="007928A2">
            <w:pPr>
              <w:pStyle w:val="TAL"/>
              <w:rPr>
                <w:sz w:val="16"/>
              </w:rPr>
            </w:pPr>
            <w:r>
              <w:rPr>
                <w:sz w:val="16"/>
              </w:rPr>
              <w:t>0850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62BBC9" w14:textId="1B1E09BC" w:rsidR="00355A6A" w:rsidRDefault="00355A6A" w:rsidP="007928A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CAF917" w14:textId="3A3D5BBF" w:rsidR="00355A6A" w:rsidRDefault="00355A6A" w:rsidP="007928A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C2D6DA" w14:textId="0B8395BD" w:rsidR="00355A6A" w:rsidRDefault="00355A6A" w:rsidP="007928A2">
            <w:pPr>
              <w:pStyle w:val="TAL"/>
              <w:rPr>
                <w:noProof/>
              </w:rPr>
            </w:pPr>
            <w:r>
              <w:rPr>
                <w:noProof/>
              </w:rPr>
              <w:t xml:space="preserve">Deletion of PLMNs where registration was aborted due to SOR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B92775" w14:textId="0A6BAA2E" w:rsidR="00355A6A" w:rsidRDefault="00355A6A" w:rsidP="007928A2">
            <w:pPr>
              <w:pStyle w:val="TAC"/>
              <w:rPr>
                <w:sz w:val="16"/>
                <w:szCs w:val="16"/>
              </w:rPr>
            </w:pPr>
            <w:r>
              <w:rPr>
                <w:sz w:val="16"/>
                <w:szCs w:val="16"/>
              </w:rPr>
              <w:t>17.5.0</w:t>
            </w:r>
          </w:p>
        </w:tc>
      </w:tr>
      <w:tr w:rsidR="00355A6A" w14:paraId="1ABC744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A93B18" w14:textId="4AC5E105" w:rsidR="00355A6A" w:rsidRDefault="00355A6A" w:rsidP="007928A2">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4CC71C" w14:textId="2456681E" w:rsidR="00355A6A" w:rsidRDefault="00355A6A" w:rsidP="007928A2">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77F4A45" w14:textId="4773E510" w:rsidR="00355A6A" w:rsidRPr="006155DD" w:rsidRDefault="00355A6A" w:rsidP="007928A2">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5135C0" w14:textId="070A6425" w:rsidR="00355A6A" w:rsidRDefault="00355A6A" w:rsidP="007928A2">
            <w:pPr>
              <w:pStyle w:val="TAL"/>
              <w:rPr>
                <w:sz w:val="16"/>
              </w:rPr>
            </w:pPr>
            <w:r>
              <w:rPr>
                <w:sz w:val="16"/>
              </w:rPr>
              <w:t>0788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87C3D1" w14:textId="754BCFAD" w:rsidR="00355A6A" w:rsidRDefault="00355A6A" w:rsidP="007928A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700431" w14:textId="41D8D789" w:rsidR="00355A6A" w:rsidRDefault="00355A6A" w:rsidP="007928A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5D886C" w14:textId="201EA1E5" w:rsidR="00355A6A" w:rsidRDefault="00355A6A" w:rsidP="007928A2">
            <w:pPr>
              <w:pStyle w:val="TAL"/>
              <w:rPr>
                <w:noProof/>
              </w:rPr>
            </w:pPr>
            <w:r>
              <w:rPr>
                <w:noProof/>
              </w:rPr>
              <w:t>Update of UE provisioning information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4748B1" w14:textId="5F6C5E3B" w:rsidR="00355A6A" w:rsidRDefault="00355A6A" w:rsidP="007928A2">
            <w:pPr>
              <w:pStyle w:val="TAC"/>
              <w:rPr>
                <w:sz w:val="16"/>
                <w:szCs w:val="16"/>
              </w:rPr>
            </w:pPr>
            <w:r>
              <w:rPr>
                <w:sz w:val="16"/>
                <w:szCs w:val="16"/>
              </w:rPr>
              <w:t>17.5.0</w:t>
            </w:r>
          </w:p>
        </w:tc>
      </w:tr>
      <w:tr w:rsidR="00355A6A" w14:paraId="47128DF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2E6E764" w14:textId="2DDE2A15" w:rsidR="00355A6A" w:rsidRDefault="00355A6A"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F479064" w14:textId="3F01352E" w:rsidR="00355A6A" w:rsidRDefault="00355A6A"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7B147C" w14:textId="105F6130" w:rsidR="00355A6A" w:rsidRPr="006155DD" w:rsidRDefault="00355A6A"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7CDAFD1" w14:textId="46398C9A" w:rsidR="00355A6A" w:rsidRDefault="00355A6A" w:rsidP="00355A6A">
            <w:pPr>
              <w:pStyle w:val="TAL"/>
              <w:rPr>
                <w:sz w:val="16"/>
              </w:rPr>
            </w:pPr>
            <w:r>
              <w:rPr>
                <w:sz w:val="16"/>
              </w:rPr>
              <w:t>0792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DEA570" w14:textId="608C2EB5" w:rsidR="00355A6A" w:rsidRDefault="00355A6A" w:rsidP="00355A6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7DA297" w14:textId="06B91F7B" w:rsidR="00355A6A" w:rsidRDefault="00355A6A" w:rsidP="00355A6A">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D339B9" w14:textId="26D33CC7" w:rsidR="00355A6A" w:rsidRDefault="00355A6A" w:rsidP="00355A6A">
            <w:pPr>
              <w:pStyle w:val="TAL"/>
              <w:rPr>
                <w:noProof/>
              </w:rPr>
            </w:pPr>
            <w:r>
              <w:rPr>
                <w:noProof/>
              </w:rPr>
              <w:t>Initiation of location registration for MINT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5A30E5" w14:textId="67128B56" w:rsidR="00355A6A" w:rsidRDefault="00355A6A" w:rsidP="00355A6A">
            <w:pPr>
              <w:pStyle w:val="TAC"/>
              <w:rPr>
                <w:sz w:val="16"/>
                <w:szCs w:val="16"/>
              </w:rPr>
            </w:pPr>
            <w:r>
              <w:rPr>
                <w:sz w:val="16"/>
                <w:szCs w:val="16"/>
              </w:rPr>
              <w:t>17.5.0</w:t>
            </w:r>
          </w:p>
        </w:tc>
      </w:tr>
      <w:tr w:rsidR="00EB4B54" w14:paraId="5D6B11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37373E" w14:textId="6F84AAB0" w:rsidR="00EB4B54" w:rsidRDefault="00EB4B54"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44F420E" w14:textId="4F9526B6" w:rsidR="00EB4B54" w:rsidRDefault="00EB4B54"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A5E8BA" w14:textId="3B304993" w:rsidR="00EB4B54" w:rsidRPr="006155DD" w:rsidRDefault="00EB4B54"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E1902" w14:textId="1F714AAC" w:rsidR="00EB4B54" w:rsidRDefault="00EB4B54" w:rsidP="00355A6A">
            <w:pPr>
              <w:pStyle w:val="TAL"/>
              <w:rPr>
                <w:sz w:val="16"/>
              </w:rPr>
            </w:pPr>
            <w:r>
              <w:rPr>
                <w:sz w:val="16"/>
              </w:rPr>
              <w:t>0794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726214" w14:textId="38211941" w:rsidR="00EB4B54" w:rsidRDefault="00EB4B54" w:rsidP="00355A6A">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2978F4" w14:textId="7542CEE7" w:rsidR="00EB4B54" w:rsidRDefault="00EB4B54" w:rsidP="00355A6A">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211DA64" w14:textId="23B76B4A" w:rsidR="00EB4B54" w:rsidRDefault="00EB4B54" w:rsidP="00355A6A">
            <w:pPr>
              <w:pStyle w:val="TAL"/>
              <w:rPr>
                <w:noProof/>
              </w:rPr>
            </w:pPr>
            <w:r>
              <w:rPr>
                <w:noProof/>
              </w:rPr>
              <w:t>Clarification regarding reselection to EPLMN in manual mode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1F41F8D" w14:textId="2854F1A1" w:rsidR="00EB4B54" w:rsidRDefault="00EB4B54" w:rsidP="00355A6A">
            <w:pPr>
              <w:pStyle w:val="TAC"/>
              <w:rPr>
                <w:sz w:val="16"/>
                <w:szCs w:val="16"/>
              </w:rPr>
            </w:pPr>
            <w:r>
              <w:rPr>
                <w:sz w:val="16"/>
                <w:szCs w:val="16"/>
              </w:rPr>
              <w:t>17.5.0</w:t>
            </w:r>
          </w:p>
        </w:tc>
      </w:tr>
      <w:tr w:rsidR="003904A6" w14:paraId="00A3E37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38233F" w14:textId="2A5A7725"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AD0FE3" w14:textId="6B998647"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34727F2" w14:textId="6C7A73AE"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D43666" w14:textId="43EC9A6F" w:rsidR="003904A6" w:rsidRDefault="003904A6" w:rsidP="00355A6A">
            <w:pPr>
              <w:pStyle w:val="TAL"/>
              <w:rPr>
                <w:sz w:val="16"/>
              </w:rPr>
            </w:pPr>
            <w:r>
              <w:rPr>
                <w:sz w:val="16"/>
              </w:rPr>
              <w:t>0795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37A579" w14:textId="3CD63C5F" w:rsidR="003904A6" w:rsidRDefault="003904A6" w:rsidP="00355A6A">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D3D231" w14:textId="2ABC539F" w:rsidR="003904A6" w:rsidRDefault="003904A6" w:rsidP="00355A6A">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33ADB1" w14:textId="6974CCB8" w:rsidR="003904A6" w:rsidRDefault="003904A6" w:rsidP="00355A6A">
            <w:pPr>
              <w:pStyle w:val="TAL"/>
              <w:rPr>
                <w:noProof/>
              </w:rPr>
            </w:pPr>
            <w:r>
              <w:rPr>
                <w:noProof/>
              </w:rPr>
              <w:t>Sending indication to user regarding disaster roaming support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9B3DF0" w14:textId="0F478C77" w:rsidR="003904A6" w:rsidRDefault="003904A6" w:rsidP="00355A6A">
            <w:pPr>
              <w:pStyle w:val="TAC"/>
              <w:rPr>
                <w:sz w:val="16"/>
                <w:szCs w:val="16"/>
              </w:rPr>
            </w:pPr>
            <w:r>
              <w:rPr>
                <w:sz w:val="16"/>
                <w:szCs w:val="16"/>
              </w:rPr>
              <w:t>17.5.0</w:t>
            </w:r>
          </w:p>
        </w:tc>
      </w:tr>
      <w:tr w:rsidR="003904A6" w14:paraId="16E5C80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5689A4" w14:textId="08366FA3"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EB24AC" w14:textId="2B6571B5"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4EA8C3D" w14:textId="5526951D"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12CB05" w14:textId="700162A0" w:rsidR="003904A6" w:rsidRDefault="003904A6" w:rsidP="00355A6A">
            <w:pPr>
              <w:pStyle w:val="TAL"/>
              <w:rPr>
                <w:sz w:val="16"/>
              </w:rPr>
            </w:pPr>
            <w:r>
              <w:rPr>
                <w:sz w:val="16"/>
              </w:rPr>
              <w:t>0796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D03348A" w14:textId="073141FE" w:rsidR="003904A6" w:rsidRDefault="003904A6" w:rsidP="00355A6A">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037509" w14:textId="08749772" w:rsidR="003904A6" w:rsidRDefault="003904A6" w:rsidP="00355A6A">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ADD17C" w14:textId="43D383A1" w:rsidR="003904A6" w:rsidRDefault="003904A6" w:rsidP="00355A6A">
            <w:pPr>
              <w:pStyle w:val="TAL"/>
              <w:rPr>
                <w:noProof/>
              </w:rPr>
            </w:pPr>
            <w:r>
              <w:rPr>
                <w:noProof/>
              </w:rPr>
              <w:t>Clarification of provision of 'list of PLMNs to be used in Disaster condition during registration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4A3527" w14:textId="455FBDAF" w:rsidR="003904A6" w:rsidRDefault="003904A6" w:rsidP="00355A6A">
            <w:pPr>
              <w:pStyle w:val="TAC"/>
              <w:rPr>
                <w:sz w:val="16"/>
                <w:szCs w:val="16"/>
              </w:rPr>
            </w:pPr>
            <w:r>
              <w:rPr>
                <w:sz w:val="16"/>
                <w:szCs w:val="16"/>
              </w:rPr>
              <w:t>17.5.0</w:t>
            </w:r>
          </w:p>
        </w:tc>
      </w:tr>
      <w:tr w:rsidR="003904A6" w14:paraId="4FB04B8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BB6E4B" w14:textId="394F77CE" w:rsidR="003904A6" w:rsidRDefault="003904A6"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282EAEC" w14:textId="38B3DEEC" w:rsidR="003904A6" w:rsidRDefault="003904A6"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37B11A2" w14:textId="44C66A90" w:rsidR="003904A6" w:rsidRPr="006155DD" w:rsidRDefault="003904A6"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607302" w14:textId="5C6F71E5" w:rsidR="003904A6" w:rsidRDefault="003904A6" w:rsidP="00355A6A">
            <w:pPr>
              <w:pStyle w:val="TAL"/>
              <w:rPr>
                <w:sz w:val="16"/>
              </w:rPr>
            </w:pPr>
            <w:r>
              <w:rPr>
                <w:sz w:val="16"/>
              </w:rPr>
              <w:t>0808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28E792" w14:textId="2905C876" w:rsidR="003904A6" w:rsidRDefault="003904A6" w:rsidP="00355A6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48AFB1" w14:textId="2DE3D579" w:rsidR="003904A6" w:rsidRDefault="003904A6" w:rsidP="00355A6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890978" w14:textId="33BE07B5" w:rsidR="003904A6" w:rsidRDefault="003904A6" w:rsidP="00355A6A">
            <w:pPr>
              <w:pStyle w:val="TAL"/>
              <w:rPr>
                <w:noProof/>
              </w:rPr>
            </w:pPr>
            <w:r>
              <w:rPr>
                <w:noProof/>
              </w:rPr>
              <w:t>UE leaving manual mode when the RPLMN is considered as the PLMN with disaster condition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13D1735" w14:textId="38D73315" w:rsidR="003904A6" w:rsidRDefault="003904A6" w:rsidP="00355A6A">
            <w:pPr>
              <w:pStyle w:val="TAC"/>
              <w:rPr>
                <w:sz w:val="16"/>
                <w:szCs w:val="16"/>
              </w:rPr>
            </w:pPr>
            <w:r>
              <w:rPr>
                <w:sz w:val="16"/>
                <w:szCs w:val="16"/>
              </w:rPr>
              <w:t>17.5.0</w:t>
            </w:r>
          </w:p>
        </w:tc>
      </w:tr>
      <w:tr w:rsidR="00F36417" w14:paraId="343399A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6199E9A" w14:textId="3A99FBD3" w:rsidR="00F36417" w:rsidRDefault="00F36417" w:rsidP="00355A6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E660E5" w14:textId="405E9FED" w:rsidR="00F36417" w:rsidRDefault="00F36417" w:rsidP="00355A6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202110" w14:textId="0E4ABAC9" w:rsidR="00F36417" w:rsidRPr="006155DD" w:rsidRDefault="00F36417" w:rsidP="00355A6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A11D8D" w14:textId="27349383" w:rsidR="00F36417" w:rsidRDefault="00F36417" w:rsidP="00355A6A">
            <w:pPr>
              <w:pStyle w:val="TAL"/>
              <w:rPr>
                <w:sz w:val="16"/>
              </w:rPr>
            </w:pPr>
            <w:r>
              <w:rPr>
                <w:sz w:val="16"/>
              </w:rPr>
              <w:t>0810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F7BA02" w14:textId="08FB4130" w:rsidR="00F36417" w:rsidRDefault="00F36417" w:rsidP="00355A6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4A7CE72" w14:textId="6F512D84" w:rsidR="00F36417" w:rsidRDefault="00F36417" w:rsidP="00355A6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A7BE96" w14:textId="38A70FA0" w:rsidR="00F36417" w:rsidRDefault="00F36417" w:rsidP="00355A6A">
            <w:pPr>
              <w:pStyle w:val="TAL"/>
              <w:rPr>
                <w:noProof/>
              </w:rPr>
            </w:pPr>
            <w:r>
              <w:rPr>
                <w:noProof/>
              </w:rPr>
              <w:t>Ignore RPLMN if UE not eligible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474BCB" w14:textId="3D49271A" w:rsidR="00F36417" w:rsidRDefault="00F36417" w:rsidP="00355A6A">
            <w:pPr>
              <w:pStyle w:val="TAC"/>
              <w:rPr>
                <w:sz w:val="16"/>
                <w:szCs w:val="16"/>
              </w:rPr>
            </w:pPr>
            <w:r>
              <w:rPr>
                <w:sz w:val="16"/>
                <w:szCs w:val="16"/>
              </w:rPr>
              <w:t>17.5.0</w:t>
            </w:r>
          </w:p>
        </w:tc>
      </w:tr>
      <w:tr w:rsidR="004226DA" w14:paraId="33BF657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9BDF95" w14:textId="50A3CD36" w:rsidR="004226DA" w:rsidRDefault="004226DA"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DD47AD" w14:textId="370461B1" w:rsidR="004226DA" w:rsidRDefault="004226DA"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E136494" w14:textId="56B70BA7" w:rsidR="004226DA" w:rsidRPr="006155DD" w:rsidRDefault="004226DA" w:rsidP="004226DA">
            <w:pPr>
              <w:pStyle w:val="TAC"/>
              <w:rPr>
                <w:sz w:val="16"/>
              </w:rPr>
            </w:pPr>
            <w:r w:rsidRPr="006155DD">
              <w:rPr>
                <w:sz w:val="16"/>
              </w:rPr>
              <w:t>CP-21</w:t>
            </w:r>
            <w:r>
              <w:rPr>
                <w:sz w:val="16"/>
              </w:rPr>
              <w:t>3055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066C76" w14:textId="637CFC00" w:rsidR="004226DA" w:rsidRDefault="004226DA" w:rsidP="004226DA">
            <w:pPr>
              <w:pStyle w:val="TAL"/>
              <w:rPr>
                <w:sz w:val="16"/>
              </w:rPr>
            </w:pPr>
            <w:r>
              <w:rPr>
                <w:sz w:val="16"/>
              </w:rPr>
              <w:t>0841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67BDDE1" w14:textId="3ED1340E" w:rsidR="004226DA" w:rsidRDefault="004226DA" w:rsidP="004226D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8FBF9F9" w14:textId="35C07B58" w:rsidR="004226DA" w:rsidRDefault="004226DA" w:rsidP="004226D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B19B40" w14:textId="6417B82E" w:rsidR="004226DA" w:rsidRDefault="004226DA" w:rsidP="004226DA">
            <w:pPr>
              <w:pStyle w:val="TAL"/>
              <w:rPr>
                <w:noProof/>
              </w:rPr>
            </w:pPr>
            <w:r>
              <w:rPr>
                <w:noProof/>
              </w:rPr>
              <w:t>Disaster related indication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9DBF43" w14:textId="0469DB45" w:rsidR="004226DA" w:rsidRDefault="004226DA" w:rsidP="004226DA">
            <w:pPr>
              <w:pStyle w:val="TAC"/>
              <w:rPr>
                <w:sz w:val="16"/>
                <w:szCs w:val="16"/>
              </w:rPr>
            </w:pPr>
            <w:r>
              <w:rPr>
                <w:sz w:val="16"/>
                <w:szCs w:val="16"/>
              </w:rPr>
              <w:t>17.5.0</w:t>
            </w:r>
          </w:p>
        </w:tc>
      </w:tr>
      <w:tr w:rsidR="004226DA" w14:paraId="4775FEC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FBA921A" w14:textId="14BB5263" w:rsidR="004226DA" w:rsidRDefault="004226DA"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83973C" w14:textId="715467BE" w:rsidR="004226DA" w:rsidRDefault="004226DA"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4D9D94" w14:textId="56F005D9" w:rsidR="004226DA" w:rsidRPr="006155DD" w:rsidRDefault="004226DA"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A32D3A" w14:textId="295F9FA3" w:rsidR="004226DA" w:rsidRDefault="004226DA" w:rsidP="004226DA">
            <w:pPr>
              <w:pStyle w:val="TAL"/>
              <w:rPr>
                <w:sz w:val="16"/>
              </w:rPr>
            </w:pPr>
            <w:r>
              <w:rPr>
                <w:sz w:val="16"/>
              </w:rPr>
              <w:t>0783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0AEA95" w14:textId="30D203DA" w:rsidR="004226DA" w:rsidRDefault="004226DA" w:rsidP="004226D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ED607CE" w14:textId="5900E77E" w:rsidR="004226DA" w:rsidRDefault="004226DA" w:rsidP="004226DA">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3F65415" w14:textId="14EC35D3" w:rsidR="004226DA" w:rsidRDefault="004226DA" w:rsidP="004226DA">
            <w:pPr>
              <w:pStyle w:val="TAL"/>
              <w:rPr>
                <w:noProof/>
              </w:rPr>
            </w:pPr>
            <w:r>
              <w:rPr>
                <w:noProof/>
              </w:rPr>
              <w:t>Removal of the user controlled list of services exempted from release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049933" w14:textId="450F548B" w:rsidR="004226DA" w:rsidRDefault="004226DA" w:rsidP="004226DA">
            <w:pPr>
              <w:pStyle w:val="TAC"/>
              <w:rPr>
                <w:sz w:val="16"/>
                <w:szCs w:val="16"/>
              </w:rPr>
            </w:pPr>
            <w:r>
              <w:rPr>
                <w:sz w:val="16"/>
                <w:szCs w:val="16"/>
              </w:rPr>
              <w:t>17.5.0</w:t>
            </w:r>
          </w:p>
        </w:tc>
      </w:tr>
      <w:tr w:rsidR="00592E3B" w14:paraId="3FE1428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4372D82" w14:textId="3FC29647" w:rsidR="00592E3B" w:rsidRDefault="00592E3B"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D989A7" w14:textId="270BFC15" w:rsidR="00592E3B" w:rsidRDefault="00592E3B"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8292B3" w14:textId="7F275CFA" w:rsidR="00592E3B" w:rsidRPr="006155DD" w:rsidRDefault="00592E3B"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42BE5D" w14:textId="45F0DD3C" w:rsidR="00592E3B" w:rsidRDefault="00592E3B" w:rsidP="004226DA">
            <w:pPr>
              <w:pStyle w:val="TAL"/>
              <w:rPr>
                <w:sz w:val="16"/>
              </w:rPr>
            </w:pPr>
            <w:r>
              <w:rPr>
                <w:sz w:val="16"/>
              </w:rPr>
              <w:t>0784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8DA777" w14:textId="4F02ED5F" w:rsidR="00592E3B" w:rsidRDefault="00592E3B" w:rsidP="004226DA">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5E441E" w14:textId="7E972012" w:rsidR="00592E3B" w:rsidRDefault="00592E3B" w:rsidP="004226DA">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67FC1B" w14:textId="1B129A77" w:rsidR="00592E3B" w:rsidRDefault="00592E3B" w:rsidP="004226DA">
            <w:pPr>
              <w:pStyle w:val="TAL"/>
              <w:rPr>
                <w:noProof/>
              </w:rPr>
            </w:pPr>
            <w:r>
              <w:rPr>
                <w:noProof/>
              </w:rPr>
              <w:t xml:space="preserve">Clarifying the conditions when SOR-CMCI is empty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3F5D0A" w14:textId="2CC0736C" w:rsidR="00592E3B" w:rsidRDefault="00592E3B" w:rsidP="004226DA">
            <w:pPr>
              <w:pStyle w:val="TAC"/>
              <w:rPr>
                <w:sz w:val="16"/>
                <w:szCs w:val="16"/>
              </w:rPr>
            </w:pPr>
            <w:r>
              <w:rPr>
                <w:sz w:val="16"/>
                <w:szCs w:val="16"/>
              </w:rPr>
              <w:t>17.5.0</w:t>
            </w:r>
          </w:p>
        </w:tc>
      </w:tr>
      <w:tr w:rsidR="000C7EC3" w14:paraId="313EFF9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96F891" w14:textId="58E0B652" w:rsidR="000C7EC3" w:rsidRDefault="000C7EC3"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CA8720" w14:textId="3FBF5FE6" w:rsidR="000C7EC3" w:rsidRDefault="000C7EC3"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AEB628" w14:textId="3BEC09F5" w:rsidR="000C7EC3" w:rsidRPr="006155DD" w:rsidRDefault="000C7EC3"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8F0D14" w14:textId="281E238C" w:rsidR="000C7EC3" w:rsidRDefault="000C7EC3" w:rsidP="004226DA">
            <w:pPr>
              <w:pStyle w:val="TAL"/>
              <w:rPr>
                <w:sz w:val="16"/>
              </w:rPr>
            </w:pPr>
            <w:r>
              <w:rPr>
                <w:sz w:val="16"/>
              </w:rPr>
              <w:t>0785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F56500" w14:textId="5802A85B" w:rsidR="000C7EC3" w:rsidRDefault="000C7EC3" w:rsidP="004226DA">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307556" w14:textId="497F86CC" w:rsidR="000C7EC3" w:rsidRDefault="000C7EC3" w:rsidP="004226D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1230E6" w14:textId="408B5517" w:rsidR="000C7EC3" w:rsidRDefault="000C7EC3" w:rsidP="004226DA">
            <w:pPr>
              <w:pStyle w:val="TAL"/>
              <w:rPr>
                <w:noProof/>
              </w:rPr>
            </w:pPr>
            <w:r>
              <w:rPr>
                <w:noProof/>
              </w:rPr>
              <w:t>SOR-CMCI rule for SMS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EA9410" w14:textId="136D8943" w:rsidR="000C7EC3" w:rsidRDefault="000C7EC3" w:rsidP="004226DA">
            <w:pPr>
              <w:pStyle w:val="TAC"/>
              <w:rPr>
                <w:sz w:val="16"/>
                <w:szCs w:val="16"/>
              </w:rPr>
            </w:pPr>
            <w:r>
              <w:rPr>
                <w:sz w:val="16"/>
                <w:szCs w:val="16"/>
              </w:rPr>
              <w:t>17.5.0</w:t>
            </w:r>
          </w:p>
        </w:tc>
      </w:tr>
      <w:tr w:rsidR="006669C4" w14:paraId="1CF600A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8A9A8C" w14:textId="2484A1F9" w:rsidR="006669C4" w:rsidRDefault="006669C4"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57B08E" w14:textId="0F469EFB" w:rsidR="006669C4" w:rsidRDefault="006669C4"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1D28EA" w14:textId="15D3A368" w:rsidR="006669C4" w:rsidRPr="006155DD" w:rsidRDefault="006669C4"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B77BD7" w14:textId="31DCB062" w:rsidR="006669C4" w:rsidRDefault="006669C4" w:rsidP="004226DA">
            <w:pPr>
              <w:pStyle w:val="TAL"/>
              <w:rPr>
                <w:sz w:val="16"/>
              </w:rPr>
            </w:pPr>
            <w:r>
              <w:rPr>
                <w:sz w:val="16"/>
              </w:rPr>
              <w:t>0798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16B0FC" w14:textId="6BC23737" w:rsidR="006669C4" w:rsidRDefault="006669C4" w:rsidP="004226D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909122" w14:textId="1F039E3D" w:rsidR="006669C4" w:rsidRDefault="006669C4" w:rsidP="004226D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91C9A2C" w14:textId="1A4167F2" w:rsidR="006669C4" w:rsidRDefault="006669C4" w:rsidP="004226DA">
            <w:pPr>
              <w:pStyle w:val="TAL"/>
              <w:rPr>
                <w:noProof/>
              </w:rPr>
            </w:pPr>
            <w:r>
              <w:rPr>
                <w:noProof/>
              </w:rPr>
              <w:t>Clarification on match all type criterion in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9535523" w14:textId="01F483A0" w:rsidR="006669C4" w:rsidRDefault="006669C4" w:rsidP="004226DA">
            <w:pPr>
              <w:pStyle w:val="TAC"/>
              <w:rPr>
                <w:sz w:val="16"/>
                <w:szCs w:val="16"/>
              </w:rPr>
            </w:pPr>
            <w:r>
              <w:rPr>
                <w:sz w:val="16"/>
                <w:szCs w:val="16"/>
              </w:rPr>
              <w:t>17.5.0</w:t>
            </w:r>
          </w:p>
        </w:tc>
      </w:tr>
      <w:tr w:rsidR="00F93EDD" w14:paraId="0C85C0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722064" w14:textId="0232BB30" w:rsidR="00F93EDD" w:rsidRDefault="00F93EDD" w:rsidP="004226DA">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C517F88" w14:textId="6F43C167" w:rsidR="00F93EDD" w:rsidRDefault="00F93EDD" w:rsidP="004226DA">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967120" w14:textId="2ED932F6" w:rsidR="00F93EDD" w:rsidRPr="006155DD" w:rsidRDefault="00F93EDD" w:rsidP="004226DA">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F7EC80A" w14:textId="2CB173A3" w:rsidR="00F93EDD" w:rsidRDefault="00F93EDD" w:rsidP="004226DA">
            <w:pPr>
              <w:pStyle w:val="TAL"/>
              <w:rPr>
                <w:sz w:val="16"/>
              </w:rPr>
            </w:pPr>
            <w:r>
              <w:rPr>
                <w:sz w:val="16"/>
              </w:rPr>
              <w:t>0799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CD2BA7" w14:textId="6144FB78" w:rsidR="00F93EDD" w:rsidRDefault="00F93EDD" w:rsidP="004226D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310A7F7" w14:textId="1EC235D2" w:rsidR="00F93EDD" w:rsidRDefault="00F93EDD" w:rsidP="004226D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108AA23" w14:textId="1CFA9872" w:rsidR="00F93EDD" w:rsidRDefault="00F93EDD" w:rsidP="004226DA">
            <w:pPr>
              <w:pStyle w:val="TAL"/>
              <w:rPr>
                <w:noProof/>
              </w:rPr>
            </w:pPr>
            <w:r>
              <w:rPr>
                <w:noProof/>
              </w:rPr>
              <w:t>Correction on timers when applying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473E0DA" w14:textId="3BAC9D12" w:rsidR="00F93EDD" w:rsidRDefault="00F93EDD" w:rsidP="004226DA">
            <w:pPr>
              <w:pStyle w:val="TAC"/>
              <w:rPr>
                <w:sz w:val="16"/>
                <w:szCs w:val="16"/>
              </w:rPr>
            </w:pPr>
            <w:r>
              <w:rPr>
                <w:sz w:val="16"/>
                <w:szCs w:val="16"/>
              </w:rPr>
              <w:t>17.5.0</w:t>
            </w:r>
          </w:p>
        </w:tc>
      </w:tr>
      <w:tr w:rsidR="00F93EDD" w14:paraId="4F7F1A3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F95B14" w14:textId="5A1DA637" w:rsidR="00F93EDD" w:rsidRDefault="00F93EDD"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27B9CC" w14:textId="3E7E7DF2" w:rsidR="00F93EDD" w:rsidRDefault="00F93EDD"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C0FB567" w14:textId="72C03202" w:rsidR="00F93EDD" w:rsidRPr="006155DD" w:rsidRDefault="00F93EDD"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1AF18A5" w14:textId="770A7746" w:rsidR="00F93EDD" w:rsidRDefault="00F93EDD" w:rsidP="00F93EDD">
            <w:pPr>
              <w:pStyle w:val="TAL"/>
              <w:rPr>
                <w:sz w:val="16"/>
              </w:rPr>
            </w:pPr>
            <w:r>
              <w:rPr>
                <w:sz w:val="16"/>
              </w:rPr>
              <w:t>0800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5513ED2" w14:textId="6914732F" w:rsidR="00F93EDD" w:rsidRDefault="00F93EDD" w:rsidP="00F93EDD">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8E3BFB4" w14:textId="4E0B8C99" w:rsidR="00F93EDD" w:rsidRDefault="00F93EDD" w:rsidP="00F93EDD">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43E25D1" w14:textId="0AD3783A" w:rsidR="00F93EDD" w:rsidRDefault="00F93EDD" w:rsidP="00F93EDD">
            <w:pPr>
              <w:pStyle w:val="TAL"/>
              <w:rPr>
                <w:noProof/>
              </w:rPr>
            </w:pPr>
            <w:r>
              <w:rPr>
                <w:noProof/>
              </w:rPr>
              <w:t>USIM and SOR-CMCI in after registration scenario</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3DC36E" w14:textId="22885809" w:rsidR="00F93EDD" w:rsidRDefault="00F93EDD" w:rsidP="00F93EDD">
            <w:pPr>
              <w:pStyle w:val="TAC"/>
              <w:rPr>
                <w:sz w:val="16"/>
                <w:szCs w:val="16"/>
              </w:rPr>
            </w:pPr>
            <w:r>
              <w:rPr>
                <w:sz w:val="16"/>
                <w:szCs w:val="16"/>
              </w:rPr>
              <w:t>17.5.0</w:t>
            </w:r>
          </w:p>
        </w:tc>
      </w:tr>
      <w:tr w:rsidR="00213FE6" w14:paraId="6917775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825EEA" w14:textId="44494F31" w:rsidR="00213FE6" w:rsidRDefault="00213FE6"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B8019B1" w14:textId="4B6FF2CD" w:rsidR="00213FE6" w:rsidRDefault="00213FE6"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66573F" w14:textId="2CBFC0AD" w:rsidR="00213FE6" w:rsidRPr="006155DD" w:rsidRDefault="00213FE6"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D2DCB5A" w14:textId="123F3554" w:rsidR="00213FE6" w:rsidRDefault="00213FE6" w:rsidP="00F93EDD">
            <w:pPr>
              <w:pStyle w:val="TAL"/>
              <w:rPr>
                <w:sz w:val="16"/>
              </w:rPr>
            </w:pPr>
            <w:r>
              <w:rPr>
                <w:sz w:val="16"/>
              </w:rPr>
              <w:t>0801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DF0FC5" w14:textId="3ED44E9B" w:rsidR="00213FE6" w:rsidRDefault="00213FE6" w:rsidP="00F93EDD">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6CA467" w14:textId="17F11405" w:rsidR="00213FE6" w:rsidRDefault="00213FE6" w:rsidP="00F93EDD">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EBC0DC" w14:textId="24E82997" w:rsidR="00213FE6" w:rsidRDefault="00213FE6" w:rsidP="00F93EDD">
            <w:pPr>
              <w:pStyle w:val="TAL"/>
              <w:rPr>
                <w:noProof/>
              </w:rPr>
            </w:pPr>
            <w:r>
              <w:rPr>
                <w:noProof/>
              </w:rPr>
              <w:t>Corrections in Annex C of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529B2A" w14:textId="5ED27626" w:rsidR="00213FE6" w:rsidRDefault="00213FE6" w:rsidP="00F93EDD">
            <w:pPr>
              <w:pStyle w:val="TAC"/>
              <w:rPr>
                <w:sz w:val="16"/>
                <w:szCs w:val="16"/>
              </w:rPr>
            </w:pPr>
            <w:r>
              <w:rPr>
                <w:sz w:val="16"/>
                <w:szCs w:val="16"/>
              </w:rPr>
              <w:t>17.5.0</w:t>
            </w:r>
          </w:p>
        </w:tc>
      </w:tr>
      <w:tr w:rsidR="00E144DF" w14:paraId="782C6FE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FB0795" w14:textId="5BCD79D5" w:rsidR="00E144DF" w:rsidRDefault="00E144DF" w:rsidP="00F93EDD">
            <w:pPr>
              <w:pStyle w:val="TAC"/>
              <w:rPr>
                <w:sz w:val="16"/>
                <w:szCs w:val="16"/>
              </w:rPr>
            </w:pPr>
            <w:r>
              <w:rPr>
                <w:sz w:val="16"/>
                <w:szCs w:val="16"/>
              </w:rPr>
              <w:lastRenderedPageBreak/>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5E9E86" w14:textId="74C7D1E4" w:rsidR="00E144DF" w:rsidRDefault="00E144DF"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F4216B" w14:textId="17DBE9B4" w:rsidR="00E144DF" w:rsidRPr="006155DD" w:rsidRDefault="00E144DF"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0B2DC31" w14:textId="5CEFC0FA" w:rsidR="00E144DF" w:rsidRDefault="00E144DF" w:rsidP="00F93EDD">
            <w:pPr>
              <w:pStyle w:val="TAL"/>
              <w:rPr>
                <w:sz w:val="16"/>
              </w:rPr>
            </w:pPr>
            <w:r>
              <w:rPr>
                <w:sz w:val="16"/>
              </w:rPr>
              <w:t>0805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B600DF" w14:textId="2E228B5E" w:rsidR="00E144DF" w:rsidRDefault="00E144DF" w:rsidP="00F93EDD">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4C1FE9" w14:textId="61D1F5FA" w:rsidR="00E144DF" w:rsidRDefault="00E144DF" w:rsidP="00F93EDD">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7110A1" w14:textId="12B667A7" w:rsidR="00E144DF" w:rsidRDefault="00E144DF" w:rsidP="00F93EDD">
            <w:pPr>
              <w:pStyle w:val="TAL"/>
              <w:rPr>
                <w:noProof/>
              </w:rPr>
            </w:pPr>
            <w:r>
              <w:rPr>
                <w:noProof/>
              </w:rPr>
              <w:t>Release of high priority access PDU sessions while receiving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97A1F0" w14:textId="55E7B1B0" w:rsidR="00E144DF" w:rsidRDefault="00E144DF" w:rsidP="00F93EDD">
            <w:pPr>
              <w:pStyle w:val="TAC"/>
              <w:rPr>
                <w:sz w:val="16"/>
                <w:szCs w:val="16"/>
              </w:rPr>
            </w:pPr>
            <w:r>
              <w:rPr>
                <w:sz w:val="16"/>
                <w:szCs w:val="16"/>
              </w:rPr>
              <w:t>17.5.0</w:t>
            </w:r>
          </w:p>
        </w:tc>
      </w:tr>
      <w:tr w:rsidR="00710295" w14:paraId="7ECCC0A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12B43B6" w14:textId="1007EEBC" w:rsidR="00710295" w:rsidRDefault="00710295" w:rsidP="00F93EDD">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3D178C1" w14:textId="1B5E65F6" w:rsidR="00710295" w:rsidRDefault="00710295" w:rsidP="00F93EDD">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6126393" w14:textId="688C6959" w:rsidR="00710295" w:rsidRPr="006155DD" w:rsidRDefault="00710295" w:rsidP="00F93EDD">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82C19E" w14:textId="235F380A" w:rsidR="00710295" w:rsidRDefault="00710295" w:rsidP="00F93EDD">
            <w:pPr>
              <w:pStyle w:val="TAL"/>
              <w:rPr>
                <w:sz w:val="16"/>
              </w:rPr>
            </w:pPr>
            <w:r>
              <w:rPr>
                <w:sz w:val="16"/>
              </w:rPr>
              <w:t>0806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54A7B40" w14:textId="69924D0B" w:rsidR="00710295" w:rsidRDefault="00710295" w:rsidP="00F93EDD">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5673093" w14:textId="71BD277F" w:rsidR="00710295" w:rsidRDefault="00710295" w:rsidP="00F93EDD">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BF4794" w14:textId="400B0715" w:rsidR="00710295" w:rsidRDefault="00710295" w:rsidP="00F93EDD">
            <w:pPr>
              <w:pStyle w:val="TAL"/>
              <w:rPr>
                <w:noProof/>
              </w:rPr>
            </w:pPr>
            <w:r>
              <w:rPr>
                <w:noProof/>
              </w:rPr>
              <w:t>ME supporting the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F29B9E0" w14:textId="238B391A" w:rsidR="00710295" w:rsidRDefault="00710295" w:rsidP="00F93EDD">
            <w:pPr>
              <w:pStyle w:val="TAC"/>
              <w:rPr>
                <w:sz w:val="16"/>
                <w:szCs w:val="16"/>
              </w:rPr>
            </w:pPr>
            <w:r>
              <w:rPr>
                <w:sz w:val="16"/>
                <w:szCs w:val="16"/>
              </w:rPr>
              <w:t>17.5.0</w:t>
            </w:r>
          </w:p>
        </w:tc>
      </w:tr>
      <w:tr w:rsidR="00710295" w14:paraId="1018F3C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DC889E8" w14:textId="284DEA8C" w:rsidR="00710295" w:rsidRDefault="00710295"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15F76E7" w14:textId="502BC5FD" w:rsidR="00710295" w:rsidRDefault="00710295"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6614BDF" w14:textId="29641830" w:rsidR="00710295" w:rsidRPr="006155DD" w:rsidRDefault="00710295"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A85638" w14:textId="16A2653D" w:rsidR="00710295" w:rsidRDefault="00710295" w:rsidP="00710295">
            <w:pPr>
              <w:pStyle w:val="TAL"/>
              <w:rPr>
                <w:sz w:val="16"/>
              </w:rPr>
            </w:pPr>
            <w:r>
              <w:rPr>
                <w:sz w:val="16"/>
              </w:rPr>
              <w:t>0809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E0082A1" w14:textId="397A5410" w:rsidR="00710295" w:rsidRDefault="00710295"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A01DA1" w14:textId="4ECC3E57" w:rsidR="00710295" w:rsidRDefault="00710295" w:rsidP="00710295">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9D535F" w14:textId="37EF2E57" w:rsidR="00710295" w:rsidRDefault="00710295" w:rsidP="00710295">
            <w:pPr>
              <w:pStyle w:val="TAL"/>
              <w:rPr>
                <w:noProof/>
              </w:rPr>
            </w:pPr>
            <w:r>
              <w:rPr>
                <w:noProof/>
              </w:rPr>
              <w:t>SOR-CMCI configuration for SOR security check failure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79451F4" w14:textId="1732E496" w:rsidR="00710295" w:rsidRDefault="00710295" w:rsidP="00710295">
            <w:pPr>
              <w:pStyle w:val="TAC"/>
              <w:rPr>
                <w:sz w:val="16"/>
                <w:szCs w:val="16"/>
              </w:rPr>
            </w:pPr>
            <w:r>
              <w:rPr>
                <w:sz w:val="16"/>
                <w:szCs w:val="16"/>
              </w:rPr>
              <w:t>17.5.0</w:t>
            </w:r>
          </w:p>
        </w:tc>
      </w:tr>
      <w:tr w:rsidR="00107D28" w14:paraId="713B7D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D9FED2" w14:textId="124111B0" w:rsidR="00107D28" w:rsidRDefault="00107D28"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1178CE" w14:textId="65505624" w:rsidR="00107D28" w:rsidRDefault="00107D28"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5471B8" w14:textId="287A61FE" w:rsidR="00107D28" w:rsidRPr="006155DD" w:rsidRDefault="00107D28"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9B757D" w14:textId="24280FCE" w:rsidR="00107D28" w:rsidRDefault="00107D28" w:rsidP="00710295">
            <w:pPr>
              <w:pStyle w:val="TAL"/>
              <w:rPr>
                <w:sz w:val="16"/>
              </w:rPr>
            </w:pPr>
            <w:r>
              <w:rPr>
                <w:sz w:val="16"/>
              </w:rPr>
              <w:t>0814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F7077E" w14:textId="19985A4E" w:rsidR="00107D28" w:rsidRDefault="00107D28"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E72066" w14:textId="4D87FEAE" w:rsidR="00107D28" w:rsidRDefault="00107D28"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7D2C8A9" w14:textId="06659A24" w:rsidR="00107D28" w:rsidRDefault="00107D28" w:rsidP="00710295">
            <w:pPr>
              <w:pStyle w:val="TAL"/>
              <w:rPr>
                <w:noProof/>
              </w:rPr>
            </w:pPr>
            <w:r>
              <w:rPr>
                <w:noProof/>
              </w:rPr>
              <w:t>Trigger on providing UE with SOR-CMCI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68F2E8" w14:textId="4DD93A01" w:rsidR="00107D28" w:rsidRDefault="00107D28" w:rsidP="00710295">
            <w:pPr>
              <w:pStyle w:val="TAC"/>
              <w:rPr>
                <w:sz w:val="16"/>
                <w:szCs w:val="16"/>
              </w:rPr>
            </w:pPr>
            <w:r>
              <w:rPr>
                <w:sz w:val="16"/>
                <w:szCs w:val="16"/>
              </w:rPr>
              <w:t>17.5.0</w:t>
            </w:r>
          </w:p>
        </w:tc>
      </w:tr>
      <w:tr w:rsidR="0050590C" w14:paraId="5BA16F0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A54CB8" w14:textId="5B2E8B88" w:rsidR="0050590C" w:rsidRDefault="0050590C"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7D1161" w14:textId="23ABCEA1" w:rsidR="0050590C" w:rsidRDefault="0050590C"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7106440" w14:textId="2A92758B" w:rsidR="0050590C" w:rsidRPr="006155DD" w:rsidRDefault="0050590C"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AE28C98" w14:textId="3CA7A0A9" w:rsidR="0050590C" w:rsidRDefault="0050590C" w:rsidP="00710295">
            <w:pPr>
              <w:pStyle w:val="TAL"/>
              <w:rPr>
                <w:sz w:val="16"/>
              </w:rPr>
            </w:pPr>
            <w:r>
              <w:rPr>
                <w:sz w:val="16"/>
              </w:rPr>
              <w:t>0815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38768B" w14:textId="638146EA" w:rsidR="0050590C" w:rsidRDefault="0050590C"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1286560" w14:textId="67846034" w:rsidR="0050590C" w:rsidRDefault="0050590C"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5C5D42A" w14:textId="26DDA86E" w:rsidR="0050590C" w:rsidRDefault="0050590C" w:rsidP="00710295">
            <w:pPr>
              <w:pStyle w:val="TAL"/>
              <w:rPr>
                <w:noProof/>
              </w:rPr>
            </w:pPr>
            <w:r>
              <w:rPr>
                <w:noProof/>
              </w:rPr>
              <w:t>Clarification on SSCMI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69319F" w14:textId="0296BBE3" w:rsidR="0050590C" w:rsidRDefault="0050590C" w:rsidP="00710295">
            <w:pPr>
              <w:pStyle w:val="TAC"/>
              <w:rPr>
                <w:sz w:val="16"/>
                <w:szCs w:val="16"/>
              </w:rPr>
            </w:pPr>
            <w:r>
              <w:rPr>
                <w:sz w:val="16"/>
                <w:szCs w:val="16"/>
              </w:rPr>
              <w:t>17.5.0</w:t>
            </w:r>
          </w:p>
        </w:tc>
      </w:tr>
      <w:tr w:rsidR="00C851F9" w14:paraId="4DB5196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00D8255" w14:textId="379CC429" w:rsidR="00C851F9" w:rsidRDefault="00C851F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14DB48C" w14:textId="141E2BC5" w:rsidR="00C851F9" w:rsidRDefault="00C851F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142524" w14:textId="51220F7D" w:rsidR="00C851F9" w:rsidRPr="006155DD" w:rsidRDefault="00C851F9"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8E1BE73" w14:textId="076088FC" w:rsidR="00C851F9" w:rsidRDefault="00C851F9" w:rsidP="00710295">
            <w:pPr>
              <w:pStyle w:val="TAL"/>
              <w:rPr>
                <w:sz w:val="16"/>
              </w:rPr>
            </w:pPr>
            <w:r>
              <w:rPr>
                <w:sz w:val="16"/>
              </w:rPr>
              <w:t>0816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5442F4" w14:textId="7F377242" w:rsidR="00C851F9" w:rsidRDefault="00C851F9" w:rsidP="00710295">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996A2D" w14:textId="34AA9205" w:rsidR="00C851F9" w:rsidRDefault="00C851F9"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8B0A87" w14:textId="2530877F" w:rsidR="00C851F9" w:rsidRDefault="00C851F9" w:rsidP="00710295">
            <w:pPr>
              <w:pStyle w:val="TAL"/>
              <w:rPr>
                <w:noProof/>
              </w:rPr>
            </w:pPr>
            <w:r>
              <w:rPr>
                <w:noProof/>
              </w:rPr>
              <w:t>Clarification for storage of Operator Controlled PLMN list and SOR-CMCI along with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1FB024" w14:textId="1534AEC1" w:rsidR="00C851F9" w:rsidRDefault="00C851F9" w:rsidP="00710295">
            <w:pPr>
              <w:pStyle w:val="TAC"/>
              <w:rPr>
                <w:sz w:val="16"/>
                <w:szCs w:val="16"/>
              </w:rPr>
            </w:pPr>
            <w:r>
              <w:rPr>
                <w:sz w:val="16"/>
                <w:szCs w:val="16"/>
              </w:rPr>
              <w:t>17.5.0</w:t>
            </w:r>
          </w:p>
        </w:tc>
      </w:tr>
      <w:tr w:rsidR="0091112C" w14:paraId="63682C1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882238" w14:textId="2E70EB77" w:rsidR="0091112C" w:rsidRDefault="0091112C"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959569" w14:textId="3D05FE09" w:rsidR="0091112C" w:rsidRDefault="0091112C"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391B988" w14:textId="5271FD3E" w:rsidR="0091112C" w:rsidRPr="006155DD" w:rsidRDefault="0091112C"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8876ED2" w14:textId="53F2BF3A" w:rsidR="0091112C" w:rsidRDefault="0091112C" w:rsidP="00710295">
            <w:pPr>
              <w:pStyle w:val="TAL"/>
              <w:rPr>
                <w:sz w:val="16"/>
              </w:rPr>
            </w:pPr>
            <w:r>
              <w:rPr>
                <w:sz w:val="16"/>
              </w:rPr>
              <w:t>0827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B35505" w14:textId="4997CD19" w:rsidR="0091112C" w:rsidRDefault="0091112C"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D1556B" w14:textId="31E65836" w:rsidR="0091112C" w:rsidRDefault="0091112C" w:rsidP="00710295">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C6B0FA" w14:textId="72CE999D" w:rsidR="0091112C" w:rsidRDefault="0091112C" w:rsidP="00710295">
            <w:pPr>
              <w:pStyle w:val="TAL"/>
              <w:rPr>
                <w:noProof/>
              </w:rPr>
            </w:pPr>
            <w:r>
              <w:rPr>
                <w:noProof/>
              </w:rPr>
              <w:t>Correcting when the HPLMN requests ACK while supporting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804F1E" w14:textId="6B0C45C3" w:rsidR="0091112C" w:rsidRDefault="0091112C" w:rsidP="00710295">
            <w:pPr>
              <w:pStyle w:val="TAC"/>
              <w:rPr>
                <w:sz w:val="16"/>
                <w:szCs w:val="16"/>
              </w:rPr>
            </w:pPr>
            <w:r>
              <w:rPr>
                <w:sz w:val="16"/>
                <w:szCs w:val="16"/>
              </w:rPr>
              <w:t>17.5.0</w:t>
            </w:r>
          </w:p>
        </w:tc>
      </w:tr>
      <w:tr w:rsidR="00BE7012" w14:paraId="2540CF4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27F6B53" w14:textId="425D23B9" w:rsidR="00BE7012" w:rsidRDefault="00BE7012"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D452D90" w14:textId="0A3041E2" w:rsidR="00BE7012" w:rsidRDefault="00BE7012"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1F1C20E" w14:textId="671E7687" w:rsidR="00BE7012" w:rsidRPr="006155DD" w:rsidRDefault="00BE7012"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AE7DA2" w14:textId="6FA3076C" w:rsidR="00BE7012" w:rsidRDefault="00BE7012" w:rsidP="00710295">
            <w:pPr>
              <w:pStyle w:val="TAL"/>
              <w:rPr>
                <w:sz w:val="16"/>
              </w:rPr>
            </w:pPr>
            <w:r>
              <w:rPr>
                <w:sz w:val="16"/>
              </w:rPr>
              <w:t>0831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169514" w14:textId="03258BBC" w:rsidR="00BE7012" w:rsidRDefault="00BE7012" w:rsidP="00710295">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620952" w14:textId="702AF89C" w:rsidR="00BE7012" w:rsidRDefault="00BE7012"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0C353B" w14:textId="2D5ADF13" w:rsidR="00BE7012" w:rsidRDefault="00BE7012" w:rsidP="00710295">
            <w:pPr>
              <w:pStyle w:val="TAL"/>
              <w:rPr>
                <w:noProof/>
              </w:rPr>
            </w:pPr>
            <w:r>
              <w:rPr>
                <w:noProof/>
              </w:rPr>
              <w:t>Clarification on timer associated with SST and SD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762D2E0" w14:textId="4F0ED576" w:rsidR="00BE7012" w:rsidRDefault="00BE7012" w:rsidP="00710295">
            <w:pPr>
              <w:pStyle w:val="TAC"/>
              <w:rPr>
                <w:sz w:val="16"/>
                <w:szCs w:val="16"/>
              </w:rPr>
            </w:pPr>
            <w:r>
              <w:rPr>
                <w:sz w:val="16"/>
                <w:szCs w:val="16"/>
              </w:rPr>
              <w:t>17.5.0</w:t>
            </w:r>
          </w:p>
        </w:tc>
      </w:tr>
      <w:tr w:rsidR="00BE7012" w14:paraId="197B88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37F70A" w14:textId="3332D508" w:rsidR="00BE7012" w:rsidRDefault="00BE7012"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0D1A2A" w14:textId="402360C8" w:rsidR="00BE7012" w:rsidRDefault="00BE7012"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B1ADCD" w14:textId="5E5C016D" w:rsidR="00BE7012" w:rsidRPr="006155DD" w:rsidRDefault="00BE7012"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3656492" w14:textId="3A30FD9F" w:rsidR="00BE7012" w:rsidRDefault="00BE7012" w:rsidP="00710295">
            <w:pPr>
              <w:pStyle w:val="TAL"/>
              <w:rPr>
                <w:sz w:val="16"/>
              </w:rPr>
            </w:pPr>
            <w:r>
              <w:rPr>
                <w:sz w:val="16"/>
              </w:rPr>
              <w:t>0833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CFF960" w14:textId="061412C1" w:rsidR="00BE7012" w:rsidRDefault="00BE7012"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9EA487" w14:textId="295BD4E3" w:rsidR="00BE7012" w:rsidRDefault="00BE7012"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1AA1E9" w14:textId="5D15E585" w:rsidR="00BE7012" w:rsidRDefault="00BE7012" w:rsidP="00710295">
            <w:pPr>
              <w:pStyle w:val="TAL"/>
              <w:rPr>
                <w:noProof/>
              </w:rPr>
            </w:pPr>
            <w:r>
              <w:rPr>
                <w:noProof/>
              </w:rPr>
              <w:t>Update of conditions to use Operator Controlled PLMN Selector with Access Technology list stored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C263CE" w14:textId="6C7A7BF5" w:rsidR="00BE7012" w:rsidRDefault="00BE7012" w:rsidP="00710295">
            <w:pPr>
              <w:pStyle w:val="TAC"/>
              <w:rPr>
                <w:sz w:val="16"/>
                <w:szCs w:val="16"/>
              </w:rPr>
            </w:pPr>
            <w:r>
              <w:rPr>
                <w:sz w:val="16"/>
                <w:szCs w:val="16"/>
              </w:rPr>
              <w:t>17.5.0</w:t>
            </w:r>
          </w:p>
        </w:tc>
      </w:tr>
      <w:tr w:rsidR="000E289B" w14:paraId="40C716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541A56D" w14:textId="30BA4359" w:rsidR="000E289B" w:rsidRDefault="000E289B"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274071D" w14:textId="74B6726A" w:rsidR="000E289B" w:rsidRDefault="000E289B"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41A613" w14:textId="2143B408" w:rsidR="000E289B" w:rsidRPr="006155DD" w:rsidRDefault="000E289B"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98CE5C4" w14:textId="730FFF38" w:rsidR="000E289B" w:rsidRDefault="000E289B" w:rsidP="00710295">
            <w:pPr>
              <w:pStyle w:val="TAL"/>
              <w:rPr>
                <w:sz w:val="16"/>
              </w:rPr>
            </w:pPr>
            <w:r>
              <w:rPr>
                <w:sz w:val="16"/>
              </w:rPr>
              <w:t>0843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577942" w14:textId="059FF967" w:rsidR="000E289B" w:rsidRDefault="000E289B"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D37F6A" w14:textId="6C986CBC" w:rsidR="000E289B" w:rsidRDefault="000E289B"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FCBE651" w14:textId="713D13E7" w:rsidR="000E289B" w:rsidRDefault="000E289B" w:rsidP="00710295">
            <w:pPr>
              <w:pStyle w:val="TAL"/>
              <w:rPr>
                <w:noProof/>
              </w:rPr>
            </w:pPr>
            <w:r>
              <w:rPr>
                <w:noProof/>
              </w:rPr>
              <w:t>Correction on content of SOR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4F7EF9" w14:textId="2E2953DC" w:rsidR="000E289B" w:rsidRDefault="000E289B" w:rsidP="00710295">
            <w:pPr>
              <w:pStyle w:val="TAC"/>
              <w:rPr>
                <w:sz w:val="16"/>
                <w:szCs w:val="16"/>
              </w:rPr>
            </w:pPr>
            <w:r>
              <w:rPr>
                <w:sz w:val="16"/>
                <w:szCs w:val="16"/>
              </w:rPr>
              <w:t>17.5.0</w:t>
            </w:r>
          </w:p>
        </w:tc>
      </w:tr>
      <w:tr w:rsidR="00D12F29" w14:paraId="0A48D33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BE0250" w14:textId="26DB46F0" w:rsidR="00D12F29" w:rsidRDefault="00D12F2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6B94F2" w14:textId="453D1EE2" w:rsidR="00D12F29" w:rsidRDefault="00D12F2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83DF89C" w14:textId="5DEB24C3" w:rsidR="00D12F29" w:rsidRPr="006155DD" w:rsidRDefault="00D12F29"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773358" w14:textId="47A4B9F8" w:rsidR="00D12F29" w:rsidRDefault="00D12F29" w:rsidP="00710295">
            <w:pPr>
              <w:pStyle w:val="TAL"/>
              <w:rPr>
                <w:sz w:val="16"/>
              </w:rPr>
            </w:pPr>
            <w:r>
              <w:rPr>
                <w:sz w:val="16"/>
              </w:rPr>
              <w:t>0844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F97310" w14:textId="4CA99B24" w:rsidR="00D12F29" w:rsidRDefault="00D12F29" w:rsidP="00710295">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BFFA37" w14:textId="36A37F41" w:rsidR="00D12F29" w:rsidRDefault="00D12F29"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6EEDBCE" w14:textId="2965DFBC" w:rsidR="00D12F29" w:rsidRDefault="00D12F29" w:rsidP="00710295">
            <w:pPr>
              <w:pStyle w:val="TAL"/>
              <w:rPr>
                <w:noProof/>
              </w:rPr>
            </w:pPr>
            <w:r>
              <w:rPr>
                <w:noProof/>
              </w:rPr>
              <w:t>Store SOR-CMCI in ME indicator only in plain text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736724" w14:textId="3BBC539F" w:rsidR="00D12F29" w:rsidRDefault="00D12F29" w:rsidP="00710295">
            <w:pPr>
              <w:pStyle w:val="TAC"/>
              <w:rPr>
                <w:sz w:val="16"/>
                <w:szCs w:val="16"/>
              </w:rPr>
            </w:pPr>
            <w:r>
              <w:rPr>
                <w:sz w:val="16"/>
                <w:szCs w:val="16"/>
              </w:rPr>
              <w:t>17.5.0</w:t>
            </w:r>
          </w:p>
        </w:tc>
      </w:tr>
      <w:tr w:rsidR="00184FE5" w14:paraId="13AF54B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ACB616" w14:textId="48529C0B" w:rsidR="00184FE5" w:rsidRDefault="00184FE5"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D26FF7" w14:textId="2439337B" w:rsidR="00184FE5" w:rsidRDefault="00184FE5"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71E27E0" w14:textId="6474D6D3" w:rsidR="00184FE5" w:rsidRPr="006155DD" w:rsidRDefault="00184FE5"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ECB1B7" w14:textId="1066B61F" w:rsidR="00184FE5" w:rsidRDefault="00184FE5" w:rsidP="00710295">
            <w:pPr>
              <w:pStyle w:val="TAL"/>
              <w:rPr>
                <w:sz w:val="16"/>
              </w:rPr>
            </w:pPr>
            <w:r>
              <w:rPr>
                <w:sz w:val="16"/>
              </w:rPr>
              <w:t>0845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56A7E31" w14:textId="0255502A" w:rsidR="00184FE5" w:rsidRDefault="00184FE5" w:rsidP="0071029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177E6EE" w14:textId="458C9FED" w:rsidR="00184FE5" w:rsidRDefault="00184FE5"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E31D16" w14:textId="37006D00" w:rsidR="00184FE5" w:rsidRDefault="00184FE5" w:rsidP="00710295">
            <w:pPr>
              <w:pStyle w:val="TAL"/>
              <w:rPr>
                <w:noProof/>
              </w:rPr>
            </w:pPr>
            <w:r>
              <w:rPr>
                <w:noProof/>
              </w:rPr>
              <w:t>Providing UE with SOR-CMCI in secured packet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DFD306" w14:textId="5CAD5A94" w:rsidR="00184FE5" w:rsidRDefault="00184FE5" w:rsidP="00710295">
            <w:pPr>
              <w:pStyle w:val="TAC"/>
              <w:rPr>
                <w:sz w:val="16"/>
                <w:szCs w:val="16"/>
              </w:rPr>
            </w:pPr>
            <w:r>
              <w:rPr>
                <w:sz w:val="16"/>
                <w:szCs w:val="16"/>
              </w:rPr>
              <w:t>17.5.0</w:t>
            </w:r>
          </w:p>
        </w:tc>
      </w:tr>
      <w:tr w:rsidR="00392636" w14:paraId="686AC6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AEBA94" w14:textId="63422AF4" w:rsidR="00392636" w:rsidRDefault="00392636"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338A0A6" w14:textId="7C76B4B8" w:rsidR="00392636" w:rsidRDefault="00392636"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77D4D2" w14:textId="2E7B536C" w:rsidR="00392636" w:rsidRPr="006155DD" w:rsidRDefault="00392636" w:rsidP="00710295">
            <w:pPr>
              <w:pStyle w:val="TAC"/>
              <w:rPr>
                <w:sz w:val="16"/>
              </w:rPr>
            </w:pPr>
            <w:r w:rsidRPr="006155DD">
              <w:rPr>
                <w:sz w:val="16"/>
              </w:rPr>
              <w:t>CP-21</w:t>
            </w:r>
            <w:r>
              <w:rPr>
                <w:sz w:val="16"/>
              </w:rPr>
              <w:t>3056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62C784D" w14:textId="66C36D67" w:rsidR="00392636" w:rsidRDefault="00392636" w:rsidP="00710295">
            <w:pPr>
              <w:pStyle w:val="TAL"/>
              <w:rPr>
                <w:sz w:val="16"/>
              </w:rPr>
            </w:pPr>
            <w:r>
              <w:rPr>
                <w:sz w:val="16"/>
              </w:rPr>
              <w:t>0846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30FC6C2" w14:textId="7689312E" w:rsidR="00392636" w:rsidRDefault="00392636" w:rsidP="00710295">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4907CC" w14:textId="4FC168C5" w:rsidR="00392636" w:rsidRDefault="00392636"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BCF8BE" w14:textId="465CDA03" w:rsidR="00392636" w:rsidRDefault="00392636" w:rsidP="00710295">
            <w:pPr>
              <w:pStyle w:val="TAL"/>
              <w:rPr>
                <w:noProof/>
              </w:rPr>
            </w:pPr>
            <w:r>
              <w:rPr>
                <w:noProof/>
              </w:rPr>
              <w:t>Providing UE with SOR-CMCI no SOR-CMCI rules included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F9F96D9" w14:textId="3EB5207A" w:rsidR="00392636" w:rsidRDefault="00392636" w:rsidP="00710295">
            <w:pPr>
              <w:pStyle w:val="TAC"/>
              <w:rPr>
                <w:sz w:val="16"/>
                <w:szCs w:val="16"/>
              </w:rPr>
            </w:pPr>
            <w:r>
              <w:rPr>
                <w:sz w:val="16"/>
                <w:szCs w:val="16"/>
              </w:rPr>
              <w:t>17.5.0</w:t>
            </w:r>
          </w:p>
        </w:tc>
      </w:tr>
      <w:tr w:rsidR="007E1899" w14:paraId="7281930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7181D4B" w14:textId="6FF30F72" w:rsidR="007E1899" w:rsidRDefault="007E1899" w:rsidP="00710295">
            <w:pPr>
              <w:pStyle w:val="TAC"/>
              <w:rPr>
                <w:sz w:val="16"/>
                <w:szCs w:val="16"/>
              </w:rPr>
            </w:pPr>
            <w:r>
              <w:rPr>
                <w:sz w:val="16"/>
                <w:szCs w:val="16"/>
              </w:rPr>
              <w:t>2021-12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32884F6" w14:textId="5AA46B65" w:rsidR="007E1899" w:rsidRDefault="007E1899" w:rsidP="00710295">
            <w:pPr>
              <w:pStyle w:val="TAC"/>
              <w:rPr>
                <w:sz w:val="16"/>
                <w:szCs w:val="16"/>
              </w:rPr>
            </w:pPr>
            <w:r>
              <w:rPr>
                <w:sz w:val="16"/>
                <w:szCs w:val="16"/>
              </w:rPr>
              <w:t>CP-94e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81AC7B" w14:textId="5873AA25" w:rsidR="007E1899" w:rsidRPr="006155DD" w:rsidRDefault="007E1899" w:rsidP="00710295">
            <w:pPr>
              <w:pStyle w:val="TAC"/>
              <w:rPr>
                <w:sz w:val="16"/>
              </w:rPr>
            </w:pPr>
            <w:r w:rsidRPr="006155DD">
              <w:rPr>
                <w:sz w:val="16"/>
              </w:rPr>
              <w:t>CP-21</w:t>
            </w:r>
            <w:r>
              <w:rPr>
                <w:sz w:val="16"/>
              </w:rPr>
              <w:t>3057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DC2BFBB" w14:textId="511D8474" w:rsidR="007E1899" w:rsidRDefault="007E1899" w:rsidP="00710295">
            <w:pPr>
              <w:pStyle w:val="TAL"/>
              <w:rPr>
                <w:sz w:val="16"/>
              </w:rPr>
            </w:pPr>
            <w:r>
              <w:rPr>
                <w:sz w:val="16"/>
              </w:rPr>
              <w:t>0807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4222A1" w14:textId="6B5F2186" w:rsidR="007E1899" w:rsidRDefault="007E1899" w:rsidP="00710295">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B374F15" w14:textId="023C9646" w:rsidR="007E1899" w:rsidRDefault="007E1899" w:rsidP="00710295">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E1B53F" w14:textId="494574E1" w:rsidR="007E1899" w:rsidRDefault="007E1899" w:rsidP="00710295">
            <w:pPr>
              <w:pStyle w:val="TAL"/>
              <w:rPr>
                <w:noProof/>
              </w:rPr>
            </w:pPr>
            <w:r>
              <w:rPr>
                <w:noProof/>
              </w:rPr>
              <w:t>Access Technology Identifier including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F2D27C" w14:textId="50404101" w:rsidR="007E1899" w:rsidRDefault="007E1899" w:rsidP="00710295">
            <w:pPr>
              <w:pStyle w:val="TAC"/>
              <w:rPr>
                <w:sz w:val="16"/>
                <w:szCs w:val="16"/>
              </w:rPr>
            </w:pPr>
            <w:r>
              <w:rPr>
                <w:sz w:val="16"/>
                <w:szCs w:val="16"/>
              </w:rPr>
              <w:t>17.5.0</w:t>
            </w:r>
          </w:p>
        </w:tc>
      </w:tr>
      <w:tr w:rsidR="00EB21A3" w14:paraId="52F339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712D3F" w14:textId="57E0209A" w:rsidR="00EB21A3" w:rsidRDefault="00EB21A3" w:rsidP="00EB21A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E18EE5" w14:textId="4C4FAA55" w:rsidR="00EB21A3" w:rsidRDefault="00EB21A3" w:rsidP="00EB21A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133CC32" w14:textId="68968BCC" w:rsidR="00EB21A3" w:rsidRPr="00EB21A3" w:rsidRDefault="00EB21A3" w:rsidP="00EB21A3">
            <w:pPr>
              <w:pStyle w:val="TAC"/>
              <w:rPr>
                <w:sz w:val="16"/>
              </w:rPr>
            </w:pPr>
            <w:r w:rsidRPr="00EB21A3">
              <w:rPr>
                <w:sz w:val="16"/>
              </w:rPr>
              <w:t>CP-220229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B2D6E4F" w14:textId="750C3198" w:rsidR="00EB21A3" w:rsidRDefault="00EB21A3" w:rsidP="00EB21A3">
            <w:pPr>
              <w:pStyle w:val="TAL"/>
              <w:rPr>
                <w:sz w:val="16"/>
              </w:rPr>
            </w:pPr>
            <w:r>
              <w:rPr>
                <w:sz w:val="16"/>
              </w:rPr>
              <w:t>0883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EDA5DE" w14:textId="3AA838F4" w:rsidR="00EB21A3" w:rsidRDefault="00EB21A3" w:rsidP="00EB21A3">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00EEF9" w14:textId="5729D226" w:rsidR="00EB21A3" w:rsidRDefault="00EB21A3" w:rsidP="00EB21A3">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EDC7835" w14:textId="33B97AB2" w:rsidR="00EB21A3" w:rsidRDefault="00EB21A3" w:rsidP="00EB21A3">
            <w:pPr>
              <w:pStyle w:val="TAL"/>
              <w:rPr>
                <w:noProof/>
              </w:rPr>
            </w:pPr>
            <w:r>
              <w:rPr>
                <w:noProof/>
              </w:rPr>
              <w:t>RID for SNPN UEs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AFC7A78" w14:textId="03631AD6" w:rsidR="00EB21A3" w:rsidRDefault="00EB21A3" w:rsidP="00EB21A3">
            <w:pPr>
              <w:pStyle w:val="TAC"/>
              <w:rPr>
                <w:sz w:val="16"/>
                <w:szCs w:val="16"/>
              </w:rPr>
            </w:pPr>
            <w:r>
              <w:rPr>
                <w:sz w:val="16"/>
                <w:szCs w:val="16"/>
              </w:rPr>
              <w:t>17.6.0</w:t>
            </w:r>
          </w:p>
        </w:tc>
      </w:tr>
      <w:tr w:rsidR="006D4047" w14:paraId="1282ED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54B9794" w14:textId="43D9E9B3" w:rsidR="006D4047" w:rsidRDefault="006D4047" w:rsidP="00EB21A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002CE9A" w14:textId="19E73FBD" w:rsidR="006D4047" w:rsidRDefault="006D4047" w:rsidP="00EB21A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BCA882" w14:textId="5C0D4DED" w:rsidR="006D4047" w:rsidRPr="00EB21A3" w:rsidRDefault="006D4047" w:rsidP="00EB21A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9976C4" w14:textId="645BEF39" w:rsidR="006D4047" w:rsidRDefault="006D4047" w:rsidP="00EB21A3">
            <w:pPr>
              <w:pStyle w:val="TAL"/>
              <w:rPr>
                <w:sz w:val="16"/>
              </w:rPr>
            </w:pPr>
            <w:r>
              <w:rPr>
                <w:sz w:val="16"/>
              </w:rPr>
              <w:t>0863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6E1AA4" w14:textId="1FEFD307" w:rsidR="006D4047" w:rsidRDefault="006D4047" w:rsidP="00EB21A3">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00CC76" w14:textId="0AC7E3A9" w:rsidR="006D4047" w:rsidRDefault="006D4047" w:rsidP="00EB21A3">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B09E44" w14:textId="7E5E614A" w:rsidR="006D4047" w:rsidRDefault="006D4047" w:rsidP="00EB21A3">
            <w:pPr>
              <w:pStyle w:val="TAL"/>
              <w:rPr>
                <w:noProof/>
              </w:rPr>
            </w:pPr>
            <w:r>
              <w:rPr>
                <w:noProof/>
              </w:rPr>
              <w:t xml:space="preserve">Resolution of editor's note in </w:t>
            </w:r>
            <w:r w:rsidR="00FA525F">
              <w:rPr>
                <w:noProof/>
              </w:rPr>
              <w:t>clause</w:t>
            </w:r>
            <w:r>
              <w:rPr>
                <w:noProof/>
              </w:rPr>
              <w:t xml:space="preserve"> 3.5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B4508D" w14:textId="4ADA882B" w:rsidR="006D4047" w:rsidRDefault="006D4047" w:rsidP="00EB21A3">
            <w:pPr>
              <w:pStyle w:val="TAC"/>
              <w:rPr>
                <w:sz w:val="16"/>
                <w:szCs w:val="16"/>
              </w:rPr>
            </w:pPr>
            <w:r>
              <w:rPr>
                <w:sz w:val="16"/>
                <w:szCs w:val="16"/>
              </w:rPr>
              <w:t>17.6.0</w:t>
            </w:r>
          </w:p>
        </w:tc>
      </w:tr>
      <w:tr w:rsidR="004D4083" w14:paraId="506E7F7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1B93CF" w14:textId="3A1E0FC4" w:rsidR="004D4083" w:rsidRDefault="004D4083" w:rsidP="004D408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022D2A" w14:textId="2E4FA9DF" w:rsidR="004D4083" w:rsidRDefault="004D4083" w:rsidP="004D408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8B6A3E" w14:textId="0F1B555F" w:rsidR="004D4083" w:rsidRPr="006D4047" w:rsidRDefault="004D4083" w:rsidP="004D408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779906" w14:textId="60D6EC51" w:rsidR="004D4083" w:rsidRDefault="004D4083" w:rsidP="004D4083">
            <w:pPr>
              <w:pStyle w:val="TAL"/>
              <w:rPr>
                <w:sz w:val="16"/>
              </w:rPr>
            </w:pPr>
            <w:r>
              <w:rPr>
                <w:sz w:val="16"/>
              </w:rPr>
              <w:t>0864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36667A" w14:textId="764062FF" w:rsidR="004D4083" w:rsidRDefault="004D4083" w:rsidP="004D4083">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606345A" w14:textId="12B8DC34" w:rsidR="004D4083" w:rsidRDefault="004D4083" w:rsidP="004D4083">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7135F52" w14:textId="43915341" w:rsidR="004D4083" w:rsidRDefault="004D4083" w:rsidP="004D4083">
            <w:pPr>
              <w:pStyle w:val="TAL"/>
              <w:rPr>
                <w:noProof/>
              </w:rPr>
            </w:pPr>
            <w:r>
              <w:rPr>
                <w:noProof/>
              </w:rPr>
              <w:t xml:space="preserve">Resolution of editor's note in </w:t>
            </w:r>
            <w:r w:rsidR="00FA525F">
              <w:rPr>
                <w:noProof/>
              </w:rPr>
              <w:t>clause</w:t>
            </w:r>
            <w:r>
              <w:rPr>
                <w:noProof/>
              </w:rPr>
              <w:t xml:space="preserve"> 4.9.4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3CCC17" w14:textId="465ABB0D" w:rsidR="004D4083" w:rsidRDefault="004D4083" w:rsidP="004D4083">
            <w:pPr>
              <w:pStyle w:val="TAC"/>
              <w:rPr>
                <w:sz w:val="16"/>
                <w:szCs w:val="16"/>
              </w:rPr>
            </w:pPr>
            <w:r>
              <w:rPr>
                <w:sz w:val="16"/>
                <w:szCs w:val="16"/>
              </w:rPr>
              <w:t>17.6.0</w:t>
            </w:r>
          </w:p>
        </w:tc>
      </w:tr>
      <w:tr w:rsidR="00906663" w14:paraId="036FD28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682325" w14:textId="73EB3F3B" w:rsidR="00906663" w:rsidRDefault="00906663"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190B59" w14:textId="22E5A642" w:rsidR="00906663" w:rsidRDefault="00906663"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3D5250E" w14:textId="38A9571C" w:rsidR="00906663" w:rsidRPr="006D4047" w:rsidRDefault="00906663"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FB6E1F" w14:textId="4250AEB8" w:rsidR="00906663" w:rsidRDefault="00906663" w:rsidP="00906663">
            <w:pPr>
              <w:pStyle w:val="TAL"/>
              <w:rPr>
                <w:sz w:val="16"/>
              </w:rPr>
            </w:pPr>
            <w:r>
              <w:rPr>
                <w:sz w:val="16"/>
              </w:rPr>
              <w:t>0865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BC3B2F" w14:textId="6B7C32F4" w:rsidR="00906663" w:rsidRDefault="00906663" w:rsidP="00906663">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373C18" w14:textId="3763EB9A" w:rsidR="00906663" w:rsidRDefault="00906663" w:rsidP="00906663">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0909CF" w14:textId="0302E7E1" w:rsidR="00906663" w:rsidRDefault="00906663" w:rsidP="00906663">
            <w:pPr>
              <w:pStyle w:val="TAL"/>
              <w:rPr>
                <w:noProof/>
              </w:rPr>
            </w:pPr>
            <w:r>
              <w:rPr>
                <w:noProof/>
              </w:rPr>
              <w:t xml:space="preserve">Resolution of editor's note in </w:t>
            </w:r>
            <w:r w:rsidR="00FA525F">
              <w:rPr>
                <w:noProof/>
              </w:rPr>
              <w:t>clause</w:t>
            </w:r>
            <w:r>
              <w:rPr>
                <w:noProof/>
              </w:rPr>
              <w:t xml:space="preserve"> 4.9.3.1.3</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9C9F2AD" w14:textId="38DD32BA" w:rsidR="00906663" w:rsidRDefault="00906663" w:rsidP="00906663">
            <w:pPr>
              <w:pStyle w:val="TAC"/>
              <w:rPr>
                <w:sz w:val="16"/>
                <w:szCs w:val="16"/>
              </w:rPr>
            </w:pPr>
            <w:r>
              <w:rPr>
                <w:sz w:val="16"/>
                <w:szCs w:val="16"/>
              </w:rPr>
              <w:t>17.6.0</w:t>
            </w:r>
          </w:p>
        </w:tc>
      </w:tr>
      <w:tr w:rsidR="00906663" w14:paraId="719C4B0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E9D699" w14:textId="13F7F04A" w:rsidR="00906663" w:rsidRDefault="00906663"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DA7098" w14:textId="29CA1423" w:rsidR="00906663" w:rsidRDefault="00906663"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1E35DD" w14:textId="4E20F4D3" w:rsidR="00906663" w:rsidRPr="006D4047" w:rsidRDefault="00906663"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050D10" w14:textId="62D47880" w:rsidR="00906663" w:rsidRDefault="00906663" w:rsidP="00906663">
            <w:pPr>
              <w:pStyle w:val="TAL"/>
              <w:rPr>
                <w:sz w:val="16"/>
              </w:rPr>
            </w:pPr>
            <w:r>
              <w:rPr>
                <w:sz w:val="16"/>
              </w:rPr>
              <w:t>0867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D31E57" w14:textId="34B2F724" w:rsidR="00906663" w:rsidRDefault="00906663" w:rsidP="00906663">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3FCF71" w14:textId="6D4E5BC9" w:rsidR="00906663" w:rsidRDefault="00906663" w:rsidP="00906663">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705E1BE" w14:textId="6F4DA6A0" w:rsidR="00906663" w:rsidRDefault="00906663" w:rsidP="00906663">
            <w:pPr>
              <w:pStyle w:val="TAL"/>
              <w:rPr>
                <w:noProof/>
              </w:rPr>
            </w:pPr>
            <w:r>
              <w:rPr>
                <w:noProof/>
              </w:rPr>
              <w:t>Onboarding SNPN network selection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B1F8A3" w14:textId="312633FE" w:rsidR="00906663" w:rsidRDefault="00906663" w:rsidP="00906663">
            <w:pPr>
              <w:pStyle w:val="TAC"/>
              <w:rPr>
                <w:sz w:val="16"/>
                <w:szCs w:val="16"/>
              </w:rPr>
            </w:pPr>
            <w:r>
              <w:rPr>
                <w:sz w:val="16"/>
                <w:szCs w:val="16"/>
              </w:rPr>
              <w:t>17.6.0</w:t>
            </w:r>
          </w:p>
        </w:tc>
      </w:tr>
      <w:tr w:rsidR="009D1E74" w14:paraId="1E5C361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9DCD4F" w14:textId="529434F9" w:rsidR="009D1E74" w:rsidRDefault="009D1E74" w:rsidP="00906663">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CD9FE74" w14:textId="1AC110C5" w:rsidR="009D1E74" w:rsidRDefault="009D1E74" w:rsidP="00906663">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038F2C" w14:textId="2D1E78B3" w:rsidR="009D1E74" w:rsidRPr="006D4047" w:rsidRDefault="009D1E74" w:rsidP="00906663">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98352B" w14:textId="08039AA0" w:rsidR="009D1E74" w:rsidRDefault="009D1E74" w:rsidP="00906663">
            <w:pPr>
              <w:pStyle w:val="TAL"/>
              <w:rPr>
                <w:sz w:val="16"/>
              </w:rPr>
            </w:pPr>
            <w:r>
              <w:rPr>
                <w:sz w:val="16"/>
              </w:rPr>
              <w:t>0868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3C9694" w14:textId="43E3FA85" w:rsidR="009D1E74" w:rsidRDefault="009D1E74" w:rsidP="00906663">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698215" w14:textId="78D7CFB5" w:rsidR="009D1E74" w:rsidRDefault="009D1E74" w:rsidP="00906663">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B04310" w14:textId="117E4B61" w:rsidR="009D1E74" w:rsidRDefault="009D1E74" w:rsidP="00906663">
            <w:pPr>
              <w:pStyle w:val="TAL"/>
              <w:rPr>
                <w:noProof/>
              </w:rPr>
            </w:pPr>
            <w:r>
              <w:rPr>
                <w:noProof/>
              </w:rPr>
              <w:t>PLMN/SNPN selection upon stopping/starting operating in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D0971B6" w14:textId="1DF97536" w:rsidR="009D1E74" w:rsidRDefault="009D1E74" w:rsidP="00906663">
            <w:pPr>
              <w:pStyle w:val="TAC"/>
              <w:rPr>
                <w:sz w:val="16"/>
                <w:szCs w:val="16"/>
              </w:rPr>
            </w:pPr>
            <w:r>
              <w:rPr>
                <w:sz w:val="16"/>
                <w:szCs w:val="16"/>
              </w:rPr>
              <w:t>17.6.0</w:t>
            </w:r>
          </w:p>
        </w:tc>
      </w:tr>
      <w:tr w:rsidR="001C3BF1" w14:paraId="41B5DBB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3169EB7" w14:textId="78BA7CFA" w:rsidR="001C3BF1" w:rsidRDefault="001C3BF1" w:rsidP="001C3BF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D39159" w14:textId="255974F0" w:rsidR="001C3BF1" w:rsidRDefault="001C3BF1" w:rsidP="001C3BF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7BC605" w14:textId="608BEF81" w:rsidR="001C3BF1" w:rsidRPr="006D4047" w:rsidRDefault="001C3BF1" w:rsidP="001C3BF1">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687A9D" w14:textId="6B8A383F" w:rsidR="001C3BF1" w:rsidRDefault="001C3BF1" w:rsidP="001C3BF1">
            <w:pPr>
              <w:pStyle w:val="TAL"/>
              <w:rPr>
                <w:sz w:val="16"/>
              </w:rPr>
            </w:pPr>
            <w:r>
              <w:rPr>
                <w:sz w:val="16"/>
              </w:rPr>
              <w:t>0791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E34E034" w14:textId="057D1B7D" w:rsidR="001C3BF1" w:rsidRDefault="001C3BF1" w:rsidP="001C3BF1">
            <w:pPr>
              <w:pStyle w:val="TAR"/>
              <w:rPr>
                <w:sz w:val="16"/>
                <w:szCs w:val="16"/>
              </w:rPr>
            </w:pPr>
            <w:r>
              <w:rPr>
                <w:sz w:val="16"/>
                <w:szCs w:val="16"/>
              </w:rPr>
              <w:t>6</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D8A1ECE" w14:textId="71E315F4" w:rsidR="001C3BF1" w:rsidRDefault="001C3BF1" w:rsidP="001C3BF1">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CC9EAD" w14:textId="10AF076F" w:rsidR="001C3BF1" w:rsidRDefault="001C3BF1" w:rsidP="001C3BF1">
            <w:pPr>
              <w:pStyle w:val="TAL"/>
              <w:rPr>
                <w:noProof/>
              </w:rPr>
            </w:pPr>
            <w:r>
              <w:rPr>
                <w:noProof/>
              </w:rPr>
              <w:t>Allowing SNPN-enabled UE not operating in SNPN access mode to obtain emergency services in any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2F02485" w14:textId="799B324C" w:rsidR="001C3BF1" w:rsidRDefault="001C3BF1" w:rsidP="001C3BF1">
            <w:pPr>
              <w:pStyle w:val="TAC"/>
              <w:rPr>
                <w:sz w:val="16"/>
                <w:szCs w:val="16"/>
              </w:rPr>
            </w:pPr>
            <w:r>
              <w:rPr>
                <w:sz w:val="16"/>
                <w:szCs w:val="16"/>
              </w:rPr>
              <w:t>17.6.0</w:t>
            </w:r>
          </w:p>
        </w:tc>
      </w:tr>
      <w:tr w:rsidR="00587EF6" w14:paraId="607289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9ADBB33" w14:textId="250B3954" w:rsidR="00587EF6" w:rsidRDefault="00587EF6" w:rsidP="00587EF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F363C7" w14:textId="3AA30EE0" w:rsidR="00587EF6" w:rsidRDefault="00587EF6" w:rsidP="00587EF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C47915F" w14:textId="19F43CF4" w:rsidR="00587EF6" w:rsidRPr="006D4047" w:rsidRDefault="00587EF6" w:rsidP="00587EF6">
            <w:pPr>
              <w:pStyle w:val="TAC"/>
              <w:rPr>
                <w:sz w:val="16"/>
              </w:rPr>
            </w:pPr>
            <w:r w:rsidRPr="006D4047">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A0DFAD" w14:textId="4BFAADF0" w:rsidR="00587EF6" w:rsidRDefault="00587EF6" w:rsidP="00587EF6">
            <w:pPr>
              <w:pStyle w:val="TAL"/>
              <w:rPr>
                <w:sz w:val="16"/>
              </w:rPr>
            </w:pPr>
            <w:r>
              <w:rPr>
                <w:sz w:val="16"/>
              </w:rPr>
              <w:t>0858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6B1B490" w14:textId="0A8AFB7D" w:rsidR="00587EF6" w:rsidRDefault="00587EF6" w:rsidP="00587EF6">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689B14" w14:textId="4A24BF10" w:rsidR="00587EF6" w:rsidRDefault="00587EF6" w:rsidP="00587EF6">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1232E5" w14:textId="0DE65B53" w:rsidR="00587EF6" w:rsidRDefault="00587EF6" w:rsidP="00587EF6">
            <w:pPr>
              <w:pStyle w:val="TAL"/>
              <w:rPr>
                <w:noProof/>
              </w:rPr>
            </w:pPr>
            <w:r>
              <w:rPr>
                <w:noProof/>
              </w:rPr>
              <w:t>Enabling update of SOR-SNPN-SI in a 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73752DC" w14:textId="1CD7F652" w:rsidR="00587EF6" w:rsidRDefault="00587EF6" w:rsidP="00587EF6">
            <w:pPr>
              <w:pStyle w:val="TAC"/>
              <w:rPr>
                <w:sz w:val="16"/>
                <w:szCs w:val="16"/>
              </w:rPr>
            </w:pPr>
            <w:r>
              <w:rPr>
                <w:sz w:val="16"/>
                <w:szCs w:val="16"/>
              </w:rPr>
              <w:t>17.6.0</w:t>
            </w:r>
          </w:p>
        </w:tc>
      </w:tr>
      <w:tr w:rsidR="00BE2FB3" w14:paraId="600D5D3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8F16BA" w14:textId="7BBD153C" w:rsidR="00BE2FB3" w:rsidRDefault="00BE2FB3" w:rsidP="00587EF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F67A3ED" w14:textId="1FE4A957" w:rsidR="00BE2FB3" w:rsidRDefault="00BE2FB3" w:rsidP="00587EF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08AA70" w14:textId="29291DE4" w:rsidR="00BE2FB3" w:rsidRPr="006D4047" w:rsidRDefault="00BE2FB3" w:rsidP="00587EF6">
            <w:pPr>
              <w:pStyle w:val="TAC"/>
              <w:rPr>
                <w:sz w:val="16"/>
              </w:rPr>
            </w:pPr>
            <w:r w:rsidRPr="00BE2FB3">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7F87E5" w14:textId="764A2FF2" w:rsidR="00BE2FB3" w:rsidRDefault="00BE2FB3" w:rsidP="00587EF6">
            <w:pPr>
              <w:pStyle w:val="TAL"/>
              <w:rPr>
                <w:sz w:val="16"/>
              </w:rPr>
            </w:pPr>
            <w:r>
              <w:rPr>
                <w:sz w:val="16"/>
              </w:rPr>
              <w:t>0859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8D23BF" w14:textId="0101173C" w:rsidR="00BE2FB3" w:rsidRDefault="00BE2FB3" w:rsidP="00587EF6">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9A14222" w14:textId="6A9350EC" w:rsidR="00BE2FB3" w:rsidRDefault="00BE2FB3" w:rsidP="00587EF6">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A72F3D5" w14:textId="443E4BF4" w:rsidR="00BE2FB3" w:rsidRDefault="00BE2FB3" w:rsidP="00587EF6">
            <w:pPr>
              <w:pStyle w:val="TAL"/>
              <w:rPr>
                <w:noProof/>
              </w:rPr>
            </w:pPr>
            <w:r>
              <w:rPr>
                <w:noProof/>
              </w:rPr>
              <w:t>UE configuration for warning message reception in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011848" w14:textId="68881076" w:rsidR="00BE2FB3" w:rsidRDefault="00BE2FB3" w:rsidP="00587EF6">
            <w:pPr>
              <w:pStyle w:val="TAC"/>
              <w:rPr>
                <w:sz w:val="16"/>
                <w:szCs w:val="16"/>
              </w:rPr>
            </w:pPr>
            <w:r>
              <w:rPr>
                <w:sz w:val="16"/>
                <w:szCs w:val="16"/>
              </w:rPr>
              <w:t>17.6.0</w:t>
            </w:r>
          </w:p>
        </w:tc>
      </w:tr>
      <w:tr w:rsidR="001B58E2" w14:paraId="327CC54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84F222" w14:textId="77A97E32" w:rsidR="001B58E2" w:rsidRDefault="001B58E2" w:rsidP="001B58E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E49E8EE" w14:textId="3C5B4DF5" w:rsidR="001B58E2" w:rsidRDefault="001B58E2" w:rsidP="001B58E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79BF91" w14:textId="6AF78D2E" w:rsidR="001B58E2" w:rsidRPr="00BE2FB3" w:rsidRDefault="001B58E2" w:rsidP="001B58E2">
            <w:pPr>
              <w:pStyle w:val="TAC"/>
              <w:rPr>
                <w:sz w:val="16"/>
              </w:rPr>
            </w:pPr>
            <w:r w:rsidRPr="00BE2FB3">
              <w:rPr>
                <w:sz w:val="16"/>
              </w:rPr>
              <w:t>CP-220236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DB6CDA1" w14:textId="3773E14D" w:rsidR="001B58E2" w:rsidRDefault="001B58E2" w:rsidP="001B58E2">
            <w:pPr>
              <w:pStyle w:val="TAL"/>
              <w:rPr>
                <w:sz w:val="16"/>
              </w:rPr>
            </w:pPr>
            <w:r>
              <w:rPr>
                <w:sz w:val="16"/>
              </w:rPr>
              <w:t>0872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FB7CEA" w14:textId="0565B92C" w:rsidR="001B58E2" w:rsidRDefault="001B58E2" w:rsidP="001B58E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F41EA2" w14:textId="2CD5739C" w:rsidR="001B58E2" w:rsidRDefault="001B58E2" w:rsidP="001B58E2">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A480FFB" w14:textId="6A0E422E" w:rsidR="001B58E2" w:rsidRDefault="001B58E2" w:rsidP="001B58E2">
            <w:pPr>
              <w:pStyle w:val="TAL"/>
              <w:rPr>
                <w:noProof/>
              </w:rPr>
            </w:pPr>
            <w:r>
              <w:rPr>
                <w:noProof/>
              </w:rPr>
              <w:t>SNPN selection for onboarding services with lists of forbidden SNPNs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999F5F0" w14:textId="53B5936C" w:rsidR="001B58E2" w:rsidRDefault="001B58E2" w:rsidP="001B58E2">
            <w:pPr>
              <w:pStyle w:val="TAC"/>
              <w:rPr>
                <w:sz w:val="16"/>
                <w:szCs w:val="16"/>
              </w:rPr>
            </w:pPr>
            <w:r>
              <w:rPr>
                <w:sz w:val="16"/>
                <w:szCs w:val="16"/>
              </w:rPr>
              <w:t>17.6.0</w:t>
            </w:r>
          </w:p>
        </w:tc>
      </w:tr>
      <w:tr w:rsidR="007E7887" w14:paraId="5E0CB6A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0C523D" w14:textId="28C906DB" w:rsidR="007E7887" w:rsidRDefault="007E7887"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2BBC2C1" w14:textId="4318CAA3" w:rsidR="007E7887" w:rsidRDefault="007E7887"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82B42B9" w14:textId="457C683E" w:rsidR="007E7887" w:rsidRPr="00BE2FB3" w:rsidRDefault="007E7887" w:rsidP="007E7887">
            <w:pPr>
              <w:pStyle w:val="TAC"/>
              <w:rPr>
                <w:sz w:val="16"/>
              </w:rPr>
            </w:pPr>
            <w:r w:rsidRPr="00BE2FB3">
              <w:rPr>
                <w:sz w:val="16"/>
              </w:rPr>
              <w:t>CP-22023</w:t>
            </w:r>
            <w:r>
              <w:rPr>
                <w:sz w:val="16"/>
              </w:rPr>
              <w:t>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ABA087" w14:textId="288D3EB4" w:rsidR="007E7887" w:rsidRDefault="007E7887" w:rsidP="007E7887">
            <w:pPr>
              <w:pStyle w:val="TAL"/>
              <w:rPr>
                <w:sz w:val="16"/>
              </w:rPr>
            </w:pPr>
            <w:r>
              <w:rPr>
                <w:sz w:val="16"/>
              </w:rPr>
              <w:t>0866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93A3567" w14:textId="4157406F" w:rsidR="007E7887" w:rsidRDefault="007E7887" w:rsidP="007E788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1FB2DE" w14:textId="4C7F6E1A" w:rsidR="007E7887" w:rsidRDefault="007E7887" w:rsidP="007E788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1DD1A1" w14:textId="52DA2934" w:rsidR="007E7887" w:rsidRDefault="007E7887" w:rsidP="007E7887">
            <w:pPr>
              <w:pStyle w:val="TAL"/>
              <w:rPr>
                <w:noProof/>
              </w:rPr>
            </w:pPr>
            <w:r>
              <w:rPr>
                <w:noProof/>
              </w:rPr>
              <w:t xml:space="preserve">Resolution of editor's note in </w:t>
            </w:r>
            <w:r w:rsidR="00FA525F">
              <w:rPr>
                <w:noProof/>
              </w:rPr>
              <w:t>clause</w:t>
            </w:r>
            <w:r>
              <w:rPr>
                <w:noProof/>
              </w:rPr>
              <w:t xml:space="preserve"> 4.9.3.1.4</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FFE54D" w14:textId="2DA6A404" w:rsidR="007E7887" w:rsidRDefault="007E7887" w:rsidP="007E7887">
            <w:pPr>
              <w:pStyle w:val="TAC"/>
              <w:rPr>
                <w:sz w:val="16"/>
                <w:szCs w:val="16"/>
              </w:rPr>
            </w:pPr>
            <w:r>
              <w:rPr>
                <w:sz w:val="16"/>
                <w:szCs w:val="16"/>
              </w:rPr>
              <w:t>17.6.0</w:t>
            </w:r>
          </w:p>
        </w:tc>
      </w:tr>
      <w:tr w:rsidR="007E7887" w14:paraId="23D928B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C84B5D" w14:textId="5CFAC094" w:rsidR="007E7887" w:rsidRDefault="007E7887"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001044" w14:textId="1ABAC309" w:rsidR="007E7887" w:rsidRDefault="007E7887"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7CE69B" w14:textId="2961C256" w:rsidR="007E7887" w:rsidRPr="00BE2FB3" w:rsidRDefault="007E7887" w:rsidP="007E7887">
            <w:pPr>
              <w:pStyle w:val="TAC"/>
              <w:rPr>
                <w:sz w:val="16"/>
              </w:rPr>
            </w:pPr>
            <w:r w:rsidRPr="00BE2FB3">
              <w:rPr>
                <w:sz w:val="16"/>
              </w:rPr>
              <w:t>CP-22023</w:t>
            </w:r>
            <w:r>
              <w:rPr>
                <w:sz w:val="16"/>
              </w:rPr>
              <w:t>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6A7A359" w14:textId="6C9F2DCF" w:rsidR="007E7887" w:rsidRDefault="007E7887" w:rsidP="007E7887">
            <w:pPr>
              <w:pStyle w:val="TAL"/>
              <w:rPr>
                <w:sz w:val="16"/>
              </w:rPr>
            </w:pPr>
            <w:r>
              <w:rPr>
                <w:sz w:val="16"/>
              </w:rPr>
              <w:t>0862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325B69" w14:textId="6161FA4E" w:rsidR="007E7887" w:rsidRDefault="007E7887" w:rsidP="007E788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E988F7" w14:textId="695D977E" w:rsidR="007E7887" w:rsidRDefault="007E7887" w:rsidP="007E7887">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0381996" w14:textId="28B42794" w:rsidR="007E7887" w:rsidRDefault="007E7887" w:rsidP="007E7887">
            <w:pPr>
              <w:pStyle w:val="TAL"/>
              <w:rPr>
                <w:noProof/>
              </w:rPr>
            </w:pPr>
            <w:r>
              <w:rPr>
                <w:noProof/>
              </w:rPr>
              <w:t>Indication to use MSK for derivation of KAUSF after success of primary authentication and key agreement procedure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3A6F9F" w14:textId="0CD8A236" w:rsidR="007E7887" w:rsidRDefault="007E7887" w:rsidP="007E7887">
            <w:pPr>
              <w:pStyle w:val="TAC"/>
              <w:rPr>
                <w:sz w:val="16"/>
                <w:szCs w:val="16"/>
              </w:rPr>
            </w:pPr>
            <w:r>
              <w:rPr>
                <w:sz w:val="16"/>
                <w:szCs w:val="16"/>
              </w:rPr>
              <w:t>17.6.0</w:t>
            </w:r>
          </w:p>
        </w:tc>
      </w:tr>
      <w:tr w:rsidR="00DC08FE" w14:paraId="1BD1B6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86F4DA" w14:textId="5761F64F" w:rsidR="00DC08FE" w:rsidRDefault="00DC08FE" w:rsidP="007E788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66C0AFC" w14:textId="6433185A" w:rsidR="00DC08FE" w:rsidRDefault="00DC08FE" w:rsidP="007E788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EE63CD" w14:textId="4BF8D359" w:rsidR="00DC08FE" w:rsidRPr="00BE2FB3" w:rsidRDefault="00DC08FE" w:rsidP="007E7887">
            <w:pPr>
              <w:pStyle w:val="TAC"/>
              <w:rPr>
                <w:sz w:val="16"/>
              </w:rPr>
            </w:pPr>
            <w:r w:rsidRPr="00DC08FE">
              <w:rPr>
                <w:sz w:val="16"/>
              </w:rPr>
              <w:t>CP-220237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778BDC" w14:textId="1BA271A8" w:rsidR="00DC08FE" w:rsidRDefault="00DC08FE" w:rsidP="007E7887">
            <w:pPr>
              <w:pStyle w:val="TAL"/>
              <w:rPr>
                <w:sz w:val="16"/>
              </w:rPr>
            </w:pPr>
            <w:r>
              <w:rPr>
                <w:sz w:val="16"/>
              </w:rPr>
              <w:t>0884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A3D4F57" w14:textId="0698E036" w:rsidR="00DC08FE" w:rsidRDefault="00DC08FE" w:rsidP="007E7887">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197CF8" w14:textId="34A93810" w:rsidR="00DC08FE" w:rsidRDefault="00DC08FE" w:rsidP="007E788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DC110F" w14:textId="1A9D39EC" w:rsidR="00DC08FE" w:rsidRDefault="00DC08FE" w:rsidP="007E7887">
            <w:pPr>
              <w:pStyle w:val="TAL"/>
              <w:rPr>
                <w:noProof/>
              </w:rPr>
            </w:pPr>
            <w:r>
              <w:rPr>
                <w:noProof/>
              </w:rPr>
              <w:t xml:space="preserve">Editor's note in </w:t>
            </w:r>
            <w:r w:rsidR="00FA525F">
              <w:rPr>
                <w:noProof/>
              </w:rPr>
              <w:t>clause</w:t>
            </w:r>
            <w:r>
              <w:rPr>
                <w:noProof/>
              </w:rPr>
              <w:t xml:space="preserve"> 4.9.3.0</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87338E" w14:textId="176DFF82" w:rsidR="00DC08FE" w:rsidRDefault="00DC08FE" w:rsidP="007E7887">
            <w:pPr>
              <w:pStyle w:val="TAC"/>
              <w:rPr>
                <w:sz w:val="16"/>
                <w:szCs w:val="16"/>
              </w:rPr>
            </w:pPr>
            <w:r>
              <w:rPr>
                <w:sz w:val="16"/>
                <w:szCs w:val="16"/>
              </w:rPr>
              <w:t>17.6.0</w:t>
            </w:r>
          </w:p>
        </w:tc>
      </w:tr>
      <w:tr w:rsidR="00DC08FE" w14:paraId="7AF1BD8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D0488C" w14:textId="27006578" w:rsidR="00DC08FE" w:rsidRDefault="00DC08FE" w:rsidP="00DC08F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7BCF5D" w14:textId="55417174" w:rsidR="00DC08FE" w:rsidRDefault="00DC08FE" w:rsidP="00DC08F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CF1EF1" w14:textId="3ECE2F35" w:rsidR="00DC08FE" w:rsidRPr="00DC08FE" w:rsidRDefault="00DC08FE" w:rsidP="00DC08FE">
            <w:pPr>
              <w:pStyle w:val="TAC"/>
              <w:rPr>
                <w:sz w:val="16"/>
              </w:rPr>
            </w:pPr>
            <w:r w:rsidRPr="00DC08FE">
              <w:rPr>
                <w:sz w:val="16"/>
              </w:rPr>
              <w:t>CP-220237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E2DCA3" w14:textId="155E6154" w:rsidR="00DC08FE" w:rsidRDefault="00DC08FE" w:rsidP="00DC08FE">
            <w:pPr>
              <w:pStyle w:val="TAL"/>
              <w:rPr>
                <w:sz w:val="16"/>
              </w:rPr>
            </w:pPr>
            <w:r>
              <w:rPr>
                <w:sz w:val="16"/>
              </w:rPr>
              <w:t>0896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37584C" w14:textId="075A16AD" w:rsidR="00DC08FE" w:rsidRDefault="00DC08FE" w:rsidP="00DC08FE">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43117C" w14:textId="63680404" w:rsidR="00DC08FE" w:rsidRDefault="00DC08FE" w:rsidP="00DC08FE">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028C87" w14:textId="4401DF05" w:rsidR="00DC08FE" w:rsidRDefault="00DC08FE" w:rsidP="00DC08FE">
            <w:pPr>
              <w:pStyle w:val="TAL"/>
              <w:rPr>
                <w:noProof/>
              </w:rPr>
            </w:pPr>
            <w:r>
              <w:rPr>
                <w:noProof/>
              </w:rPr>
              <w:t>No SOR-SNPN-SI via CP-SoR for CH with AAA server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FD5DFA5" w14:textId="4857CB77" w:rsidR="00DC08FE" w:rsidRDefault="00DC08FE" w:rsidP="00DC08FE">
            <w:pPr>
              <w:pStyle w:val="TAC"/>
              <w:rPr>
                <w:sz w:val="16"/>
                <w:szCs w:val="16"/>
              </w:rPr>
            </w:pPr>
            <w:r>
              <w:rPr>
                <w:sz w:val="16"/>
                <w:szCs w:val="16"/>
              </w:rPr>
              <w:t>17.6.0</w:t>
            </w:r>
          </w:p>
        </w:tc>
      </w:tr>
      <w:tr w:rsidR="009A1A5D" w14:paraId="54F3854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B0537B" w14:textId="1D4CD694" w:rsidR="009A1A5D" w:rsidRDefault="009A1A5D" w:rsidP="009A1A5D">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7F3CA6" w14:textId="27D0A0D1" w:rsidR="009A1A5D" w:rsidRDefault="009A1A5D" w:rsidP="009A1A5D">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746712A" w14:textId="388D5152" w:rsidR="009A1A5D" w:rsidRPr="00DC08FE" w:rsidRDefault="009A1A5D" w:rsidP="009A1A5D">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703AD4" w14:textId="347D6EC0" w:rsidR="009A1A5D" w:rsidRDefault="009A1A5D" w:rsidP="009A1A5D">
            <w:pPr>
              <w:pStyle w:val="TAL"/>
              <w:rPr>
                <w:sz w:val="16"/>
              </w:rPr>
            </w:pPr>
            <w:r>
              <w:rPr>
                <w:sz w:val="16"/>
              </w:rPr>
              <w:t>0892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8D9BA7" w14:textId="0606FC24" w:rsidR="009A1A5D" w:rsidRDefault="009A1A5D" w:rsidP="009A1A5D">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9917D4" w14:textId="062EBFE2" w:rsidR="009A1A5D" w:rsidRDefault="009A1A5D" w:rsidP="009A1A5D">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33408C5" w14:textId="45EB452D" w:rsidR="009A1A5D" w:rsidRDefault="009A1A5D" w:rsidP="009A1A5D">
            <w:pPr>
              <w:pStyle w:val="TAL"/>
              <w:rPr>
                <w:noProof/>
              </w:rPr>
            </w:pPr>
            <w:r>
              <w:rPr>
                <w:noProof/>
              </w:rPr>
              <w:t>Exiting manual network SNPN selection mode by a UE in the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E4129F5" w14:textId="58F86670" w:rsidR="009A1A5D" w:rsidRDefault="009A1A5D" w:rsidP="009A1A5D">
            <w:pPr>
              <w:pStyle w:val="TAC"/>
              <w:rPr>
                <w:sz w:val="16"/>
                <w:szCs w:val="16"/>
              </w:rPr>
            </w:pPr>
            <w:r>
              <w:rPr>
                <w:sz w:val="16"/>
                <w:szCs w:val="16"/>
              </w:rPr>
              <w:t>17.6.0</w:t>
            </w:r>
          </w:p>
        </w:tc>
      </w:tr>
      <w:tr w:rsidR="00A70B09" w14:paraId="367B72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1C41595" w14:textId="38D2582D" w:rsidR="00A70B09" w:rsidRDefault="00A70B09" w:rsidP="00A70B09">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7CAB86" w14:textId="788D83D2" w:rsidR="00A70B09" w:rsidRDefault="00A70B09" w:rsidP="00A70B09">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CD2EF0" w14:textId="2C7BE3D1" w:rsidR="00A70B09" w:rsidRPr="00DC08FE" w:rsidRDefault="00A70B09" w:rsidP="00A70B09">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8E7F63" w14:textId="1C57A004" w:rsidR="00A70B09" w:rsidRDefault="00A70B09" w:rsidP="00A70B09">
            <w:pPr>
              <w:pStyle w:val="TAL"/>
              <w:rPr>
                <w:sz w:val="16"/>
              </w:rPr>
            </w:pPr>
            <w:r>
              <w:rPr>
                <w:sz w:val="16"/>
              </w:rPr>
              <w:t>0885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B9B668" w14:textId="3B95887C" w:rsidR="00A70B09" w:rsidRDefault="00A70B09" w:rsidP="00A70B09">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1978B86" w14:textId="45AF34C9" w:rsidR="00A70B09" w:rsidRDefault="00A70B09" w:rsidP="00A70B09">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DD0620E" w14:textId="33D614E4" w:rsidR="00A70B09" w:rsidRDefault="00A70B09" w:rsidP="00A70B09">
            <w:pPr>
              <w:pStyle w:val="TAL"/>
              <w:rPr>
                <w:noProof/>
              </w:rPr>
            </w:pPr>
            <w:r>
              <w:rPr>
                <w:noProof/>
              </w:rPr>
              <w:t>Enabling update of list of preferred PLMNs in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4E8CC6" w14:textId="7850E214" w:rsidR="00A70B09" w:rsidRDefault="00A70B09" w:rsidP="00A70B09">
            <w:pPr>
              <w:pStyle w:val="TAC"/>
              <w:rPr>
                <w:sz w:val="16"/>
                <w:szCs w:val="16"/>
              </w:rPr>
            </w:pPr>
            <w:r>
              <w:rPr>
                <w:sz w:val="16"/>
                <w:szCs w:val="16"/>
              </w:rPr>
              <w:t>17.6.0</w:t>
            </w:r>
          </w:p>
        </w:tc>
      </w:tr>
      <w:tr w:rsidR="00C77D9A" w14:paraId="1C54CF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847D2A" w14:textId="7CAAB38D" w:rsidR="00C77D9A" w:rsidRDefault="00C77D9A" w:rsidP="00C77D9A">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5C29BA9" w14:textId="3BB720EF" w:rsidR="00C77D9A" w:rsidRDefault="00C77D9A" w:rsidP="00C77D9A">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DA6F59" w14:textId="4F8F830F" w:rsidR="00C77D9A" w:rsidRPr="00DC08FE" w:rsidRDefault="00C77D9A" w:rsidP="00C77D9A">
            <w:pPr>
              <w:pStyle w:val="TAC"/>
              <w:rPr>
                <w:sz w:val="16"/>
              </w:rPr>
            </w:pPr>
            <w:r w:rsidRPr="00DC08FE">
              <w:rPr>
                <w:sz w:val="16"/>
              </w:rPr>
              <w:t>CP-22023</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EE71B7" w14:textId="2729E3CD" w:rsidR="00C77D9A" w:rsidRDefault="00C77D9A" w:rsidP="00C77D9A">
            <w:pPr>
              <w:pStyle w:val="TAL"/>
              <w:rPr>
                <w:sz w:val="16"/>
              </w:rPr>
            </w:pPr>
            <w:r>
              <w:rPr>
                <w:sz w:val="16"/>
              </w:rPr>
              <w:t>0893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18D3ECA" w14:textId="79F3A0AA" w:rsidR="00C77D9A" w:rsidRDefault="00C77D9A" w:rsidP="00C77D9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AEA5E6" w14:textId="29FD95F6" w:rsidR="00C77D9A" w:rsidRDefault="00C77D9A" w:rsidP="00C77D9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1F2C37" w14:textId="37609B51" w:rsidR="00C77D9A" w:rsidRDefault="00C77D9A" w:rsidP="00C77D9A">
            <w:pPr>
              <w:pStyle w:val="TAL"/>
              <w:rPr>
                <w:noProof/>
              </w:rPr>
            </w:pPr>
            <w:r>
              <w:rPr>
                <w:noProof/>
              </w:rPr>
              <w:t>Correction for voice-centric UEs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3F014A5" w14:textId="69EDF66B" w:rsidR="00C77D9A" w:rsidRDefault="00C77D9A" w:rsidP="00C77D9A">
            <w:pPr>
              <w:pStyle w:val="TAC"/>
              <w:rPr>
                <w:sz w:val="16"/>
                <w:szCs w:val="16"/>
              </w:rPr>
            </w:pPr>
            <w:r>
              <w:rPr>
                <w:sz w:val="16"/>
                <w:szCs w:val="16"/>
              </w:rPr>
              <w:t>17.6.0</w:t>
            </w:r>
          </w:p>
        </w:tc>
      </w:tr>
      <w:tr w:rsidR="0042708A" w14:paraId="5A15847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332EB4" w14:textId="068747F6" w:rsidR="0042708A" w:rsidRDefault="0042708A" w:rsidP="00C77D9A">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936350" w14:textId="0EE05879" w:rsidR="0042708A" w:rsidRDefault="0042708A" w:rsidP="00C77D9A">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755EF8B" w14:textId="33E59C10" w:rsidR="0042708A" w:rsidRPr="00DC08FE" w:rsidRDefault="0042708A" w:rsidP="00C77D9A">
            <w:pPr>
              <w:pStyle w:val="TAC"/>
              <w:rPr>
                <w:sz w:val="16"/>
              </w:rPr>
            </w:pPr>
            <w:r w:rsidRPr="0042708A">
              <w:rPr>
                <w:sz w:val="16"/>
              </w:rPr>
              <w:t>CP-220245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D38E86" w14:textId="20EDF896" w:rsidR="0042708A" w:rsidRDefault="0042708A" w:rsidP="00C77D9A">
            <w:pPr>
              <w:pStyle w:val="TAL"/>
              <w:rPr>
                <w:sz w:val="16"/>
              </w:rPr>
            </w:pPr>
            <w:r>
              <w:rPr>
                <w:sz w:val="16"/>
              </w:rPr>
              <w:t>0861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0F7B3A" w14:textId="46D87BC0" w:rsidR="0042708A" w:rsidRDefault="0042708A" w:rsidP="00C77D9A">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F74407" w14:textId="6039164A" w:rsidR="0042708A" w:rsidRDefault="0042708A" w:rsidP="00C77D9A">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F98001" w14:textId="2164C903" w:rsidR="0042708A" w:rsidRDefault="0042708A" w:rsidP="00C77D9A">
            <w:pPr>
              <w:pStyle w:val="TAL"/>
              <w:rPr>
                <w:noProof/>
              </w:rPr>
            </w:pPr>
            <w:r>
              <w:rPr>
                <w:noProof/>
              </w:rPr>
              <w:t>L2 remote UE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B0A0CB" w14:textId="7159D92E" w:rsidR="0042708A" w:rsidRDefault="0042708A" w:rsidP="00C77D9A">
            <w:pPr>
              <w:pStyle w:val="TAC"/>
              <w:rPr>
                <w:sz w:val="16"/>
                <w:szCs w:val="16"/>
              </w:rPr>
            </w:pPr>
            <w:r>
              <w:rPr>
                <w:sz w:val="16"/>
                <w:szCs w:val="16"/>
              </w:rPr>
              <w:t>17.6.0</w:t>
            </w:r>
          </w:p>
        </w:tc>
      </w:tr>
      <w:tr w:rsidR="00E73662" w14:paraId="3D2000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3C7A333" w14:textId="0FC88C61" w:rsidR="00E73662" w:rsidRDefault="00E73662" w:rsidP="00E7366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CC9885" w14:textId="1BBE308B" w:rsidR="00E73662" w:rsidRDefault="00E73662" w:rsidP="00E7366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03FA9C" w14:textId="19F5FB58" w:rsidR="00E73662" w:rsidRPr="0042708A" w:rsidRDefault="00E73662" w:rsidP="00E73662">
            <w:pPr>
              <w:pStyle w:val="TAC"/>
              <w:rPr>
                <w:sz w:val="16"/>
              </w:rPr>
            </w:pPr>
            <w:r w:rsidRPr="0042708A">
              <w:rPr>
                <w:sz w:val="16"/>
              </w:rPr>
              <w:t>CP-22024</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B219C5" w14:textId="27008543" w:rsidR="00E73662" w:rsidRDefault="00E73662" w:rsidP="00E73662">
            <w:pPr>
              <w:pStyle w:val="TAL"/>
              <w:rPr>
                <w:sz w:val="16"/>
              </w:rPr>
            </w:pPr>
            <w:r>
              <w:rPr>
                <w:sz w:val="16"/>
              </w:rPr>
              <w:t>0826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93985F" w14:textId="132F6A66" w:rsidR="00E73662" w:rsidRDefault="00E73662" w:rsidP="00E73662">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3494D61" w14:textId="41EB27B1" w:rsidR="00E73662" w:rsidRDefault="00E73662" w:rsidP="00E73662">
            <w:pPr>
              <w:pStyle w:val="TAC"/>
              <w:rPr>
                <w:sz w:val="16"/>
                <w:szCs w:val="16"/>
              </w:rPr>
            </w:pPr>
            <w:r>
              <w:rPr>
                <w:sz w:val="16"/>
                <w:szCs w:val="16"/>
              </w:rPr>
              <w:t xml:space="preserve">F </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2A460D" w14:textId="47C78D58" w:rsidR="00E73662" w:rsidRDefault="00E73662" w:rsidP="00E73662">
            <w:pPr>
              <w:pStyle w:val="TAL"/>
              <w:rPr>
                <w:noProof/>
              </w:rPr>
            </w:pPr>
            <w:r>
              <w:rPr>
                <w:noProof/>
              </w:rPr>
              <w:t>SOR signalling connection handling in case of an emergency session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6CE22F5" w14:textId="58EE167C" w:rsidR="00E73662" w:rsidRDefault="00E73662" w:rsidP="00E73662">
            <w:pPr>
              <w:pStyle w:val="TAC"/>
              <w:rPr>
                <w:sz w:val="16"/>
                <w:szCs w:val="16"/>
              </w:rPr>
            </w:pPr>
            <w:r>
              <w:rPr>
                <w:sz w:val="16"/>
                <w:szCs w:val="16"/>
              </w:rPr>
              <w:t>17.6.0</w:t>
            </w:r>
          </w:p>
        </w:tc>
      </w:tr>
      <w:tr w:rsidR="00D51C41" w14:paraId="3977DF7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AED5BD6" w14:textId="46C4F6B4" w:rsidR="00D51C41" w:rsidRDefault="00D51C41" w:rsidP="00D51C4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E8EA2D" w14:textId="0D3937C0" w:rsidR="00D51C41" w:rsidRDefault="00D51C41" w:rsidP="00D51C4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86C741F" w14:textId="54115388" w:rsidR="00D51C41" w:rsidRPr="0042708A" w:rsidRDefault="00D51C41" w:rsidP="00D51C41">
            <w:pPr>
              <w:pStyle w:val="TAC"/>
              <w:rPr>
                <w:sz w:val="16"/>
              </w:rPr>
            </w:pPr>
            <w:r w:rsidRPr="0042708A">
              <w:rPr>
                <w:sz w:val="16"/>
              </w:rPr>
              <w:t>CP-22024</w:t>
            </w:r>
            <w:r>
              <w:rPr>
                <w:sz w:val="16"/>
              </w:rPr>
              <w:t>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AFB6CF" w14:textId="28A9106E" w:rsidR="00D51C41" w:rsidRDefault="00D51C41" w:rsidP="00D51C41">
            <w:pPr>
              <w:pStyle w:val="TAL"/>
              <w:rPr>
                <w:sz w:val="16"/>
              </w:rPr>
            </w:pPr>
            <w:r>
              <w:rPr>
                <w:sz w:val="16"/>
              </w:rPr>
              <w:t>0880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04EC1B" w14:textId="780E340B" w:rsidR="00D51C41" w:rsidRDefault="00D51C41" w:rsidP="00D51C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2E29789" w14:textId="29110734" w:rsidR="00D51C41" w:rsidRDefault="00D51C41" w:rsidP="00D51C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DC206F" w14:textId="0B7B8B41" w:rsidR="00D51C41" w:rsidRDefault="00D51C41" w:rsidP="00D51C41">
            <w:pPr>
              <w:pStyle w:val="TAL"/>
              <w:rPr>
                <w:noProof/>
              </w:rPr>
            </w:pPr>
            <w:r>
              <w:rPr>
                <w:noProof/>
              </w:rPr>
              <w:t>Clarification to when the UE performs higher priority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D52EFA" w14:textId="2750997D" w:rsidR="00D51C41" w:rsidRDefault="00D51C41" w:rsidP="00D51C41">
            <w:pPr>
              <w:pStyle w:val="TAC"/>
              <w:rPr>
                <w:sz w:val="16"/>
                <w:szCs w:val="16"/>
              </w:rPr>
            </w:pPr>
            <w:r>
              <w:rPr>
                <w:sz w:val="16"/>
                <w:szCs w:val="16"/>
              </w:rPr>
              <w:t>17.6.0</w:t>
            </w:r>
          </w:p>
        </w:tc>
      </w:tr>
      <w:tr w:rsidR="00C3649D" w14:paraId="36BC020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BA59E88" w14:textId="65A7181E" w:rsidR="00C3649D" w:rsidRDefault="00C3649D" w:rsidP="00D51C4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BFA4B1" w14:textId="5655129C" w:rsidR="00C3649D" w:rsidRDefault="00C3649D" w:rsidP="00D51C4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21DF99C" w14:textId="1C0FFBFC" w:rsidR="00C3649D" w:rsidRPr="0042708A" w:rsidRDefault="00C3649D" w:rsidP="00D51C41">
            <w:pPr>
              <w:pStyle w:val="TAC"/>
              <w:rPr>
                <w:sz w:val="16"/>
              </w:rPr>
            </w:pPr>
            <w:r w:rsidRPr="00C3649D">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2FDB14F" w14:textId="271CC2FD" w:rsidR="00C3649D" w:rsidRDefault="00C3649D" w:rsidP="00D51C41">
            <w:pPr>
              <w:pStyle w:val="TAL"/>
              <w:rPr>
                <w:sz w:val="16"/>
              </w:rPr>
            </w:pPr>
            <w:r>
              <w:rPr>
                <w:sz w:val="16"/>
              </w:rPr>
              <w:t>0879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9880328" w14:textId="32EDB0D9" w:rsidR="00C3649D" w:rsidRDefault="00C3649D" w:rsidP="00D51C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1EDFF1C" w14:textId="7C05A698" w:rsidR="00C3649D" w:rsidRDefault="00C3649D" w:rsidP="00D51C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608607" w14:textId="2E4FEEA3" w:rsidR="00C3649D" w:rsidRDefault="00C3649D" w:rsidP="00D51C41">
            <w:pPr>
              <w:pStyle w:val="TAL"/>
              <w:rPr>
                <w:noProof/>
              </w:rPr>
            </w:pPr>
            <w:r>
              <w:rPr>
                <w:noProof/>
              </w:rPr>
              <w:t>Clarify condition to use MINT based on non-3GPP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C027E81" w14:textId="31D9C8A4" w:rsidR="00C3649D" w:rsidRDefault="00C3649D" w:rsidP="00D51C41">
            <w:pPr>
              <w:pStyle w:val="TAC"/>
              <w:rPr>
                <w:sz w:val="16"/>
                <w:szCs w:val="16"/>
              </w:rPr>
            </w:pPr>
            <w:r>
              <w:rPr>
                <w:sz w:val="16"/>
                <w:szCs w:val="16"/>
              </w:rPr>
              <w:t>17.6.0</w:t>
            </w:r>
          </w:p>
        </w:tc>
      </w:tr>
      <w:tr w:rsidR="00463F0C" w14:paraId="7D295D8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7905C7" w14:textId="36F67649" w:rsidR="00463F0C" w:rsidRDefault="00463F0C"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DF64A2" w14:textId="2824B1CD" w:rsidR="00463F0C" w:rsidRDefault="00463F0C"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245D51" w14:textId="58F28475" w:rsidR="00463F0C" w:rsidRPr="00C3649D" w:rsidRDefault="00463F0C" w:rsidP="00463F0C">
            <w:pPr>
              <w:pStyle w:val="TAC"/>
              <w:rPr>
                <w:sz w:val="16"/>
              </w:rPr>
            </w:pPr>
            <w:r w:rsidRPr="00C3649D">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1CA452" w14:textId="3EE3E728" w:rsidR="00463F0C" w:rsidRDefault="00463F0C" w:rsidP="00463F0C">
            <w:pPr>
              <w:pStyle w:val="TAL"/>
              <w:rPr>
                <w:sz w:val="16"/>
              </w:rPr>
            </w:pPr>
            <w:r>
              <w:rPr>
                <w:sz w:val="16"/>
              </w:rPr>
              <w:t>0873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D8CAF6" w14:textId="35BEA4DF" w:rsidR="00463F0C" w:rsidRDefault="00463F0C" w:rsidP="00463F0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3EF0BDF" w14:textId="22DA82C8" w:rsidR="00463F0C" w:rsidRDefault="00463F0C" w:rsidP="00463F0C">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A72EF2" w14:textId="7D5C6FBE" w:rsidR="00463F0C" w:rsidRDefault="00463F0C" w:rsidP="00463F0C">
            <w:pPr>
              <w:pStyle w:val="TAL"/>
              <w:rPr>
                <w:noProof/>
              </w:rPr>
            </w:pPr>
            <w:r>
              <w:rPr>
                <w:noProof/>
              </w:rPr>
              <w:t>Handling of forbidden PLMN list for disaster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C0D7F3" w14:textId="5FCC5076" w:rsidR="00463F0C" w:rsidRDefault="00463F0C" w:rsidP="00463F0C">
            <w:pPr>
              <w:pStyle w:val="TAC"/>
              <w:rPr>
                <w:sz w:val="16"/>
                <w:szCs w:val="16"/>
              </w:rPr>
            </w:pPr>
            <w:r>
              <w:rPr>
                <w:sz w:val="16"/>
                <w:szCs w:val="16"/>
              </w:rPr>
              <w:t>17.6.0</w:t>
            </w:r>
          </w:p>
        </w:tc>
      </w:tr>
      <w:tr w:rsidR="000A7910" w14:paraId="43F5EE2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57E517" w14:textId="4CBECC53" w:rsidR="000A7910" w:rsidRDefault="000A7910"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FC4F09" w14:textId="4EB16AC9" w:rsidR="000A7910" w:rsidRDefault="000A7910"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710880" w14:textId="73C4D527" w:rsidR="000A7910" w:rsidRPr="00C3649D" w:rsidRDefault="000A7910" w:rsidP="00463F0C">
            <w:pPr>
              <w:pStyle w:val="TAC"/>
              <w:rPr>
                <w:sz w:val="16"/>
              </w:rPr>
            </w:pPr>
            <w:r w:rsidRPr="000A7910">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5FF6A1" w14:textId="7DE7E80F" w:rsidR="000A7910" w:rsidRDefault="000A7910" w:rsidP="00463F0C">
            <w:pPr>
              <w:pStyle w:val="TAL"/>
              <w:rPr>
                <w:sz w:val="16"/>
              </w:rPr>
            </w:pPr>
            <w:r>
              <w:rPr>
                <w:sz w:val="16"/>
              </w:rPr>
              <w:t>0870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85806A" w14:textId="5B41B09B" w:rsidR="000A7910" w:rsidRDefault="000A7910" w:rsidP="00463F0C">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9C3B26" w14:textId="4863CF12" w:rsidR="000A7910" w:rsidRDefault="000A7910" w:rsidP="00463F0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95F612" w14:textId="35C27487" w:rsidR="000A7910" w:rsidRDefault="000A7910" w:rsidP="00463F0C">
            <w:pPr>
              <w:pStyle w:val="TAL"/>
              <w:rPr>
                <w:noProof/>
              </w:rPr>
            </w:pPr>
            <w:r>
              <w:rPr>
                <w:noProof/>
              </w:rPr>
              <w:t>HPLMN control in the roaming area.</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B0E0580" w14:textId="68B2A32A" w:rsidR="000A7910" w:rsidRDefault="000A7910" w:rsidP="00463F0C">
            <w:pPr>
              <w:pStyle w:val="TAC"/>
              <w:rPr>
                <w:sz w:val="16"/>
                <w:szCs w:val="16"/>
              </w:rPr>
            </w:pPr>
            <w:r>
              <w:rPr>
                <w:sz w:val="16"/>
                <w:szCs w:val="16"/>
              </w:rPr>
              <w:t>17.6.0</w:t>
            </w:r>
          </w:p>
        </w:tc>
      </w:tr>
      <w:tr w:rsidR="007B2469" w14:paraId="64AF97E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DDACBAE" w14:textId="3F648FEE" w:rsidR="007B2469" w:rsidRDefault="007B2469" w:rsidP="00463F0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DC4AE86" w14:textId="0FF26AB7" w:rsidR="007B2469" w:rsidRDefault="007B2469" w:rsidP="00463F0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681C21" w14:textId="5223D692" w:rsidR="007B2469" w:rsidRPr="000A7910" w:rsidRDefault="007B2469" w:rsidP="00463F0C">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E0BE279" w14:textId="734C3B12" w:rsidR="007B2469" w:rsidRDefault="007B2469" w:rsidP="00463F0C">
            <w:pPr>
              <w:pStyle w:val="TAL"/>
              <w:rPr>
                <w:sz w:val="16"/>
              </w:rPr>
            </w:pPr>
            <w:r>
              <w:rPr>
                <w:sz w:val="16"/>
              </w:rPr>
              <w:t>0891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8FC168D" w14:textId="180B63D7" w:rsidR="007B2469" w:rsidRDefault="007B2469" w:rsidP="00463F0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F9C37D" w14:textId="4B7DDE61" w:rsidR="007B2469" w:rsidRDefault="007B2469" w:rsidP="00463F0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DCD68F5" w14:textId="585182BD" w:rsidR="007B2469" w:rsidRDefault="007B2469" w:rsidP="00463F0C">
            <w:pPr>
              <w:pStyle w:val="TAL"/>
              <w:rPr>
                <w:noProof/>
              </w:rPr>
            </w:pPr>
            <w:r>
              <w:rPr>
                <w:noProof/>
              </w:rPr>
              <w:t>Pre-configuration of 'list of PLMNs to be used in disaster condition' in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402A9D" w14:textId="50AB2203" w:rsidR="007B2469" w:rsidRDefault="007B2469" w:rsidP="00463F0C">
            <w:pPr>
              <w:pStyle w:val="TAC"/>
              <w:rPr>
                <w:sz w:val="16"/>
                <w:szCs w:val="16"/>
              </w:rPr>
            </w:pPr>
            <w:r>
              <w:rPr>
                <w:sz w:val="16"/>
                <w:szCs w:val="16"/>
              </w:rPr>
              <w:t>17.6.0</w:t>
            </w:r>
          </w:p>
        </w:tc>
      </w:tr>
      <w:tr w:rsidR="006361B2" w14:paraId="091382E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BBAA4E" w14:textId="4C928069" w:rsidR="006361B2" w:rsidRDefault="006361B2" w:rsidP="006361B2">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F816128" w14:textId="2B550C78" w:rsidR="006361B2" w:rsidRDefault="006361B2" w:rsidP="006361B2">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7907E3" w14:textId="783D403D" w:rsidR="006361B2" w:rsidRPr="007B2469" w:rsidRDefault="006361B2" w:rsidP="006361B2">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304676" w14:textId="30BB785D" w:rsidR="006361B2" w:rsidRDefault="006361B2" w:rsidP="006361B2">
            <w:pPr>
              <w:pStyle w:val="TAL"/>
              <w:rPr>
                <w:sz w:val="16"/>
              </w:rPr>
            </w:pPr>
            <w:r>
              <w:rPr>
                <w:sz w:val="16"/>
              </w:rPr>
              <w:t>0895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0C0325" w14:textId="1FEC6F65" w:rsidR="006361B2" w:rsidRDefault="006361B2" w:rsidP="006361B2">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E17A09" w14:textId="08392963" w:rsidR="006361B2" w:rsidRDefault="006361B2" w:rsidP="006361B2">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136BB5" w14:textId="4B6981E7" w:rsidR="006361B2" w:rsidRDefault="006361B2" w:rsidP="006361B2">
            <w:pPr>
              <w:pStyle w:val="TAL"/>
              <w:rPr>
                <w:noProof/>
              </w:rPr>
            </w:pPr>
            <w:r>
              <w:rPr>
                <w:noProof/>
              </w:rPr>
              <w:t>Storage of 'List of PLMNs to be used in disaster condition' in NVM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217E0B0" w14:textId="5660021D" w:rsidR="006361B2" w:rsidRDefault="006361B2" w:rsidP="006361B2">
            <w:pPr>
              <w:pStyle w:val="TAC"/>
              <w:rPr>
                <w:sz w:val="16"/>
                <w:szCs w:val="16"/>
              </w:rPr>
            </w:pPr>
            <w:r>
              <w:rPr>
                <w:sz w:val="16"/>
                <w:szCs w:val="16"/>
              </w:rPr>
              <w:t>17.6.0</w:t>
            </w:r>
          </w:p>
        </w:tc>
      </w:tr>
      <w:tr w:rsidR="00EF6C2E" w14:paraId="029E3A1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227D3D" w14:textId="0B268CD9" w:rsidR="00EF6C2E" w:rsidRDefault="00EF6C2E" w:rsidP="00EF6C2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2B4235" w14:textId="60F61F2C" w:rsidR="00EF6C2E" w:rsidRDefault="00EF6C2E" w:rsidP="00EF6C2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97DC2B" w14:textId="4219BB05" w:rsidR="00EF6C2E" w:rsidRPr="007B2469" w:rsidRDefault="00EF6C2E" w:rsidP="00EF6C2E">
            <w:pPr>
              <w:pStyle w:val="TAC"/>
              <w:rPr>
                <w:sz w:val="16"/>
              </w:rPr>
            </w:pPr>
            <w:r w:rsidRPr="007B2469">
              <w:rPr>
                <w:sz w:val="16"/>
              </w:rPr>
              <w:t>CP-220260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5E653A3" w14:textId="4E6512EF" w:rsidR="00EF6C2E" w:rsidRDefault="00EF6C2E" w:rsidP="00EF6C2E">
            <w:pPr>
              <w:pStyle w:val="TAL"/>
              <w:rPr>
                <w:sz w:val="16"/>
              </w:rPr>
            </w:pPr>
            <w:r>
              <w:rPr>
                <w:sz w:val="16"/>
              </w:rPr>
              <w:t>0876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0234AEA" w14:textId="524FE5EA" w:rsidR="00EF6C2E" w:rsidRDefault="00EF6C2E" w:rsidP="00EF6C2E">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FDBD6A" w14:textId="1305A403" w:rsidR="00EF6C2E" w:rsidRDefault="00EF6C2E" w:rsidP="00EF6C2E">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584D26" w14:textId="5903735B" w:rsidR="00EF6C2E" w:rsidRDefault="00EF6C2E" w:rsidP="00EF6C2E">
            <w:pPr>
              <w:pStyle w:val="TAL"/>
              <w:rPr>
                <w:noProof/>
              </w:rPr>
            </w:pPr>
            <w:r>
              <w:rPr>
                <w:noProof/>
              </w:rPr>
              <w:t>Clarification on the applicability of MINT in a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9462C7" w14:textId="578638EF" w:rsidR="00EF6C2E" w:rsidRDefault="00EF6C2E" w:rsidP="00EF6C2E">
            <w:pPr>
              <w:pStyle w:val="TAC"/>
              <w:rPr>
                <w:sz w:val="16"/>
                <w:szCs w:val="16"/>
              </w:rPr>
            </w:pPr>
            <w:r>
              <w:rPr>
                <w:sz w:val="16"/>
                <w:szCs w:val="16"/>
              </w:rPr>
              <w:t>17.6.0</w:t>
            </w:r>
          </w:p>
        </w:tc>
      </w:tr>
      <w:tr w:rsidR="002B3000" w14:paraId="2187588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6626A72" w14:textId="605B9B24" w:rsidR="002B3000" w:rsidRDefault="002B3000" w:rsidP="002B3000">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9A7A9F" w14:textId="355B9017" w:rsidR="002B3000" w:rsidRDefault="002B3000" w:rsidP="002B3000">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5EEC1E" w14:textId="2263EF68" w:rsidR="002B3000" w:rsidRPr="007B2469" w:rsidRDefault="002B3000" w:rsidP="002B3000">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9952A3E" w14:textId="1484F8EC" w:rsidR="002B3000" w:rsidRDefault="002B3000" w:rsidP="002B3000">
            <w:pPr>
              <w:pStyle w:val="TAL"/>
              <w:rPr>
                <w:sz w:val="16"/>
              </w:rPr>
            </w:pPr>
            <w:r>
              <w:rPr>
                <w:sz w:val="16"/>
              </w:rPr>
              <w:t>0852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82635D" w14:textId="6C6A9B7A" w:rsidR="002B3000" w:rsidRDefault="002B3000" w:rsidP="002B3000">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72AD4A1" w14:textId="1300450D" w:rsidR="002B3000" w:rsidRDefault="002B3000" w:rsidP="002B3000">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2C096B" w14:textId="3637856E" w:rsidR="002B3000" w:rsidRDefault="002B3000" w:rsidP="002B3000">
            <w:pPr>
              <w:pStyle w:val="TAL"/>
              <w:rPr>
                <w:noProof/>
              </w:rPr>
            </w:pPr>
            <w:r>
              <w:rPr>
                <w:noProof/>
              </w:rPr>
              <w:t>Correcting the service operation leading to deleting the ME support of SOR-CMCI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721B1F" w14:textId="53A67FD9" w:rsidR="002B3000" w:rsidRDefault="002B3000" w:rsidP="002B3000">
            <w:pPr>
              <w:pStyle w:val="TAC"/>
              <w:rPr>
                <w:sz w:val="16"/>
                <w:szCs w:val="16"/>
              </w:rPr>
            </w:pPr>
            <w:r>
              <w:rPr>
                <w:sz w:val="16"/>
                <w:szCs w:val="16"/>
              </w:rPr>
              <w:t>17.6.0</w:t>
            </w:r>
          </w:p>
        </w:tc>
      </w:tr>
      <w:tr w:rsidR="00606DCC" w14:paraId="7CD33ED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DD8893B" w14:textId="4F1E0289" w:rsidR="00606DCC" w:rsidRDefault="00606DCC" w:rsidP="00606DCC">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1549C4" w14:textId="4D543289" w:rsidR="00606DCC" w:rsidRDefault="00606DCC" w:rsidP="00606DCC">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6BBB9ED" w14:textId="547AD126" w:rsidR="00606DCC" w:rsidRPr="007B2469" w:rsidRDefault="00606DCC" w:rsidP="00606DCC">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D864C8" w14:textId="291847AD" w:rsidR="00606DCC" w:rsidRDefault="00606DCC" w:rsidP="00606DCC">
            <w:pPr>
              <w:pStyle w:val="TAL"/>
              <w:rPr>
                <w:sz w:val="16"/>
              </w:rPr>
            </w:pPr>
            <w:r>
              <w:rPr>
                <w:sz w:val="16"/>
              </w:rPr>
              <w:t>0853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9F2287" w14:textId="5E02D952" w:rsidR="00606DCC" w:rsidRDefault="00606DCC" w:rsidP="00606DC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5FC4EA9" w14:textId="044557FC" w:rsidR="00606DCC" w:rsidRDefault="00606DCC" w:rsidP="00606DC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629D63" w14:textId="707F6D6A" w:rsidR="00606DCC" w:rsidRDefault="00606DCC" w:rsidP="00606DCC">
            <w:pPr>
              <w:pStyle w:val="TAL"/>
              <w:rPr>
                <w:noProof/>
              </w:rPr>
            </w:pPr>
            <w:r>
              <w:rPr>
                <w:noProof/>
              </w:rPr>
              <w:t xml:space="preserve">Corrections in the SOR procedures after registration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3C9956" w14:textId="22C40DCD" w:rsidR="00606DCC" w:rsidRDefault="00606DCC" w:rsidP="00606DCC">
            <w:pPr>
              <w:pStyle w:val="TAC"/>
              <w:rPr>
                <w:sz w:val="16"/>
                <w:szCs w:val="16"/>
              </w:rPr>
            </w:pPr>
            <w:r>
              <w:rPr>
                <w:sz w:val="16"/>
                <w:szCs w:val="16"/>
              </w:rPr>
              <w:t>17.6.0</w:t>
            </w:r>
          </w:p>
        </w:tc>
      </w:tr>
      <w:tr w:rsidR="00F300CD" w14:paraId="186974E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517457E" w14:textId="20B6FAB2" w:rsidR="00F300CD" w:rsidRDefault="00F300CD" w:rsidP="00F300CD">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D1BDB5" w14:textId="26BC2F4B" w:rsidR="00F300CD" w:rsidRDefault="00F300CD" w:rsidP="00F300CD">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16779F1" w14:textId="6BBB8177" w:rsidR="00F300CD" w:rsidRPr="007B2469" w:rsidRDefault="00F300CD" w:rsidP="00F300CD">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9BE090D" w14:textId="531E5BB0" w:rsidR="00F300CD" w:rsidRDefault="00F300CD" w:rsidP="00F300CD">
            <w:pPr>
              <w:pStyle w:val="TAL"/>
              <w:rPr>
                <w:sz w:val="16"/>
              </w:rPr>
            </w:pPr>
            <w:r>
              <w:rPr>
                <w:sz w:val="16"/>
              </w:rPr>
              <w:t>0701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6E0891" w14:textId="5A805C00" w:rsidR="00F300CD" w:rsidRDefault="00F300CD" w:rsidP="00F300CD">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4BA280" w14:textId="4F884658" w:rsidR="00F300CD" w:rsidRDefault="00F300CD" w:rsidP="00F300CD">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2A60434" w14:textId="18BB10D7" w:rsidR="00F300CD" w:rsidRDefault="00F300CD" w:rsidP="00F300CD">
            <w:pPr>
              <w:pStyle w:val="TAL"/>
              <w:rPr>
                <w:noProof/>
              </w:rPr>
            </w:pPr>
            <w:r>
              <w:rPr>
                <w:noProof/>
              </w:rPr>
              <w:t xml:space="preserve">Tsor-cm timer handling in case of IRAT transitions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5FC3AD2" w14:textId="67B8A1A1" w:rsidR="00F300CD" w:rsidRDefault="00F300CD" w:rsidP="00F300CD">
            <w:pPr>
              <w:pStyle w:val="TAC"/>
              <w:rPr>
                <w:sz w:val="16"/>
                <w:szCs w:val="16"/>
              </w:rPr>
            </w:pPr>
            <w:r>
              <w:rPr>
                <w:sz w:val="16"/>
                <w:szCs w:val="16"/>
              </w:rPr>
              <w:t>17.6.0</w:t>
            </w:r>
          </w:p>
        </w:tc>
      </w:tr>
      <w:tr w:rsidR="003043C0" w14:paraId="01AE0CE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6BC30D8" w14:textId="0D30DE72" w:rsidR="003043C0" w:rsidRDefault="003043C0" w:rsidP="003043C0">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AA8EFB" w14:textId="26D27291" w:rsidR="003043C0" w:rsidRDefault="003043C0" w:rsidP="003043C0">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3C1C15" w14:textId="6120F258" w:rsidR="003043C0" w:rsidRPr="007B2469" w:rsidRDefault="003043C0" w:rsidP="003043C0">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0E36DC" w14:textId="479516FE" w:rsidR="003043C0" w:rsidRDefault="003043C0" w:rsidP="003043C0">
            <w:pPr>
              <w:pStyle w:val="TAL"/>
              <w:rPr>
                <w:sz w:val="16"/>
              </w:rPr>
            </w:pPr>
            <w:r>
              <w:rPr>
                <w:sz w:val="16"/>
              </w:rPr>
              <w:t>0874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5B589C" w14:textId="38428D1C" w:rsidR="003043C0" w:rsidRDefault="003043C0" w:rsidP="003043C0">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A632579" w14:textId="758941FD" w:rsidR="003043C0" w:rsidRDefault="003043C0" w:rsidP="003043C0">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A173C5" w14:textId="267AC764" w:rsidR="003043C0" w:rsidRDefault="003043C0" w:rsidP="003043C0">
            <w:pPr>
              <w:pStyle w:val="TAL"/>
              <w:rPr>
                <w:noProof/>
              </w:rPr>
            </w:pPr>
            <w:r>
              <w:rPr>
                <w:noProof/>
              </w:rPr>
              <w:t>HPLMN indication not apply for secured packet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E2F3C1" w14:textId="0FC4A6B4" w:rsidR="003043C0" w:rsidRDefault="003043C0" w:rsidP="003043C0">
            <w:pPr>
              <w:pStyle w:val="TAC"/>
              <w:rPr>
                <w:sz w:val="16"/>
                <w:szCs w:val="16"/>
              </w:rPr>
            </w:pPr>
            <w:r>
              <w:rPr>
                <w:sz w:val="16"/>
                <w:szCs w:val="16"/>
              </w:rPr>
              <w:t>17.6.0</w:t>
            </w:r>
          </w:p>
        </w:tc>
      </w:tr>
      <w:tr w:rsidR="00134BAE" w14:paraId="7413D34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D7444B" w14:textId="379D0E14" w:rsidR="00134BAE" w:rsidRDefault="00134BAE" w:rsidP="00134BAE">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563A7F2" w14:textId="1F31F39A" w:rsidR="00134BAE" w:rsidRDefault="00134BAE" w:rsidP="00134BAE">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2EB952" w14:textId="7A095AE7" w:rsidR="00134BAE" w:rsidRPr="007B2469" w:rsidRDefault="00134BAE" w:rsidP="00134BAE">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88406D" w14:textId="49FEA702" w:rsidR="00134BAE" w:rsidRDefault="00134BAE" w:rsidP="00134BAE">
            <w:pPr>
              <w:pStyle w:val="TAL"/>
              <w:rPr>
                <w:sz w:val="16"/>
              </w:rPr>
            </w:pPr>
            <w:r>
              <w:rPr>
                <w:sz w:val="16"/>
              </w:rPr>
              <w:t>0854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1C73EF" w14:textId="14650963" w:rsidR="00134BAE" w:rsidRDefault="00134BAE" w:rsidP="00134BAE">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698659A" w14:textId="5E33C24A" w:rsidR="00134BAE" w:rsidRDefault="00134BAE" w:rsidP="00134BAE">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7E8D40" w14:textId="6B6F22D8" w:rsidR="00134BAE" w:rsidRDefault="00134BAE" w:rsidP="00134BAE">
            <w:pPr>
              <w:pStyle w:val="TAL"/>
              <w:rPr>
                <w:noProof/>
              </w:rPr>
            </w:pPr>
            <w:r>
              <w:rPr>
                <w:noProof/>
              </w:rPr>
              <w:t xml:space="preserve">Including the Store SOR-CMCI in ME indicator in the secured packet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4FDB4F4" w14:textId="417FD363" w:rsidR="00134BAE" w:rsidRDefault="00134BAE" w:rsidP="00134BAE">
            <w:pPr>
              <w:pStyle w:val="TAC"/>
              <w:rPr>
                <w:sz w:val="16"/>
                <w:szCs w:val="16"/>
              </w:rPr>
            </w:pPr>
            <w:r>
              <w:rPr>
                <w:sz w:val="16"/>
                <w:szCs w:val="16"/>
              </w:rPr>
              <w:t>17.6.0</w:t>
            </w:r>
          </w:p>
        </w:tc>
      </w:tr>
      <w:tr w:rsidR="009727C1" w14:paraId="62344D1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6B5360" w14:textId="0B7E6D49" w:rsidR="009727C1" w:rsidRDefault="009727C1" w:rsidP="009727C1">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6A454C" w14:textId="0C333BA6" w:rsidR="009727C1" w:rsidRDefault="009727C1" w:rsidP="009727C1">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F129A8" w14:textId="216F7038" w:rsidR="009727C1" w:rsidRPr="007B2469" w:rsidRDefault="009727C1" w:rsidP="009727C1">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D802F4" w14:textId="3FF5571D" w:rsidR="009727C1" w:rsidRDefault="009727C1" w:rsidP="009727C1">
            <w:pPr>
              <w:pStyle w:val="TAL"/>
              <w:rPr>
                <w:sz w:val="16"/>
              </w:rPr>
            </w:pPr>
            <w:r>
              <w:rPr>
                <w:sz w:val="16"/>
              </w:rPr>
              <w:t>0889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3F5FF52" w14:textId="3FE7AA71" w:rsidR="009727C1" w:rsidRDefault="009727C1" w:rsidP="009727C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509481" w14:textId="6E72C357" w:rsidR="009727C1" w:rsidRDefault="009727C1" w:rsidP="009727C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15DD6AE" w14:textId="3CC1DCB6" w:rsidR="009727C1" w:rsidRDefault="009727C1" w:rsidP="009727C1">
            <w:pPr>
              <w:pStyle w:val="TAL"/>
              <w:rPr>
                <w:noProof/>
              </w:rPr>
            </w:pPr>
            <w:r>
              <w:rPr>
                <w:noProof/>
              </w:rPr>
              <w:t>Handling of MT services in SOR-CMCI - 23.122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01A56F" w14:textId="66BDBC81" w:rsidR="009727C1" w:rsidRDefault="009727C1" w:rsidP="009727C1">
            <w:pPr>
              <w:pStyle w:val="TAC"/>
              <w:rPr>
                <w:sz w:val="16"/>
                <w:szCs w:val="16"/>
              </w:rPr>
            </w:pPr>
            <w:r>
              <w:rPr>
                <w:sz w:val="16"/>
                <w:szCs w:val="16"/>
              </w:rPr>
              <w:t>17.6.0</w:t>
            </w:r>
          </w:p>
        </w:tc>
      </w:tr>
      <w:tr w:rsidR="00676BE6" w14:paraId="77F99D7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5FA49CE" w14:textId="3E1A0FDB" w:rsidR="00676BE6" w:rsidRDefault="00676BE6" w:rsidP="00676BE6">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EE538E" w14:textId="08DF1EB3" w:rsidR="00676BE6" w:rsidRDefault="00676BE6" w:rsidP="00676BE6">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B0841D4" w14:textId="194F1797" w:rsidR="00676BE6" w:rsidRPr="007B2469" w:rsidRDefault="00676BE6" w:rsidP="00676BE6">
            <w:pPr>
              <w:pStyle w:val="TAC"/>
              <w:rPr>
                <w:sz w:val="16"/>
              </w:rPr>
            </w:pPr>
            <w:r w:rsidRPr="007B2469">
              <w:rPr>
                <w:sz w:val="16"/>
              </w:rPr>
              <w:t>CP-22026</w:t>
            </w:r>
            <w:r>
              <w:rPr>
                <w:sz w:val="16"/>
              </w:rPr>
              <w:t>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D25AA6" w14:textId="2DCB010A" w:rsidR="00676BE6" w:rsidRDefault="00676BE6" w:rsidP="00676BE6">
            <w:pPr>
              <w:pStyle w:val="TAL"/>
              <w:rPr>
                <w:sz w:val="16"/>
              </w:rPr>
            </w:pPr>
            <w:r>
              <w:rPr>
                <w:sz w:val="16"/>
              </w:rPr>
              <w:t>0894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EEC7D14" w14:textId="20E8F172" w:rsidR="00676BE6" w:rsidRDefault="00676BE6" w:rsidP="00676BE6">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873BE3" w14:textId="02E44216" w:rsidR="00676BE6" w:rsidRDefault="00676BE6" w:rsidP="00676BE6">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C114236" w14:textId="58F6740A" w:rsidR="00676BE6" w:rsidRDefault="00676BE6" w:rsidP="00676BE6">
            <w:pPr>
              <w:pStyle w:val="TAL"/>
              <w:rPr>
                <w:noProof/>
              </w:rPr>
            </w:pPr>
            <w:r>
              <w:rPr>
                <w:noProof/>
              </w:rPr>
              <w:t>Tsor-cm for security check failure upon successful check of the received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D260E26" w14:textId="0D7456D3" w:rsidR="00676BE6" w:rsidRDefault="00676BE6" w:rsidP="00676BE6">
            <w:pPr>
              <w:pStyle w:val="TAC"/>
              <w:rPr>
                <w:sz w:val="16"/>
                <w:szCs w:val="16"/>
              </w:rPr>
            </w:pPr>
            <w:r>
              <w:rPr>
                <w:sz w:val="16"/>
                <w:szCs w:val="16"/>
              </w:rPr>
              <w:t>17.6.0</w:t>
            </w:r>
          </w:p>
        </w:tc>
      </w:tr>
      <w:tr w:rsidR="00955AE7" w14:paraId="3ABA1C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F83E4ED" w14:textId="10E09627" w:rsidR="00955AE7" w:rsidRDefault="00955AE7" w:rsidP="00955AE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F23D7A" w14:textId="12ED1DE1" w:rsidR="00955AE7" w:rsidRDefault="00955AE7" w:rsidP="00955AE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2D4205" w14:textId="733BDCBC" w:rsidR="00955AE7" w:rsidRPr="007B2469" w:rsidRDefault="00955AE7" w:rsidP="00955AE7">
            <w:pPr>
              <w:pStyle w:val="TAC"/>
              <w:rPr>
                <w:sz w:val="16"/>
              </w:rPr>
            </w:pPr>
            <w:r w:rsidRPr="007B2469">
              <w:rPr>
                <w:sz w:val="16"/>
              </w:rPr>
              <w:t>CP-22026</w:t>
            </w:r>
            <w:r>
              <w:rPr>
                <w:sz w:val="16"/>
              </w:rPr>
              <w:t>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4A8559" w14:textId="7E02A453" w:rsidR="00955AE7" w:rsidRDefault="00955AE7" w:rsidP="00955AE7">
            <w:pPr>
              <w:pStyle w:val="TAL"/>
              <w:rPr>
                <w:sz w:val="16"/>
              </w:rPr>
            </w:pPr>
            <w:r>
              <w:rPr>
                <w:sz w:val="16"/>
              </w:rPr>
              <w:t>0877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9EA5E67" w14:textId="75A3D0E5" w:rsidR="00955AE7" w:rsidRDefault="00955AE7" w:rsidP="00955AE7">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F3482AB" w14:textId="7C75B468" w:rsidR="00955AE7" w:rsidRDefault="00955AE7" w:rsidP="00955AE7">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C858727" w14:textId="1D93A3C6" w:rsidR="00955AE7" w:rsidRDefault="00955AE7" w:rsidP="00955AE7">
            <w:pPr>
              <w:pStyle w:val="TAL"/>
              <w:rPr>
                <w:noProof/>
              </w:rPr>
            </w:pPr>
            <w:r>
              <w:rPr>
                <w:noProof/>
              </w:rPr>
              <w:t>Adding requirements for NR RedCap devices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9EC360" w14:textId="44E95F3D" w:rsidR="00955AE7" w:rsidRDefault="00955AE7" w:rsidP="00955AE7">
            <w:pPr>
              <w:pStyle w:val="TAC"/>
              <w:rPr>
                <w:sz w:val="16"/>
                <w:szCs w:val="16"/>
              </w:rPr>
            </w:pPr>
            <w:r>
              <w:rPr>
                <w:sz w:val="16"/>
                <w:szCs w:val="16"/>
              </w:rPr>
              <w:t>17.6.0</w:t>
            </w:r>
          </w:p>
        </w:tc>
      </w:tr>
      <w:tr w:rsidR="00E31C48" w14:paraId="0D7447E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7FFE84" w14:textId="40F61C70" w:rsidR="00E31C48" w:rsidRDefault="00E31C48" w:rsidP="00E31C48">
            <w:pPr>
              <w:pStyle w:val="TAC"/>
              <w:rPr>
                <w:sz w:val="16"/>
                <w:szCs w:val="16"/>
              </w:rPr>
            </w:pPr>
            <w:r>
              <w:rPr>
                <w:sz w:val="16"/>
                <w:szCs w:val="16"/>
              </w:rPr>
              <w:lastRenderedPageBreak/>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53E5C6" w14:textId="3CADDA24" w:rsidR="00E31C48" w:rsidRDefault="00E31C48" w:rsidP="00E31C48">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2A28BE8" w14:textId="21D3F5AF" w:rsidR="00E31C48" w:rsidRPr="007B2469" w:rsidRDefault="00E31C48" w:rsidP="00E31C48">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DE3F36" w14:textId="4BEB7A90" w:rsidR="00E31C48" w:rsidRDefault="00E31C48" w:rsidP="00E31C48">
            <w:pPr>
              <w:pStyle w:val="TAL"/>
              <w:rPr>
                <w:sz w:val="16"/>
              </w:rPr>
            </w:pPr>
            <w:r>
              <w:rPr>
                <w:sz w:val="16"/>
              </w:rPr>
              <w:t>0825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92BE53D" w14:textId="0BBE2249" w:rsidR="00E31C48" w:rsidRDefault="00E31C48" w:rsidP="00E31C48">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4064135" w14:textId="6C0A3E09" w:rsidR="00E31C48" w:rsidRDefault="00E31C48" w:rsidP="00E31C4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00653E" w14:textId="364217F2" w:rsidR="00E31C48" w:rsidRDefault="00E31C48" w:rsidP="00E31C48">
            <w:pPr>
              <w:pStyle w:val="TAL"/>
              <w:rPr>
                <w:noProof/>
              </w:rPr>
            </w:pPr>
            <w:r>
              <w:rPr>
                <w:noProof/>
              </w:rPr>
              <w:t>PLMN selection for satellite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38F74D" w14:textId="2A9BCE7C" w:rsidR="00E31C48" w:rsidRDefault="00E31C48" w:rsidP="00E31C48">
            <w:pPr>
              <w:pStyle w:val="TAC"/>
              <w:rPr>
                <w:sz w:val="16"/>
                <w:szCs w:val="16"/>
              </w:rPr>
            </w:pPr>
            <w:r>
              <w:rPr>
                <w:sz w:val="16"/>
                <w:szCs w:val="16"/>
              </w:rPr>
              <w:t>17.6.0</w:t>
            </w:r>
          </w:p>
        </w:tc>
      </w:tr>
      <w:tr w:rsidR="00C7637B" w14:paraId="54911F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7845CF" w14:textId="5E82059C" w:rsidR="00C7637B" w:rsidRDefault="00C7637B" w:rsidP="00C7637B">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1AD7FD" w14:textId="3D1E14F4" w:rsidR="00C7637B" w:rsidRDefault="00C7637B" w:rsidP="00C7637B">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8DCCAD2" w14:textId="389B09F7" w:rsidR="00C7637B" w:rsidRPr="007B2469" w:rsidRDefault="00C7637B" w:rsidP="00C7637B">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5D9FD3" w14:textId="57C448DE" w:rsidR="00C7637B" w:rsidRDefault="00C7637B" w:rsidP="00C7637B">
            <w:pPr>
              <w:pStyle w:val="TAL"/>
              <w:rPr>
                <w:sz w:val="16"/>
              </w:rPr>
            </w:pPr>
            <w:r>
              <w:rPr>
                <w:sz w:val="16"/>
              </w:rPr>
              <w:t>0828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C92AB5" w14:textId="5F7BE55B" w:rsidR="00C7637B" w:rsidRDefault="00C7637B" w:rsidP="00C7637B">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B783F6A" w14:textId="2D37E61C" w:rsidR="00C7637B" w:rsidRDefault="00C7637B" w:rsidP="00C7637B">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25A14C" w14:textId="532EEB02" w:rsidR="00C7637B" w:rsidRDefault="00C7637B" w:rsidP="00C7637B">
            <w:pPr>
              <w:pStyle w:val="TAL"/>
              <w:rPr>
                <w:noProof/>
              </w:rPr>
            </w:pPr>
            <w:r>
              <w:rPr>
                <w:noProof/>
              </w:rPr>
              <w:t>Higher priority PLMN search for MS in satellite NG-RAN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A9A7A5" w14:textId="3B057F3C" w:rsidR="00C7637B" w:rsidRDefault="00C7637B" w:rsidP="00C7637B">
            <w:pPr>
              <w:pStyle w:val="TAC"/>
              <w:rPr>
                <w:sz w:val="16"/>
                <w:szCs w:val="16"/>
              </w:rPr>
            </w:pPr>
            <w:r>
              <w:rPr>
                <w:sz w:val="16"/>
                <w:szCs w:val="16"/>
              </w:rPr>
              <w:t>17.6.0</w:t>
            </w:r>
          </w:p>
        </w:tc>
      </w:tr>
      <w:tr w:rsidR="0069384B" w14:paraId="60095A3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BBF363E" w14:textId="61D63F5A" w:rsidR="0069384B" w:rsidRDefault="0069384B" w:rsidP="0069384B">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190C464" w14:textId="73493DF4" w:rsidR="0069384B" w:rsidRDefault="0069384B" w:rsidP="0069384B">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9CAD7F8" w14:textId="406B23BC" w:rsidR="0069384B" w:rsidRPr="007B2469" w:rsidRDefault="0069384B" w:rsidP="0069384B">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5CBFBF1" w14:textId="323C09D5" w:rsidR="0069384B" w:rsidRDefault="0069384B" w:rsidP="0069384B">
            <w:pPr>
              <w:pStyle w:val="TAL"/>
              <w:rPr>
                <w:sz w:val="16"/>
              </w:rPr>
            </w:pPr>
            <w:r>
              <w:rPr>
                <w:sz w:val="16"/>
              </w:rPr>
              <w:t>0887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D8D3064" w14:textId="17429BD7" w:rsidR="0069384B" w:rsidRDefault="0069384B" w:rsidP="0069384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865AC7" w14:textId="3E586687" w:rsidR="0069384B" w:rsidRDefault="0069384B" w:rsidP="0069384B">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552DBB" w14:textId="303D05A3" w:rsidR="0069384B" w:rsidRDefault="0069384B" w:rsidP="0069384B">
            <w:pPr>
              <w:pStyle w:val="TAL"/>
              <w:rPr>
                <w:noProof/>
              </w:rPr>
            </w:pPr>
            <w:r>
              <w:rPr>
                <w:noProof/>
              </w:rPr>
              <w:t>Interval of Time between Searches for Higher Priority PLMN via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C82391" w14:textId="75629084" w:rsidR="0069384B" w:rsidRDefault="0069384B" w:rsidP="0069384B">
            <w:pPr>
              <w:pStyle w:val="TAC"/>
              <w:rPr>
                <w:sz w:val="16"/>
                <w:szCs w:val="16"/>
              </w:rPr>
            </w:pPr>
            <w:r>
              <w:rPr>
                <w:sz w:val="16"/>
                <w:szCs w:val="16"/>
              </w:rPr>
              <w:t>17.6.0</w:t>
            </w:r>
          </w:p>
        </w:tc>
      </w:tr>
      <w:tr w:rsidR="000A1937" w14:paraId="369B47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B88D043" w14:textId="7E1DB671" w:rsidR="000A1937" w:rsidRDefault="000A1937" w:rsidP="000A1937">
            <w:pPr>
              <w:pStyle w:val="TAC"/>
              <w:rPr>
                <w:sz w:val="16"/>
                <w:szCs w:val="16"/>
              </w:rPr>
            </w:pPr>
            <w:r>
              <w:rPr>
                <w:sz w:val="16"/>
                <w:szCs w:val="16"/>
              </w:rPr>
              <w:t>2022-03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AAA5562" w14:textId="54ED17BE" w:rsidR="000A1937" w:rsidRDefault="000A1937" w:rsidP="000A1937">
            <w:pPr>
              <w:pStyle w:val="TAC"/>
              <w:rPr>
                <w:sz w:val="16"/>
                <w:szCs w:val="16"/>
              </w:rPr>
            </w:pPr>
            <w:r>
              <w:rPr>
                <w:sz w:val="16"/>
                <w:szCs w:val="16"/>
              </w:rPr>
              <w:t>CP-95e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9A6F89" w14:textId="3837CC69" w:rsidR="000A1937" w:rsidRPr="007B2469" w:rsidRDefault="000A1937" w:rsidP="000A1937">
            <w:pPr>
              <w:pStyle w:val="TAC"/>
              <w:rPr>
                <w:sz w:val="16"/>
              </w:rPr>
            </w:pPr>
            <w:r w:rsidRPr="007B2469">
              <w:rPr>
                <w:sz w:val="16"/>
              </w:rPr>
              <w:t>CP-22026</w:t>
            </w:r>
            <w:r>
              <w:rPr>
                <w:sz w:val="16"/>
              </w:rPr>
              <w:t>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B5B9EE" w14:textId="0CECF455" w:rsidR="000A1937" w:rsidRDefault="000A1937" w:rsidP="000A1937">
            <w:pPr>
              <w:pStyle w:val="TAL"/>
              <w:rPr>
                <w:sz w:val="16"/>
              </w:rPr>
            </w:pPr>
            <w:r>
              <w:rPr>
                <w:sz w:val="16"/>
              </w:rPr>
              <w:t>0741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AAAD29" w14:textId="5E3E60AD" w:rsidR="000A1937" w:rsidRDefault="000A1937" w:rsidP="000A1937">
            <w:pPr>
              <w:pStyle w:val="TA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2C1E598" w14:textId="6585FF17" w:rsidR="000A1937" w:rsidRDefault="000A1937" w:rsidP="000A1937">
            <w:pPr>
              <w:pStyle w:val="TAC"/>
              <w:rPr>
                <w:sz w:val="16"/>
                <w:szCs w:val="16"/>
              </w:rPr>
            </w:pPr>
            <w:r>
              <w:rPr>
                <w:sz w:val="16"/>
                <w:szCs w:val="16"/>
              </w:rPr>
              <w:t xml:space="preserve">B </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91E10B" w14:textId="42F63DD9" w:rsidR="000A1937" w:rsidRDefault="000A1937" w:rsidP="000A1937">
            <w:pPr>
              <w:pStyle w:val="TAL"/>
              <w:rPr>
                <w:noProof/>
              </w:rPr>
            </w:pPr>
            <w:r>
              <w:rPr>
                <w:noProof/>
              </w:rPr>
              <w:t>Validity of cause code #78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734141" w14:textId="344B4453" w:rsidR="000A1937" w:rsidRDefault="000A1937" w:rsidP="000A1937">
            <w:pPr>
              <w:pStyle w:val="TAC"/>
              <w:rPr>
                <w:sz w:val="16"/>
                <w:szCs w:val="16"/>
              </w:rPr>
            </w:pPr>
            <w:r>
              <w:rPr>
                <w:sz w:val="16"/>
                <w:szCs w:val="16"/>
              </w:rPr>
              <w:t>17.6.0</w:t>
            </w:r>
          </w:p>
        </w:tc>
      </w:tr>
      <w:tr w:rsidR="00FA525F" w14:paraId="43FCC94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CE4D3E5" w14:textId="5F6CDC67" w:rsidR="00FA525F" w:rsidRDefault="00FA525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1A1DF71" w14:textId="43A13A8C" w:rsidR="00FA525F" w:rsidRDefault="00FA525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A05D76E" w14:textId="77A843E3" w:rsidR="00FA525F" w:rsidRPr="007B2469" w:rsidRDefault="00FA525F" w:rsidP="000A1937">
            <w:pPr>
              <w:pStyle w:val="TAC"/>
              <w:rPr>
                <w:sz w:val="16"/>
              </w:rPr>
            </w:pPr>
            <w:r>
              <w:rPr>
                <w:sz w:val="16"/>
              </w:rPr>
              <w:t>CP-221190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D266795" w14:textId="0BE9465B" w:rsidR="00FA525F" w:rsidRDefault="00FA525F" w:rsidP="000A1937">
            <w:pPr>
              <w:pStyle w:val="TAL"/>
              <w:rPr>
                <w:sz w:val="16"/>
              </w:rPr>
            </w:pPr>
            <w:r>
              <w:rPr>
                <w:sz w:val="16"/>
              </w:rPr>
              <w:t>0905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60AA0E" w14:textId="28555891" w:rsidR="00FA525F" w:rsidRDefault="00FA525F" w:rsidP="000A1937">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689648" w14:textId="693028D6" w:rsidR="00FA525F" w:rsidRDefault="00FA525F"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F5A0EAA" w14:textId="24BBC9A0" w:rsidR="00FA525F" w:rsidRDefault="00FA525F" w:rsidP="000A1937">
            <w:pPr>
              <w:pStyle w:val="TAL"/>
              <w:rPr>
                <w:noProof/>
              </w:rPr>
            </w:pPr>
            <w:r>
              <w:rPr>
                <w:noProof/>
              </w:rPr>
              <w:t>Configuration for anonymous SUCI usage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F166AD" w14:textId="62FED673" w:rsidR="00FA525F" w:rsidRDefault="00FA525F" w:rsidP="000A1937">
            <w:pPr>
              <w:pStyle w:val="TAC"/>
              <w:rPr>
                <w:sz w:val="16"/>
                <w:szCs w:val="16"/>
              </w:rPr>
            </w:pPr>
            <w:r>
              <w:rPr>
                <w:sz w:val="16"/>
                <w:szCs w:val="16"/>
              </w:rPr>
              <w:t>17.7.0</w:t>
            </w:r>
          </w:p>
        </w:tc>
      </w:tr>
      <w:tr w:rsidR="002E7C0C" w14:paraId="193618B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F3B974" w14:textId="5B8FC3A5"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31EA248" w14:textId="77777777" w:rsidR="002E7C0C" w:rsidRDefault="002E7C0C" w:rsidP="000A1937">
            <w:pPr>
              <w:pStyle w:val="TAC"/>
              <w:rPr>
                <w:sz w:val="16"/>
                <w:szCs w:val="16"/>
              </w:rPr>
            </w:pP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4489D5" w14:textId="77777777" w:rsidR="002E7C0C" w:rsidRDefault="002E7C0C" w:rsidP="000A1937">
            <w:pPr>
              <w:pStyle w:val="TAC"/>
              <w:rPr>
                <w:sz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689CF3" w14:textId="77777777" w:rsidR="002E7C0C" w:rsidRDefault="002E7C0C" w:rsidP="000A1937">
            <w:pPr>
              <w:pStyle w:val="TAL"/>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959F7C3" w14:textId="77777777" w:rsidR="002E7C0C" w:rsidRDefault="002E7C0C" w:rsidP="000A1937">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B82B360" w14:textId="77777777" w:rsidR="002E7C0C" w:rsidRDefault="002E7C0C" w:rsidP="000A1937">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286B46" w14:textId="70466C57" w:rsidR="002E7C0C" w:rsidRDefault="002E7C0C" w:rsidP="000A1937">
            <w:pPr>
              <w:pStyle w:val="TAL"/>
              <w:rPr>
                <w:noProof/>
              </w:rPr>
            </w:pPr>
            <w:r>
              <w:rPr>
                <w:noProof/>
              </w:rPr>
              <w:t>set of CR Pack approved CRs were not implemented by mistake. All CRs below dated 2022-06 belong to this group.</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A850F2" w14:textId="126684F3" w:rsidR="002E7C0C" w:rsidRDefault="002E7C0C" w:rsidP="000A1937">
            <w:pPr>
              <w:pStyle w:val="TAC"/>
              <w:rPr>
                <w:sz w:val="16"/>
                <w:szCs w:val="16"/>
              </w:rPr>
            </w:pPr>
            <w:r>
              <w:rPr>
                <w:sz w:val="16"/>
                <w:szCs w:val="16"/>
              </w:rPr>
              <w:t>17.7.1</w:t>
            </w:r>
          </w:p>
        </w:tc>
      </w:tr>
      <w:tr w:rsidR="002E7C0C" w14:paraId="5E77D3F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3E9CA1F" w14:textId="360C2A29"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AFBFC27" w14:textId="233FC747"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005256E" w14:textId="1A974063"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079CED1" w14:textId="791B4290" w:rsidR="002E7C0C" w:rsidRDefault="002E7C0C" w:rsidP="000A1937">
            <w:pPr>
              <w:pStyle w:val="TAL"/>
              <w:rPr>
                <w:sz w:val="16"/>
              </w:rPr>
            </w:pPr>
            <w:r>
              <w:rPr>
                <w:sz w:val="16"/>
              </w:rPr>
              <w:t>0930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000A4F" w14:textId="25D58560" w:rsidR="002E7C0C" w:rsidRDefault="002E7C0C" w:rsidP="000A1937">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8983F34" w14:textId="0B6A7F7B" w:rsidR="002E7C0C" w:rsidRDefault="002E7C0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3BDAB2D" w14:textId="045CBFDB" w:rsidR="002E7C0C" w:rsidRDefault="002E7C0C" w:rsidP="000A1937">
            <w:pPr>
              <w:pStyle w:val="TAL"/>
              <w:rPr>
                <w:noProof/>
              </w:rPr>
            </w:pPr>
            <w:r>
              <w:rPr>
                <w:noProof/>
              </w:rPr>
              <w:t xml:space="preserve">Editor's notes in </w:t>
            </w:r>
            <w:r w:rsidR="00B6634E">
              <w:rPr>
                <w:noProof/>
              </w:rPr>
              <w:t>clause</w:t>
            </w:r>
            <w:r>
              <w:rPr>
                <w:noProof/>
              </w:rPr>
              <w:t xml:space="preserve"> 1.2 and </w:t>
            </w:r>
            <w:r w:rsidR="00B6634E">
              <w:rPr>
                <w:noProof/>
              </w:rPr>
              <w:t>clause</w:t>
            </w:r>
            <w:r>
              <w:rPr>
                <w:noProof/>
              </w:rPr>
              <w:t xml:space="preserve"> C.7</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5C8570" w14:textId="048B8FE0" w:rsidR="002E7C0C" w:rsidRDefault="002E7C0C" w:rsidP="000A1937">
            <w:pPr>
              <w:pStyle w:val="TAC"/>
              <w:rPr>
                <w:sz w:val="16"/>
                <w:szCs w:val="16"/>
              </w:rPr>
            </w:pPr>
            <w:r>
              <w:rPr>
                <w:sz w:val="16"/>
                <w:szCs w:val="16"/>
              </w:rPr>
              <w:t>17.7.1</w:t>
            </w:r>
          </w:p>
        </w:tc>
      </w:tr>
      <w:tr w:rsidR="002E7C0C" w14:paraId="6E0A2FA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775E617" w14:textId="17D3689F"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08E2D0" w14:textId="246169EA"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CF212F7" w14:textId="4AA5B260"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CE598F" w14:textId="22B1B8C7" w:rsidR="002E7C0C" w:rsidRDefault="002E7C0C" w:rsidP="000A1937">
            <w:pPr>
              <w:pStyle w:val="TAL"/>
              <w:rPr>
                <w:sz w:val="16"/>
              </w:rPr>
            </w:pPr>
            <w:r>
              <w:rPr>
                <w:sz w:val="16"/>
              </w:rPr>
              <w:t>0931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04E95E5" w14:textId="074E371E" w:rsidR="002E7C0C" w:rsidRDefault="002E7C0C" w:rsidP="000A1937">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D94EF4" w14:textId="00CD98EF" w:rsidR="002E7C0C" w:rsidRDefault="002E7C0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B6BB89" w14:textId="7EBE8CA1" w:rsidR="002E7C0C" w:rsidRDefault="002E7C0C" w:rsidP="000A1937">
            <w:pPr>
              <w:pStyle w:val="TAL"/>
              <w:rPr>
                <w:noProof/>
              </w:rPr>
            </w:pPr>
            <w:r>
              <w:rPr>
                <w:noProof/>
              </w:rPr>
              <w:t>Editor's note in 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54548E5" w14:textId="084E272D" w:rsidR="002E7C0C" w:rsidRDefault="002E7C0C" w:rsidP="000A1937">
            <w:pPr>
              <w:pStyle w:val="TAC"/>
              <w:rPr>
                <w:sz w:val="16"/>
                <w:szCs w:val="16"/>
              </w:rPr>
            </w:pPr>
            <w:r>
              <w:rPr>
                <w:sz w:val="16"/>
                <w:szCs w:val="16"/>
              </w:rPr>
              <w:t>17.7.1</w:t>
            </w:r>
          </w:p>
        </w:tc>
      </w:tr>
      <w:tr w:rsidR="002E7C0C" w14:paraId="0D90CEA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B09FC4" w14:textId="0754DC33" w:rsidR="002E7C0C" w:rsidRDefault="002E7C0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EDECD5" w14:textId="5D9049D9" w:rsidR="002E7C0C" w:rsidRDefault="002E7C0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9A37DEB" w14:textId="7407A4CB" w:rsidR="002E7C0C" w:rsidRDefault="002E7C0C" w:rsidP="000A1937">
            <w:pPr>
              <w:pStyle w:val="TAC"/>
              <w:rPr>
                <w:sz w:val="16"/>
              </w:rPr>
            </w:pPr>
            <w:r>
              <w:rPr>
                <w:sz w:val="16"/>
              </w:rPr>
              <w:t>CP-221203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02298B6" w14:textId="024F2A62" w:rsidR="002E7C0C" w:rsidRDefault="002E7C0C" w:rsidP="000A1937">
            <w:pPr>
              <w:pStyle w:val="TAL"/>
              <w:rPr>
                <w:sz w:val="16"/>
              </w:rPr>
            </w:pPr>
            <w:r>
              <w:rPr>
                <w:sz w:val="16"/>
              </w:rPr>
              <w:t>0935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4926CE" w14:textId="1F54459F" w:rsidR="002E7C0C" w:rsidRDefault="002E7C0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3627884" w14:textId="2EDC29B2" w:rsidR="002E7C0C" w:rsidRDefault="002E7C0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3B624F6" w14:textId="3FF1A306" w:rsidR="002E7C0C" w:rsidRDefault="002E7C0C" w:rsidP="000A1937">
            <w:pPr>
              <w:pStyle w:val="TAL"/>
              <w:rPr>
                <w:noProof/>
              </w:rPr>
            </w:pPr>
            <w:r>
              <w:rPr>
                <w:noProof/>
              </w:rPr>
              <w:t>Removal of Editor's note on encoding of the indication of whether the MS shall ignore all warning messages in an SNPN in the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DB4D65F" w14:textId="76B208B4" w:rsidR="002E7C0C" w:rsidRDefault="002E7C0C" w:rsidP="000A1937">
            <w:pPr>
              <w:pStyle w:val="TAC"/>
              <w:rPr>
                <w:sz w:val="16"/>
                <w:szCs w:val="16"/>
              </w:rPr>
            </w:pPr>
            <w:r>
              <w:rPr>
                <w:sz w:val="16"/>
                <w:szCs w:val="16"/>
              </w:rPr>
              <w:t>17.7.1</w:t>
            </w:r>
          </w:p>
        </w:tc>
      </w:tr>
      <w:tr w:rsidR="0035763C" w14:paraId="3D5331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A15163D" w14:textId="3B8C33EE"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02CD18" w14:textId="0CB10443"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8305A0" w14:textId="1A0C8A90"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17B959C" w14:textId="7C9E8685" w:rsidR="0035763C" w:rsidRDefault="0035763C" w:rsidP="000A1937">
            <w:pPr>
              <w:pStyle w:val="TAL"/>
              <w:rPr>
                <w:sz w:val="16"/>
              </w:rPr>
            </w:pPr>
            <w:r>
              <w:rPr>
                <w:sz w:val="16"/>
              </w:rPr>
              <w:t>0933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D2723E9" w14:textId="331B7FB9" w:rsidR="0035763C" w:rsidRDefault="0035763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199A239" w14:textId="2A14FD45" w:rsidR="0035763C" w:rsidRDefault="0035763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F13E65" w14:textId="2DACA5BA" w:rsidR="0035763C" w:rsidRDefault="0035763C" w:rsidP="000A1937">
            <w:pPr>
              <w:pStyle w:val="TAL"/>
              <w:rPr>
                <w:noProof/>
              </w:rPr>
            </w:pPr>
            <w:r>
              <w:rPr>
                <w:noProof/>
              </w:rPr>
              <w:t>Manual Selection of a non-member CAG cell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AF392CB" w14:textId="35A2AFD9" w:rsidR="0035763C" w:rsidRDefault="0035763C" w:rsidP="000A1937">
            <w:pPr>
              <w:pStyle w:val="TAC"/>
              <w:rPr>
                <w:sz w:val="16"/>
                <w:szCs w:val="16"/>
              </w:rPr>
            </w:pPr>
            <w:r>
              <w:rPr>
                <w:sz w:val="16"/>
                <w:szCs w:val="16"/>
              </w:rPr>
              <w:t>17.7.1</w:t>
            </w:r>
          </w:p>
        </w:tc>
      </w:tr>
      <w:tr w:rsidR="0035763C" w14:paraId="6D27C22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40EDA32" w14:textId="29515938"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D59219" w14:textId="30D89296"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528C12" w14:textId="60493266"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DD450DB" w14:textId="7DC3313E" w:rsidR="0035763C" w:rsidRDefault="0035763C" w:rsidP="000A1937">
            <w:pPr>
              <w:pStyle w:val="TAL"/>
              <w:rPr>
                <w:sz w:val="16"/>
              </w:rPr>
            </w:pPr>
            <w:r>
              <w:rPr>
                <w:sz w:val="16"/>
              </w:rPr>
              <w:t>0937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52E8B85" w14:textId="28C056EC" w:rsidR="0035763C" w:rsidRDefault="0035763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AB3C5F" w14:textId="4C32BB7F" w:rsidR="0035763C" w:rsidRDefault="0035763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37ADD4" w14:textId="7F0DCD1C" w:rsidR="0035763C" w:rsidRDefault="0035763C" w:rsidP="000A1937">
            <w:pPr>
              <w:pStyle w:val="TAL"/>
              <w:rPr>
                <w:noProof/>
              </w:rPr>
            </w:pPr>
            <w:r>
              <w:rPr>
                <w:noProof/>
              </w:rPr>
              <w:t>Remove manual selected PLMN from the forbidden PLMNs for GPRS service list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146307" w14:textId="45F90E28" w:rsidR="0035763C" w:rsidRDefault="0035763C" w:rsidP="000A1937">
            <w:pPr>
              <w:pStyle w:val="TAC"/>
              <w:rPr>
                <w:sz w:val="16"/>
                <w:szCs w:val="16"/>
              </w:rPr>
            </w:pPr>
            <w:r>
              <w:rPr>
                <w:sz w:val="16"/>
                <w:szCs w:val="16"/>
              </w:rPr>
              <w:t>17.7.1</w:t>
            </w:r>
          </w:p>
        </w:tc>
      </w:tr>
      <w:tr w:rsidR="0035763C" w14:paraId="10A374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7C8F1D" w14:textId="69B644C0"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B3436" w14:textId="10785AB6"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5ECBF0" w14:textId="668B386F" w:rsidR="0035763C" w:rsidRDefault="0035763C" w:rsidP="000A1937">
            <w:pPr>
              <w:pStyle w:val="TAC"/>
              <w:rPr>
                <w:sz w:val="16"/>
              </w:rPr>
            </w:pPr>
            <w:r>
              <w:rPr>
                <w:sz w:val="16"/>
              </w:rPr>
              <w:t>CP-221212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C2AB9A" w14:textId="2AEBCD7D" w:rsidR="0035763C" w:rsidRDefault="0035763C" w:rsidP="000A1937">
            <w:pPr>
              <w:pStyle w:val="TAL"/>
              <w:rPr>
                <w:sz w:val="16"/>
              </w:rPr>
            </w:pPr>
            <w:r>
              <w:rPr>
                <w:sz w:val="16"/>
              </w:rPr>
              <w:t>0939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3DFEB3" w14:textId="60D18E70" w:rsidR="0035763C" w:rsidRDefault="0035763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860E502" w14:textId="0C5CEA86" w:rsidR="0035763C" w:rsidRDefault="0035763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3E383F" w14:textId="355BC97C" w:rsidR="0035763C" w:rsidRDefault="0035763C" w:rsidP="000A1937">
            <w:pPr>
              <w:pStyle w:val="TAL"/>
              <w:rPr>
                <w:noProof/>
              </w:rPr>
            </w:pPr>
            <w:r>
              <w:rPr>
                <w:noProof/>
              </w:rPr>
              <w:t>Procedure name correction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6009D67" w14:textId="7FB90FE8" w:rsidR="0035763C" w:rsidRDefault="0035763C" w:rsidP="000A1937">
            <w:pPr>
              <w:pStyle w:val="TAC"/>
              <w:rPr>
                <w:sz w:val="16"/>
                <w:szCs w:val="16"/>
              </w:rPr>
            </w:pPr>
            <w:r>
              <w:rPr>
                <w:sz w:val="16"/>
                <w:szCs w:val="16"/>
              </w:rPr>
              <w:t>17.7.1</w:t>
            </w:r>
          </w:p>
        </w:tc>
      </w:tr>
      <w:tr w:rsidR="0035763C" w14:paraId="2F9D555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EF7064" w14:textId="41DF88CD" w:rsidR="0035763C" w:rsidRDefault="0035763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B7B1C7" w14:textId="37900208" w:rsidR="0035763C" w:rsidRDefault="0035763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52BE619" w14:textId="7BC821E0" w:rsidR="0035763C" w:rsidRDefault="0035763C" w:rsidP="000A1937">
            <w:pPr>
              <w:pStyle w:val="TAC"/>
              <w:rPr>
                <w:sz w:val="16"/>
              </w:rPr>
            </w:pPr>
            <w:r>
              <w:rPr>
                <w:sz w:val="16"/>
              </w:rPr>
              <w:t>CP-221213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273FDF" w14:textId="05994941" w:rsidR="0035763C" w:rsidRDefault="0035763C" w:rsidP="000A1937">
            <w:pPr>
              <w:pStyle w:val="TAL"/>
              <w:rPr>
                <w:sz w:val="16"/>
              </w:rPr>
            </w:pPr>
            <w:r>
              <w:rPr>
                <w:sz w:val="16"/>
              </w:rPr>
              <w:t>0936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CCA3257" w14:textId="4F50959D" w:rsidR="0035763C" w:rsidRDefault="0035763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FA15C3" w14:textId="4B0E1584" w:rsidR="0035763C" w:rsidRDefault="0035763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21B1BB" w14:textId="4B72C351" w:rsidR="0035763C" w:rsidRDefault="0035763C" w:rsidP="000A1937">
            <w:pPr>
              <w:pStyle w:val="TAL"/>
              <w:rPr>
                <w:noProof/>
              </w:rPr>
            </w:pPr>
            <w:r>
              <w:rPr>
                <w:noProof/>
              </w:rPr>
              <w:t>Release N1 NAS signalling connection when security check fails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AC2F3E" w14:textId="1D013C4E" w:rsidR="0035763C" w:rsidRDefault="0035763C" w:rsidP="000A1937">
            <w:pPr>
              <w:pStyle w:val="TAC"/>
              <w:rPr>
                <w:sz w:val="16"/>
                <w:szCs w:val="16"/>
              </w:rPr>
            </w:pPr>
            <w:r>
              <w:rPr>
                <w:sz w:val="16"/>
                <w:szCs w:val="16"/>
              </w:rPr>
              <w:t>17.7.1</w:t>
            </w:r>
          </w:p>
        </w:tc>
      </w:tr>
      <w:tr w:rsidR="00261754" w14:paraId="2BE293D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09A730" w14:textId="2E4F82DE" w:rsidR="00261754" w:rsidRDefault="00261754"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5F9FB9" w14:textId="3B5C429C" w:rsidR="00261754" w:rsidRDefault="00261754"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7F7162" w14:textId="41C8DAEE" w:rsidR="00261754" w:rsidRDefault="00261754" w:rsidP="000A1937">
            <w:pPr>
              <w:pStyle w:val="TAC"/>
              <w:rPr>
                <w:sz w:val="16"/>
              </w:rPr>
            </w:pPr>
            <w:r>
              <w:rPr>
                <w:sz w:val="16"/>
              </w:rPr>
              <w:t>CP-221213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42DB0F7" w14:textId="5D70C530" w:rsidR="00261754" w:rsidRDefault="00261754" w:rsidP="000A1937">
            <w:pPr>
              <w:pStyle w:val="TAL"/>
              <w:rPr>
                <w:sz w:val="16"/>
              </w:rPr>
            </w:pPr>
            <w:r>
              <w:rPr>
                <w:sz w:val="16"/>
              </w:rPr>
              <w:t>0942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7EAD104" w14:textId="066FF0C9" w:rsidR="00261754" w:rsidRDefault="00261754"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66165C4" w14:textId="17AE2B26" w:rsidR="00261754" w:rsidRDefault="00261754"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89C57A" w14:textId="6D0F7DAA" w:rsidR="00261754" w:rsidRDefault="00261754" w:rsidP="000A1937">
            <w:pPr>
              <w:pStyle w:val="TAL"/>
              <w:rPr>
                <w:noProof/>
              </w:rPr>
            </w:pPr>
            <w:r>
              <w:rPr>
                <w:noProof/>
              </w:rPr>
              <w:t>At switch on and no RPLMN in manual mode when UE support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69B8C8" w14:textId="70275C0B" w:rsidR="00261754" w:rsidRDefault="00261754" w:rsidP="000A1937">
            <w:pPr>
              <w:pStyle w:val="TAC"/>
              <w:rPr>
                <w:sz w:val="16"/>
                <w:szCs w:val="16"/>
              </w:rPr>
            </w:pPr>
            <w:r>
              <w:rPr>
                <w:sz w:val="16"/>
                <w:szCs w:val="16"/>
              </w:rPr>
              <w:t>17.7.1</w:t>
            </w:r>
          </w:p>
        </w:tc>
      </w:tr>
      <w:tr w:rsidR="00261754" w14:paraId="5B91040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FCBFF4" w14:textId="65554EF2" w:rsidR="00261754" w:rsidRDefault="00261754"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5CC58A" w14:textId="14C28D28" w:rsidR="00261754" w:rsidRDefault="00261754"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6130711" w14:textId="58B06AD6" w:rsidR="00261754" w:rsidRDefault="00261754"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02D909" w14:textId="1B6B0C1B" w:rsidR="00261754" w:rsidRDefault="00261754" w:rsidP="000A1937">
            <w:pPr>
              <w:pStyle w:val="TAL"/>
              <w:rPr>
                <w:sz w:val="16"/>
              </w:rPr>
            </w:pPr>
            <w:r>
              <w:rPr>
                <w:sz w:val="16"/>
              </w:rPr>
              <w:t>0869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F4D2182" w14:textId="6EB4B998" w:rsidR="00261754" w:rsidRDefault="00261754" w:rsidP="000A1937">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0B6027" w14:textId="25F84ECB" w:rsidR="00261754" w:rsidRDefault="00261754"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748F89" w14:textId="37C490C3" w:rsidR="00261754" w:rsidRDefault="00261754" w:rsidP="000A1937">
            <w:pPr>
              <w:pStyle w:val="TAL"/>
              <w:rPr>
                <w:noProof/>
              </w:rPr>
            </w:pPr>
            <w:r>
              <w:rPr>
                <w:noProof/>
              </w:rPr>
              <w:t>MINT and higher priority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AB34CAA" w14:textId="6FFB741C" w:rsidR="00261754" w:rsidRDefault="00261754" w:rsidP="000A1937">
            <w:pPr>
              <w:pStyle w:val="TAC"/>
              <w:rPr>
                <w:sz w:val="16"/>
                <w:szCs w:val="16"/>
              </w:rPr>
            </w:pPr>
            <w:r>
              <w:rPr>
                <w:sz w:val="16"/>
                <w:szCs w:val="16"/>
              </w:rPr>
              <w:t>17.7.1</w:t>
            </w:r>
          </w:p>
        </w:tc>
      </w:tr>
      <w:tr w:rsidR="0049051B" w14:paraId="65A8F8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867D4F8" w14:textId="1E47E7FF"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621868" w14:textId="479BDF14"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84F3509" w14:textId="660DA88E"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B2596F" w14:textId="066DC2D7" w:rsidR="0049051B" w:rsidRDefault="0049051B" w:rsidP="000A1937">
            <w:pPr>
              <w:pStyle w:val="TAL"/>
              <w:rPr>
                <w:sz w:val="16"/>
              </w:rPr>
            </w:pPr>
            <w:r>
              <w:rPr>
                <w:sz w:val="16"/>
              </w:rPr>
              <w:t>0906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21DD5E2" w14:textId="769E63BB" w:rsidR="0049051B" w:rsidRDefault="0049051B"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DA321C9" w14:textId="7CC34B4E" w:rsidR="0049051B" w:rsidRDefault="0049051B" w:rsidP="000A1937">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53D7F6" w14:textId="35E5B332" w:rsidR="0049051B" w:rsidRDefault="0049051B" w:rsidP="000A1937">
            <w:pPr>
              <w:pStyle w:val="TAL"/>
              <w:rPr>
                <w:noProof/>
              </w:rPr>
            </w:pPr>
            <w:r>
              <w:rPr>
                <w:noProof/>
              </w:rPr>
              <w:t xml:space="preserve">Disaster related indication and UE determined PLMN with disaster condition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90DE33" w14:textId="6CFB2F47" w:rsidR="0049051B" w:rsidRDefault="0049051B" w:rsidP="000A1937">
            <w:pPr>
              <w:pStyle w:val="TAC"/>
              <w:rPr>
                <w:sz w:val="16"/>
                <w:szCs w:val="16"/>
              </w:rPr>
            </w:pPr>
            <w:r>
              <w:rPr>
                <w:sz w:val="16"/>
                <w:szCs w:val="16"/>
              </w:rPr>
              <w:t>17.7.1</w:t>
            </w:r>
          </w:p>
        </w:tc>
      </w:tr>
      <w:tr w:rsidR="0049051B" w14:paraId="228BFF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DEC3D5" w14:textId="6FCB3746"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0B9434" w14:textId="62146526"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5414FDB" w14:textId="2136AC80"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5A14A8B" w14:textId="390130D8" w:rsidR="0049051B" w:rsidRDefault="0049051B" w:rsidP="000A1937">
            <w:pPr>
              <w:pStyle w:val="TAL"/>
              <w:rPr>
                <w:sz w:val="16"/>
              </w:rPr>
            </w:pPr>
            <w:r>
              <w:rPr>
                <w:sz w:val="16"/>
              </w:rPr>
              <w:t>0911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7B58300" w14:textId="215785D7" w:rsidR="0049051B" w:rsidRDefault="0049051B"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6F5BEF" w14:textId="2FF63B7C" w:rsidR="0049051B" w:rsidRDefault="0049051B"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26BDDD" w14:textId="161367AD" w:rsidR="0049051B" w:rsidRDefault="0049051B" w:rsidP="000A1937">
            <w:pPr>
              <w:pStyle w:val="TAL"/>
              <w:rPr>
                <w:noProof/>
              </w:rPr>
            </w:pPr>
            <w:r>
              <w:rPr>
                <w:noProof/>
              </w:rPr>
              <w:t>Removing the editor's note related to CT6</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4E7931" w14:textId="51C77EAD" w:rsidR="0049051B" w:rsidRDefault="0049051B" w:rsidP="000A1937">
            <w:pPr>
              <w:pStyle w:val="TAC"/>
              <w:rPr>
                <w:sz w:val="16"/>
                <w:szCs w:val="16"/>
              </w:rPr>
            </w:pPr>
            <w:r>
              <w:rPr>
                <w:sz w:val="16"/>
                <w:szCs w:val="16"/>
              </w:rPr>
              <w:t>17.7.1</w:t>
            </w:r>
          </w:p>
        </w:tc>
      </w:tr>
      <w:tr w:rsidR="0049051B" w14:paraId="273BAE5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E57BC3" w14:textId="379CE2C7" w:rsidR="0049051B" w:rsidRDefault="0049051B"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C9A1D5" w14:textId="18B4C097" w:rsidR="0049051B" w:rsidRDefault="0049051B"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5258DA" w14:textId="52045D72" w:rsidR="0049051B" w:rsidRDefault="0049051B"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2748F5" w14:textId="68A759C6" w:rsidR="0049051B" w:rsidRDefault="0049051B" w:rsidP="000A1937">
            <w:pPr>
              <w:pStyle w:val="TAL"/>
              <w:rPr>
                <w:sz w:val="16"/>
              </w:rPr>
            </w:pPr>
            <w:r>
              <w:rPr>
                <w:sz w:val="16"/>
              </w:rPr>
              <w:t>0923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26CDD4" w14:textId="6C14FF77" w:rsidR="0049051B" w:rsidRDefault="0049051B"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B2E3EE" w14:textId="229D7AE4" w:rsidR="0049051B" w:rsidRDefault="0049051B"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4DEF7DB" w14:textId="67202E20" w:rsidR="0049051B" w:rsidRDefault="0049051B" w:rsidP="000A1937">
            <w:pPr>
              <w:pStyle w:val="TAL"/>
              <w:rPr>
                <w:noProof/>
              </w:rPr>
            </w:pPr>
            <w:r>
              <w:rPr>
                <w:noProof/>
              </w:rPr>
              <w:t>Clarification on provision of disaster romaing related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D75097" w14:textId="5DC5037A" w:rsidR="0049051B" w:rsidRDefault="0049051B" w:rsidP="000A1937">
            <w:pPr>
              <w:pStyle w:val="TAC"/>
              <w:rPr>
                <w:sz w:val="16"/>
                <w:szCs w:val="16"/>
              </w:rPr>
            </w:pPr>
            <w:r>
              <w:rPr>
                <w:sz w:val="16"/>
                <w:szCs w:val="16"/>
              </w:rPr>
              <w:t>17.7.1</w:t>
            </w:r>
          </w:p>
        </w:tc>
      </w:tr>
      <w:tr w:rsidR="00635150" w14:paraId="45D4C28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DCF187" w14:textId="0E37957B" w:rsidR="00635150" w:rsidRDefault="00635150"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2A95D1" w14:textId="056E3A66" w:rsidR="00635150" w:rsidRDefault="00635150"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C26199" w14:textId="3FE3CA1B" w:rsidR="00635150" w:rsidRDefault="00635150"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26E8EB" w14:textId="2A0B4EC5" w:rsidR="00635150" w:rsidRDefault="00635150" w:rsidP="000A1937">
            <w:pPr>
              <w:pStyle w:val="TAL"/>
              <w:rPr>
                <w:sz w:val="16"/>
              </w:rPr>
            </w:pPr>
            <w:r>
              <w:rPr>
                <w:sz w:val="16"/>
              </w:rPr>
              <w:t>0932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C2845F" w14:textId="4BE40412" w:rsidR="00635150" w:rsidRDefault="00635150" w:rsidP="000A1937">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5CF3DF" w14:textId="2A729928" w:rsidR="00635150" w:rsidRDefault="00635150"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04972B" w14:textId="52AACA6A" w:rsidR="00635150" w:rsidRDefault="00635150" w:rsidP="000A1937">
            <w:pPr>
              <w:pStyle w:val="TAL"/>
              <w:rPr>
                <w:noProof/>
              </w:rPr>
            </w:pPr>
            <w:r>
              <w:rPr>
                <w:noProof/>
              </w:rPr>
              <w:t>UE without RPLMN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7280857" w14:textId="55E3A9E8" w:rsidR="00635150" w:rsidRDefault="00635150" w:rsidP="000A1937">
            <w:pPr>
              <w:pStyle w:val="TAC"/>
              <w:rPr>
                <w:sz w:val="16"/>
                <w:szCs w:val="16"/>
              </w:rPr>
            </w:pPr>
            <w:r>
              <w:rPr>
                <w:sz w:val="16"/>
                <w:szCs w:val="16"/>
              </w:rPr>
              <w:t>17.7.1</w:t>
            </w:r>
          </w:p>
        </w:tc>
      </w:tr>
      <w:tr w:rsidR="00635150" w14:paraId="0BA2BA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A61A1D2" w14:textId="7CDDE070" w:rsidR="00635150" w:rsidRDefault="00635150"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9F292" w14:textId="66F82CDC" w:rsidR="00635150" w:rsidRDefault="00635150"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2B997D" w14:textId="4AD4DF90" w:rsidR="00635150" w:rsidRDefault="00635150" w:rsidP="000A1937">
            <w:pPr>
              <w:pStyle w:val="TAC"/>
              <w:rPr>
                <w:sz w:val="16"/>
              </w:rPr>
            </w:pPr>
            <w:r>
              <w:rPr>
                <w:sz w:val="16"/>
              </w:rPr>
              <w:t>CP-221219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AC3112" w14:textId="6128B108" w:rsidR="00635150" w:rsidRDefault="00635150" w:rsidP="000A1937">
            <w:pPr>
              <w:pStyle w:val="TAL"/>
              <w:rPr>
                <w:sz w:val="16"/>
              </w:rPr>
            </w:pPr>
            <w:r>
              <w:rPr>
                <w:sz w:val="16"/>
              </w:rPr>
              <w:t>0943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E33F28" w14:textId="6ADF0133" w:rsidR="00635150" w:rsidRDefault="00635150"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CFA9D2C" w14:textId="4A3D5E10" w:rsidR="00635150" w:rsidRDefault="00635150"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56C914D" w14:textId="70C08541" w:rsidR="00635150" w:rsidRDefault="00635150" w:rsidP="000A1937">
            <w:pPr>
              <w:pStyle w:val="TAL"/>
              <w:rPr>
                <w:noProof/>
              </w:rPr>
            </w:pPr>
            <w:r>
              <w:rPr>
                <w:noProof/>
              </w:rPr>
              <w:t>Clarification to Manual CAG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10F1B9B" w14:textId="1B451A20" w:rsidR="00635150" w:rsidRDefault="00635150" w:rsidP="000A1937">
            <w:pPr>
              <w:pStyle w:val="TAC"/>
              <w:rPr>
                <w:sz w:val="16"/>
                <w:szCs w:val="16"/>
              </w:rPr>
            </w:pPr>
            <w:r>
              <w:rPr>
                <w:sz w:val="16"/>
                <w:szCs w:val="16"/>
              </w:rPr>
              <w:t>17.7.1</w:t>
            </w:r>
          </w:p>
        </w:tc>
      </w:tr>
      <w:tr w:rsidR="00F00F4C" w14:paraId="6B8C883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D10E75" w14:textId="0952D504" w:rsidR="00F00F4C" w:rsidRDefault="00F00F4C"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247E8F" w14:textId="49C2B9EB" w:rsidR="00F00F4C" w:rsidRDefault="00F00F4C"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6182EE8" w14:textId="3B4FF823" w:rsidR="00F00F4C" w:rsidRDefault="00F00F4C"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CC56F7" w14:textId="67A76184" w:rsidR="00F00F4C" w:rsidRDefault="00F00F4C" w:rsidP="000A1937">
            <w:pPr>
              <w:pStyle w:val="TAL"/>
              <w:rPr>
                <w:sz w:val="16"/>
              </w:rPr>
            </w:pPr>
            <w:r>
              <w:rPr>
                <w:sz w:val="16"/>
              </w:rPr>
              <w:t>0924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2313605" w14:textId="23301532" w:rsidR="00F00F4C" w:rsidRDefault="00F00F4C"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F23410" w14:textId="3CFFA3DF" w:rsidR="00F00F4C" w:rsidRDefault="00F00F4C"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C3FFE8" w14:textId="13760AA6" w:rsidR="00F00F4C" w:rsidRDefault="00F00F4C" w:rsidP="000A1937">
            <w:pPr>
              <w:pStyle w:val="TAL"/>
              <w:rPr>
                <w:noProof/>
              </w:rPr>
            </w:pPr>
            <w:r>
              <w:rPr>
                <w:noProof/>
              </w:rPr>
              <w:t>Correction on Steering of Roaming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3D6D07" w14:textId="03FF9373" w:rsidR="00F00F4C" w:rsidRDefault="00F00F4C" w:rsidP="000A1937">
            <w:pPr>
              <w:pStyle w:val="TAC"/>
              <w:rPr>
                <w:sz w:val="16"/>
                <w:szCs w:val="16"/>
              </w:rPr>
            </w:pPr>
            <w:r>
              <w:rPr>
                <w:sz w:val="16"/>
                <w:szCs w:val="16"/>
              </w:rPr>
              <w:t>17.7.1</w:t>
            </w:r>
          </w:p>
        </w:tc>
      </w:tr>
      <w:tr w:rsidR="00EF2F6F" w14:paraId="2638B0E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5C265D" w14:textId="67E7290A" w:rsidR="00EF2F6F" w:rsidRDefault="00EF2F6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38B585" w14:textId="2A1E5B65" w:rsidR="00EF2F6F" w:rsidRDefault="00EF2F6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989358" w14:textId="35F210E6" w:rsidR="00EF2F6F" w:rsidRDefault="00EF2F6F"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59839D" w14:textId="63B46AF2" w:rsidR="00EF2F6F" w:rsidRDefault="00EF2F6F" w:rsidP="000A1937">
            <w:pPr>
              <w:pStyle w:val="TAL"/>
              <w:rPr>
                <w:sz w:val="16"/>
              </w:rPr>
            </w:pPr>
            <w:r>
              <w:rPr>
                <w:sz w:val="16"/>
              </w:rPr>
              <w:t>0925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71B068F" w14:textId="57C55A72" w:rsidR="00EF2F6F" w:rsidRDefault="00EF2F6F"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2D784B4" w14:textId="2E007C4F" w:rsidR="00EF2F6F" w:rsidRDefault="00EF2F6F"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10A9E51" w14:textId="162D6519" w:rsidR="00EF2F6F" w:rsidRDefault="00EF2F6F" w:rsidP="000A1937">
            <w:pPr>
              <w:pStyle w:val="TAL"/>
              <w:rPr>
                <w:noProof/>
              </w:rPr>
            </w:pPr>
            <w:r>
              <w:rPr>
                <w:noProof/>
              </w:rPr>
              <w:t>Starting Tsor-cm timer associated with SOR security check not successful criterion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F687AB8" w14:textId="6AB148B9" w:rsidR="00EF2F6F" w:rsidRDefault="00EF2F6F" w:rsidP="000A1937">
            <w:pPr>
              <w:pStyle w:val="TAC"/>
              <w:rPr>
                <w:sz w:val="16"/>
                <w:szCs w:val="16"/>
              </w:rPr>
            </w:pPr>
            <w:r>
              <w:rPr>
                <w:sz w:val="16"/>
                <w:szCs w:val="16"/>
              </w:rPr>
              <w:t>17.7.1</w:t>
            </w:r>
          </w:p>
        </w:tc>
      </w:tr>
      <w:tr w:rsidR="00EF2F6F" w14:paraId="412925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934D2AB" w14:textId="6297161E" w:rsidR="00EF2F6F" w:rsidRDefault="00EF2F6F" w:rsidP="000A1937">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82E022" w14:textId="5938668C" w:rsidR="00EF2F6F" w:rsidRDefault="00EF2F6F" w:rsidP="000A1937">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DD5569" w14:textId="144034A5" w:rsidR="00EF2F6F" w:rsidRDefault="00EF2F6F" w:rsidP="000A1937">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228DE9" w14:textId="0FBF24B0" w:rsidR="00EF2F6F" w:rsidRDefault="00EF2F6F" w:rsidP="000A1937">
            <w:pPr>
              <w:pStyle w:val="TAL"/>
              <w:rPr>
                <w:sz w:val="16"/>
              </w:rPr>
            </w:pPr>
            <w:r>
              <w:rPr>
                <w:sz w:val="16"/>
              </w:rPr>
              <w:t>0928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AB0BA6" w14:textId="1D296F46" w:rsidR="00EF2F6F" w:rsidRDefault="00EF2F6F" w:rsidP="000A1937">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7EA9746" w14:textId="35AC599D" w:rsidR="00EF2F6F" w:rsidRDefault="00EF2F6F" w:rsidP="000A1937">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BA4C92" w14:textId="22E36FA2" w:rsidR="00EF2F6F" w:rsidRDefault="00EF2F6F" w:rsidP="000A1937">
            <w:pPr>
              <w:pStyle w:val="TAL"/>
              <w:rPr>
                <w:noProof/>
              </w:rPr>
            </w:pPr>
            <w:r>
              <w:rPr>
                <w:noProof/>
              </w:rPr>
              <w:t>Correction that UE needs to wait for UICC to reply to network</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184558" w14:textId="73F6333C" w:rsidR="00EF2F6F" w:rsidRDefault="00EF2F6F" w:rsidP="000A1937">
            <w:pPr>
              <w:pStyle w:val="TAC"/>
              <w:rPr>
                <w:sz w:val="16"/>
                <w:szCs w:val="16"/>
              </w:rPr>
            </w:pPr>
            <w:r>
              <w:rPr>
                <w:sz w:val="16"/>
                <w:szCs w:val="16"/>
              </w:rPr>
              <w:t>17.7.1</w:t>
            </w:r>
          </w:p>
        </w:tc>
      </w:tr>
      <w:tr w:rsidR="00EF2F6F" w14:paraId="1B458C6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619D28F" w14:textId="56271F62"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AFB8AD" w14:textId="35EBCAA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B4CA117" w14:textId="0A19144C" w:rsidR="00EF2F6F" w:rsidRDefault="00EF2F6F" w:rsidP="00EF2F6F">
            <w:pPr>
              <w:pStyle w:val="TAC"/>
              <w:rPr>
                <w:sz w:val="16"/>
              </w:rPr>
            </w:pPr>
            <w:r>
              <w:rPr>
                <w:sz w:val="16"/>
              </w:rPr>
              <w:t>CP-221220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CC9379" w14:textId="52669B85" w:rsidR="00EF2F6F" w:rsidRDefault="00EF2F6F" w:rsidP="00EF2F6F">
            <w:pPr>
              <w:pStyle w:val="TAL"/>
              <w:rPr>
                <w:sz w:val="16"/>
              </w:rPr>
            </w:pPr>
            <w:r>
              <w:rPr>
                <w:sz w:val="16"/>
              </w:rPr>
              <w:t>0929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4425190" w14:textId="6DA41470"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3FDB86" w14:textId="05C11326"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FD59832" w14:textId="666C2E75" w:rsidR="00EF2F6F" w:rsidRDefault="00EF2F6F" w:rsidP="00EF2F6F">
            <w:pPr>
              <w:pStyle w:val="TAL"/>
              <w:rPr>
                <w:noProof/>
              </w:rPr>
            </w:pPr>
            <w:r>
              <w:rPr>
                <w:noProof/>
              </w:rPr>
              <w:t>Clarification when no change to SOR-SNPI-SI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3C7AF3" w14:textId="4F02EFDD" w:rsidR="00EF2F6F" w:rsidRDefault="00EF2F6F" w:rsidP="00EF2F6F">
            <w:pPr>
              <w:pStyle w:val="TAC"/>
              <w:rPr>
                <w:sz w:val="16"/>
                <w:szCs w:val="16"/>
              </w:rPr>
            </w:pPr>
            <w:r>
              <w:rPr>
                <w:sz w:val="16"/>
                <w:szCs w:val="16"/>
              </w:rPr>
              <w:t>17.7.1</w:t>
            </w:r>
          </w:p>
        </w:tc>
      </w:tr>
      <w:tr w:rsidR="00EF2F6F" w14:paraId="026A1D1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6AA5B2" w14:textId="3BE9DED5"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63776E" w14:textId="16165A11"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E981AA" w14:textId="42DA68A2"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203444" w14:textId="245DB858" w:rsidR="00EF2F6F" w:rsidRDefault="00EF2F6F" w:rsidP="00EF2F6F">
            <w:pPr>
              <w:pStyle w:val="TAL"/>
              <w:rPr>
                <w:sz w:val="16"/>
              </w:rPr>
            </w:pPr>
            <w:r>
              <w:rPr>
                <w:sz w:val="16"/>
              </w:rPr>
              <w:t>0910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8208EA" w14:textId="54931455" w:rsidR="00EF2F6F" w:rsidRDefault="00EF2F6F" w:rsidP="00EF2F6F">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9CEEA5" w14:textId="28AEB9C0" w:rsidR="00EF2F6F" w:rsidRDefault="00EF2F6F" w:rsidP="00EF2F6F">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7C1086" w14:textId="1BC06C21" w:rsidR="00EF2F6F" w:rsidRDefault="00EF2F6F" w:rsidP="00EF2F6F">
            <w:pPr>
              <w:pStyle w:val="TAL"/>
              <w:rPr>
                <w:noProof/>
              </w:rPr>
            </w:pPr>
            <w:r>
              <w:rPr>
                <w:noProof/>
              </w:rPr>
              <w:t>Handling of discontinuous coverage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D92C3AF" w14:textId="7C992E71" w:rsidR="00EF2F6F" w:rsidRDefault="00EF2F6F" w:rsidP="00EF2F6F">
            <w:pPr>
              <w:pStyle w:val="TAC"/>
              <w:rPr>
                <w:sz w:val="16"/>
                <w:szCs w:val="16"/>
              </w:rPr>
            </w:pPr>
            <w:r>
              <w:rPr>
                <w:sz w:val="16"/>
                <w:szCs w:val="16"/>
              </w:rPr>
              <w:t>17.7.1</w:t>
            </w:r>
          </w:p>
        </w:tc>
      </w:tr>
      <w:tr w:rsidR="00EF2F6F" w14:paraId="50190C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A7F8487" w14:textId="6BF857C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0C27E8" w14:textId="314C6DA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263A24F" w14:textId="72DAE2A3"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567EED" w14:textId="41EBF201" w:rsidR="00EF2F6F" w:rsidRDefault="00EF2F6F" w:rsidP="00EF2F6F">
            <w:pPr>
              <w:pStyle w:val="TAL"/>
              <w:rPr>
                <w:sz w:val="16"/>
              </w:rPr>
            </w:pPr>
            <w:r>
              <w:rPr>
                <w:sz w:val="16"/>
              </w:rPr>
              <w:t>0914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5015DA" w14:textId="5E8AA0A1"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63182C" w14:textId="6BAC6B5F" w:rsidR="00EF2F6F" w:rsidRDefault="00EF2F6F" w:rsidP="00EF2F6F">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A330DF" w14:textId="2429C8B8" w:rsidR="00EF2F6F" w:rsidRDefault="00EF2F6F" w:rsidP="00EF2F6F">
            <w:pPr>
              <w:pStyle w:val="TAL"/>
              <w:rPr>
                <w:noProof/>
              </w:rPr>
            </w:pPr>
            <w:r>
              <w:rPr>
                <w:noProof/>
              </w:rPr>
              <w:t>PLMN selection for satellite E-UTRAN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96892A" w14:textId="64460043" w:rsidR="00EF2F6F" w:rsidRDefault="00EF2F6F" w:rsidP="00EF2F6F">
            <w:pPr>
              <w:pStyle w:val="TAC"/>
              <w:rPr>
                <w:sz w:val="16"/>
                <w:szCs w:val="16"/>
              </w:rPr>
            </w:pPr>
            <w:r>
              <w:rPr>
                <w:sz w:val="16"/>
                <w:szCs w:val="16"/>
              </w:rPr>
              <w:t>17.7.1</w:t>
            </w:r>
          </w:p>
        </w:tc>
      </w:tr>
      <w:tr w:rsidR="00EF2F6F" w14:paraId="6C3421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8D1EE31" w14:textId="26F2830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8ABC577" w14:textId="40995AE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C31CDA" w14:textId="5DDBB766" w:rsidR="00EF2F6F" w:rsidRDefault="00EF2F6F" w:rsidP="00EF2F6F">
            <w:pPr>
              <w:pStyle w:val="TAC"/>
              <w:rPr>
                <w:sz w:val="16"/>
              </w:rPr>
            </w:pPr>
            <w:r>
              <w:rPr>
                <w:sz w:val="16"/>
              </w:rPr>
              <w:t>CP-221221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36C0FF" w14:textId="070DFBD2" w:rsidR="00EF2F6F" w:rsidRDefault="00EF2F6F" w:rsidP="00EF2F6F">
            <w:pPr>
              <w:pStyle w:val="TAL"/>
              <w:rPr>
                <w:sz w:val="16"/>
              </w:rPr>
            </w:pPr>
            <w:r>
              <w:rPr>
                <w:sz w:val="16"/>
              </w:rPr>
              <w:t>0917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796BC66" w14:textId="2B4552D7" w:rsidR="00EF2F6F" w:rsidRDefault="00EF2F6F"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CC64CA6" w14:textId="7E24FA91"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7773F7" w14:textId="7D7254EE" w:rsidR="00EF2F6F" w:rsidRDefault="00EF2F6F" w:rsidP="00EF2F6F">
            <w:pPr>
              <w:pStyle w:val="TAL"/>
              <w:rPr>
                <w:noProof/>
              </w:rPr>
            </w:pPr>
            <w:r>
              <w:rPr>
                <w:noProof/>
              </w:rPr>
              <w:t>Availability of a PLMN via satellite E-UTRAN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7A8A7A5" w14:textId="6664C7C4" w:rsidR="00EF2F6F" w:rsidRDefault="00EF2F6F" w:rsidP="00EF2F6F">
            <w:pPr>
              <w:pStyle w:val="TAC"/>
              <w:rPr>
                <w:sz w:val="16"/>
                <w:szCs w:val="16"/>
              </w:rPr>
            </w:pPr>
            <w:r>
              <w:rPr>
                <w:sz w:val="16"/>
                <w:szCs w:val="16"/>
              </w:rPr>
              <w:t>17.7.1</w:t>
            </w:r>
          </w:p>
        </w:tc>
      </w:tr>
      <w:tr w:rsidR="00EF2F6F" w14:paraId="27A42B2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80E169" w14:textId="6017ACFD"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546EC9" w14:textId="0754467F"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82ACF63" w14:textId="6887EDAD"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D62F5E8" w14:textId="78C1AF61" w:rsidR="00EF2F6F" w:rsidRDefault="00EF2F6F" w:rsidP="00EF2F6F">
            <w:pPr>
              <w:pStyle w:val="TAL"/>
              <w:rPr>
                <w:sz w:val="16"/>
              </w:rPr>
            </w:pPr>
            <w:r>
              <w:rPr>
                <w:sz w:val="16"/>
              </w:rPr>
              <w:t>0900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80C987" w14:textId="6AE1FF8D" w:rsidR="00EF2F6F" w:rsidRDefault="00EF2F6F"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C030CF" w14:textId="09042AA1"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B1D5D33" w14:textId="69A7935E" w:rsidR="00EF2F6F" w:rsidRDefault="00EF2F6F" w:rsidP="00EF2F6F">
            <w:pPr>
              <w:pStyle w:val="TAL"/>
              <w:rPr>
                <w:noProof/>
              </w:rPr>
            </w:pPr>
            <w:r>
              <w:rPr>
                <w:noProof/>
              </w:rPr>
              <w:t>Correction for CR 0828, deletion of moved sentence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8D4BDC" w14:textId="0D9F7F57" w:rsidR="00EF2F6F" w:rsidRDefault="00EF2F6F" w:rsidP="00EF2F6F">
            <w:pPr>
              <w:pStyle w:val="TAC"/>
              <w:rPr>
                <w:sz w:val="16"/>
                <w:szCs w:val="16"/>
              </w:rPr>
            </w:pPr>
            <w:r>
              <w:rPr>
                <w:sz w:val="16"/>
                <w:szCs w:val="16"/>
              </w:rPr>
              <w:t>17.7.1</w:t>
            </w:r>
          </w:p>
        </w:tc>
      </w:tr>
      <w:tr w:rsidR="00EF2F6F" w14:paraId="369837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2160E7" w14:textId="0897F40B"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8F5788" w14:textId="4879F8F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11DDF8A" w14:textId="0A5FCDDA"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157086" w14:textId="76FDC7F1" w:rsidR="00EF2F6F" w:rsidRDefault="00EF2F6F" w:rsidP="00EF2F6F">
            <w:pPr>
              <w:pStyle w:val="TAL"/>
              <w:rPr>
                <w:sz w:val="16"/>
              </w:rPr>
            </w:pPr>
            <w:r>
              <w:rPr>
                <w:sz w:val="16"/>
              </w:rPr>
              <w:t>0909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8A91C8" w14:textId="089E0450"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077BFA" w14:textId="058F4733"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02BE2E4" w14:textId="13F92426" w:rsidR="00EF2F6F" w:rsidRDefault="00EF2F6F" w:rsidP="00EF2F6F">
            <w:pPr>
              <w:pStyle w:val="TAL"/>
              <w:rPr>
                <w:noProof/>
              </w:rPr>
            </w:pPr>
            <w:r>
              <w:rPr>
                <w:noProof/>
              </w:rPr>
              <w:t>Correction to the rules for higher priority PLMN selection in VPLMN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ABF9BA" w14:textId="15B6CBA4" w:rsidR="00EF2F6F" w:rsidRDefault="00EF2F6F" w:rsidP="00EF2F6F">
            <w:pPr>
              <w:pStyle w:val="TAC"/>
              <w:rPr>
                <w:sz w:val="16"/>
                <w:szCs w:val="16"/>
              </w:rPr>
            </w:pPr>
            <w:r>
              <w:rPr>
                <w:sz w:val="16"/>
                <w:szCs w:val="16"/>
              </w:rPr>
              <w:t>17.7.1</w:t>
            </w:r>
          </w:p>
        </w:tc>
      </w:tr>
      <w:tr w:rsidR="00EF2F6F" w14:paraId="33EE3A6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A63B27" w14:textId="55439ED7"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380DAC" w14:textId="1E319000"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717CC4" w14:textId="0B955D3A"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7CC39A7" w14:textId="7EEC354F" w:rsidR="00EF2F6F" w:rsidRDefault="00EF2F6F" w:rsidP="00EF2F6F">
            <w:pPr>
              <w:pStyle w:val="TAL"/>
              <w:rPr>
                <w:sz w:val="16"/>
              </w:rPr>
            </w:pPr>
            <w:r>
              <w:rPr>
                <w:sz w:val="16"/>
              </w:rPr>
              <w:t>0916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0CC9C54" w14:textId="37287AE8" w:rsidR="00EF2F6F" w:rsidRDefault="00EF2F6F"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4960221" w14:textId="4266D58C"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C8DFE" w14:textId="75A2BD4A" w:rsidR="00EF2F6F" w:rsidRDefault="00EF2F6F" w:rsidP="00EF2F6F">
            <w:pPr>
              <w:pStyle w:val="TAL"/>
              <w:rPr>
                <w:noProof/>
              </w:rPr>
            </w:pPr>
            <w:r>
              <w:rPr>
                <w:noProof/>
              </w:rPr>
              <w:t>Availability of a PLMN via satellite NG-RAN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403997" w14:textId="428070CB" w:rsidR="00EF2F6F" w:rsidRDefault="00EF2F6F" w:rsidP="00EF2F6F">
            <w:pPr>
              <w:pStyle w:val="TAC"/>
              <w:rPr>
                <w:sz w:val="16"/>
                <w:szCs w:val="16"/>
              </w:rPr>
            </w:pPr>
            <w:r>
              <w:rPr>
                <w:sz w:val="16"/>
                <w:szCs w:val="16"/>
              </w:rPr>
              <w:t>17.7.1</w:t>
            </w:r>
          </w:p>
        </w:tc>
      </w:tr>
      <w:tr w:rsidR="00EF2F6F" w14:paraId="7706AF3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DFE3F09" w14:textId="567D1A16"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C517E8" w14:textId="185EABE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D32FEBD" w14:textId="72379B66" w:rsidR="00EF2F6F" w:rsidRDefault="00EF2F6F" w:rsidP="00EF2F6F">
            <w:pPr>
              <w:pStyle w:val="TAC"/>
              <w:rPr>
                <w:sz w:val="16"/>
              </w:rPr>
            </w:pPr>
            <w:r>
              <w:rPr>
                <w:sz w:val="16"/>
              </w:rPr>
              <w:t>CP-221224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63823C" w14:textId="1AFA9286" w:rsidR="00EF2F6F" w:rsidRDefault="00EF2F6F" w:rsidP="00EF2F6F">
            <w:pPr>
              <w:pStyle w:val="TAL"/>
              <w:rPr>
                <w:sz w:val="16"/>
              </w:rPr>
            </w:pPr>
            <w:r>
              <w:rPr>
                <w:sz w:val="16"/>
              </w:rPr>
              <w:t>0941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C880F16" w14:textId="6E183B5D"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B7B04A" w14:textId="4CC8C48E"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3F2AC92" w14:textId="486289E1" w:rsidR="00EF2F6F" w:rsidRDefault="00EF2F6F" w:rsidP="00EF2F6F">
            <w:pPr>
              <w:pStyle w:val="TAL"/>
              <w:rPr>
                <w:noProof/>
              </w:rPr>
            </w:pPr>
            <w:r>
              <w:rPr>
                <w:noProof/>
              </w:rPr>
              <w:t xml:space="preserve">Storage Information alignment on list of PLMNs not allowed to operate at the present UE location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D344E4" w14:textId="7AB5746A" w:rsidR="00EF2F6F" w:rsidRDefault="00EF2F6F" w:rsidP="00EF2F6F">
            <w:pPr>
              <w:pStyle w:val="TAC"/>
              <w:rPr>
                <w:sz w:val="16"/>
                <w:szCs w:val="16"/>
              </w:rPr>
            </w:pPr>
            <w:r>
              <w:rPr>
                <w:sz w:val="16"/>
                <w:szCs w:val="16"/>
              </w:rPr>
              <w:t>17.7.1</w:t>
            </w:r>
          </w:p>
        </w:tc>
      </w:tr>
      <w:tr w:rsidR="00EF2F6F" w14:paraId="5A786F1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EE0FE35" w14:textId="594A6473"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84FBF6" w14:textId="15FC783B"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0C2FBDD" w14:textId="593E2F49" w:rsidR="00EF2F6F" w:rsidRDefault="00EF2F6F" w:rsidP="00EF2F6F">
            <w:pPr>
              <w:pStyle w:val="TAC"/>
              <w:rPr>
                <w:sz w:val="16"/>
              </w:rPr>
            </w:pPr>
            <w:r>
              <w:rPr>
                <w:sz w:val="16"/>
              </w:rPr>
              <w:t>CP-221241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450B8D" w14:textId="32BA30A8" w:rsidR="00EF2F6F" w:rsidRDefault="00EF2F6F" w:rsidP="00EF2F6F">
            <w:pPr>
              <w:pStyle w:val="TAL"/>
              <w:rPr>
                <w:sz w:val="16"/>
              </w:rPr>
            </w:pPr>
            <w:r>
              <w:rPr>
                <w:sz w:val="16"/>
              </w:rPr>
              <w:t>0907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D8F7E4" w14:textId="3448F44B" w:rsidR="00EF2F6F" w:rsidRDefault="00EF2F6F"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AAB8B4" w14:textId="7761BDCE"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07C80D3" w14:textId="634AC5CB" w:rsidR="00EF2F6F" w:rsidRDefault="00EF2F6F" w:rsidP="00EF2F6F">
            <w:pPr>
              <w:pStyle w:val="TAL"/>
              <w:rPr>
                <w:noProof/>
              </w:rPr>
            </w:pPr>
            <w:r>
              <w:rPr>
                <w:noProof/>
              </w:rPr>
              <w:t>PLMN selection based on RRC container from L2 relay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366D14E" w14:textId="22E2BB30" w:rsidR="00EF2F6F" w:rsidRDefault="00EF2F6F" w:rsidP="00EF2F6F">
            <w:pPr>
              <w:pStyle w:val="TAC"/>
              <w:rPr>
                <w:sz w:val="16"/>
                <w:szCs w:val="16"/>
              </w:rPr>
            </w:pPr>
            <w:r>
              <w:rPr>
                <w:sz w:val="16"/>
                <w:szCs w:val="16"/>
              </w:rPr>
              <w:t>17.7.1</w:t>
            </w:r>
          </w:p>
        </w:tc>
      </w:tr>
      <w:tr w:rsidR="00EF2F6F" w14:paraId="11158D7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67FBB06" w14:textId="02E16282"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368655" w14:textId="1B8CB8E5"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CC4AB6" w14:textId="657883AB"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5B0E3F" w14:textId="29BED4B3" w:rsidR="00EF2F6F" w:rsidRDefault="00EF2F6F" w:rsidP="00EF2F6F">
            <w:pPr>
              <w:pStyle w:val="TAL"/>
              <w:rPr>
                <w:sz w:val="16"/>
              </w:rPr>
            </w:pPr>
            <w:r>
              <w:rPr>
                <w:sz w:val="16"/>
              </w:rPr>
              <w:t>0901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3E5078" w14:textId="2E840856"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4A1CD4F" w14:textId="38ABBA9C"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E4E0EA3" w14:textId="63C1FE22" w:rsidR="00EF2F6F" w:rsidRDefault="00EF2F6F" w:rsidP="00EF2F6F">
            <w:pPr>
              <w:pStyle w:val="TAL"/>
              <w:rPr>
                <w:noProof/>
              </w:rPr>
            </w:pPr>
            <w:r>
              <w:rPr>
                <w:noProof/>
              </w:rPr>
              <w:t>Editor's note in C.1.2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394733C" w14:textId="2A60C8DA" w:rsidR="00EF2F6F" w:rsidRDefault="00EF2F6F" w:rsidP="00EF2F6F">
            <w:pPr>
              <w:pStyle w:val="TAC"/>
              <w:rPr>
                <w:sz w:val="16"/>
                <w:szCs w:val="16"/>
              </w:rPr>
            </w:pPr>
            <w:r>
              <w:rPr>
                <w:sz w:val="16"/>
                <w:szCs w:val="16"/>
              </w:rPr>
              <w:t>17.7.1</w:t>
            </w:r>
          </w:p>
        </w:tc>
      </w:tr>
      <w:tr w:rsidR="00EF2F6F" w14:paraId="2C21BF4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464C517" w14:textId="25B32730"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E9D601" w14:textId="64F3189A"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C3A53F" w14:textId="63D11D10"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A76DA1" w14:textId="15E40CAF" w:rsidR="00EF2F6F" w:rsidRDefault="00EF2F6F" w:rsidP="00EF2F6F">
            <w:pPr>
              <w:pStyle w:val="TAL"/>
              <w:rPr>
                <w:sz w:val="16"/>
              </w:rPr>
            </w:pPr>
            <w:r>
              <w:rPr>
                <w:sz w:val="16"/>
              </w:rPr>
              <w:t>0902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3258A30" w14:textId="4266B115"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2331EF8" w14:textId="50E5B6F9"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E37C72B" w14:textId="566F4473" w:rsidR="00EF2F6F" w:rsidRDefault="00EF2F6F" w:rsidP="00EF2F6F">
            <w:pPr>
              <w:pStyle w:val="TAL"/>
              <w:rPr>
                <w:noProof/>
              </w:rPr>
            </w:pPr>
            <w:r>
              <w:rPr>
                <w:noProof/>
              </w:rPr>
              <w:t>Access identity applicability in non-subscribed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CE08380" w14:textId="5B73D9C9" w:rsidR="00EF2F6F" w:rsidRDefault="00EF2F6F" w:rsidP="00EF2F6F">
            <w:pPr>
              <w:pStyle w:val="TAC"/>
              <w:rPr>
                <w:sz w:val="16"/>
                <w:szCs w:val="16"/>
              </w:rPr>
            </w:pPr>
            <w:r>
              <w:rPr>
                <w:sz w:val="16"/>
                <w:szCs w:val="16"/>
              </w:rPr>
              <w:t>17.7.1</w:t>
            </w:r>
          </w:p>
        </w:tc>
      </w:tr>
      <w:tr w:rsidR="00EF2F6F" w14:paraId="65EC9C6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AD3F61" w14:textId="4138DAF5"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65421B" w14:textId="3D34C40B"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3A5E5CB" w14:textId="7B313C23"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6D6A5E" w14:textId="5C5F9FE5" w:rsidR="00EF2F6F" w:rsidRDefault="00EF2F6F" w:rsidP="00EF2F6F">
            <w:pPr>
              <w:pStyle w:val="TAL"/>
              <w:rPr>
                <w:sz w:val="16"/>
              </w:rPr>
            </w:pPr>
            <w:r>
              <w:rPr>
                <w:sz w:val="16"/>
              </w:rPr>
              <w:t>0903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969F3E" w14:textId="3B967FC0" w:rsidR="00EF2F6F" w:rsidRDefault="00EF2F6F"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B67FA8C" w14:textId="4E6C99A5"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038B59" w14:textId="398C3052" w:rsidR="00EF2F6F" w:rsidRDefault="00EF2F6F" w:rsidP="00EF2F6F">
            <w:pPr>
              <w:pStyle w:val="TAL"/>
              <w:rPr>
                <w:noProof/>
              </w:rPr>
            </w:pPr>
            <w:r>
              <w:rPr>
                <w:noProof/>
              </w:rPr>
              <w:t xml:space="preserve">Editor's note in </w:t>
            </w:r>
            <w:r w:rsidR="00B6634E">
              <w:rPr>
                <w:noProof/>
              </w:rPr>
              <w:t>clause</w:t>
            </w:r>
            <w:r>
              <w:rPr>
                <w:noProof/>
              </w:rPr>
              <w:t xml:space="preserve"> 4.9.3.0</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05C1E7" w14:textId="137F257B" w:rsidR="00EF2F6F" w:rsidRDefault="00EF2F6F" w:rsidP="00EF2F6F">
            <w:pPr>
              <w:pStyle w:val="TAC"/>
              <w:rPr>
                <w:sz w:val="16"/>
                <w:szCs w:val="16"/>
              </w:rPr>
            </w:pPr>
            <w:r>
              <w:rPr>
                <w:sz w:val="16"/>
                <w:szCs w:val="16"/>
              </w:rPr>
              <w:t>17.7.1</w:t>
            </w:r>
          </w:p>
        </w:tc>
      </w:tr>
      <w:tr w:rsidR="00EF2F6F" w14:paraId="5A66D2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751CD07" w14:textId="35AFCF4A"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8335079" w14:textId="34B024EC"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A2FE03" w14:textId="6507E90C"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EF77A94" w14:textId="35E4015A" w:rsidR="00EF2F6F" w:rsidRDefault="00EF2F6F" w:rsidP="00EF2F6F">
            <w:pPr>
              <w:pStyle w:val="TAL"/>
              <w:rPr>
                <w:sz w:val="16"/>
              </w:rPr>
            </w:pPr>
            <w:r>
              <w:rPr>
                <w:sz w:val="16"/>
              </w:rPr>
              <w:t>0915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726502A" w14:textId="3FC5659D"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DE3146" w14:textId="07D63D2B"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15385A" w14:textId="1F825295" w:rsidR="00EF2F6F" w:rsidRDefault="00EF2F6F" w:rsidP="00EF2F6F">
            <w:pPr>
              <w:pStyle w:val="TAL"/>
              <w:rPr>
                <w:noProof/>
              </w:rPr>
            </w:pPr>
            <w:r>
              <w:rPr>
                <w:noProof/>
              </w:rPr>
              <w:t>Signalling UE support for SOR-SNPN-SI in SOR ACK</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F1F9A14" w14:textId="45CB11C7" w:rsidR="00EF2F6F" w:rsidRDefault="00EF2F6F" w:rsidP="00EF2F6F">
            <w:pPr>
              <w:pStyle w:val="TAC"/>
              <w:rPr>
                <w:sz w:val="16"/>
                <w:szCs w:val="16"/>
              </w:rPr>
            </w:pPr>
            <w:r>
              <w:rPr>
                <w:sz w:val="16"/>
                <w:szCs w:val="16"/>
              </w:rPr>
              <w:t>17.7.1</w:t>
            </w:r>
          </w:p>
        </w:tc>
      </w:tr>
      <w:tr w:rsidR="00EF2F6F" w14:paraId="53D11C6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0D7AB8" w14:textId="183C5E23" w:rsidR="00EF2F6F" w:rsidRDefault="00EF2F6F" w:rsidP="00EF2F6F">
            <w:pPr>
              <w:pStyle w:val="TAC"/>
              <w:rPr>
                <w:sz w:val="16"/>
                <w:szCs w:val="16"/>
              </w:rPr>
            </w:pPr>
            <w:r>
              <w:rPr>
                <w:sz w:val="16"/>
                <w:szCs w:val="16"/>
              </w:rPr>
              <w:t>2022-06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E299FBC" w14:textId="5EF424B4" w:rsidR="00EF2F6F" w:rsidRDefault="00EF2F6F" w:rsidP="00EF2F6F">
            <w:pPr>
              <w:pStyle w:val="TAC"/>
              <w:rPr>
                <w:sz w:val="16"/>
                <w:szCs w:val="16"/>
              </w:rPr>
            </w:pPr>
            <w:r>
              <w:rPr>
                <w:sz w:val="16"/>
                <w:szCs w:val="16"/>
              </w:rPr>
              <w:t>CP-96</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DE1E6A8" w14:textId="72DB201E" w:rsidR="00EF2F6F" w:rsidRDefault="00EF2F6F" w:rsidP="00EF2F6F">
            <w:pPr>
              <w:pStyle w:val="TAC"/>
              <w:rPr>
                <w:sz w:val="16"/>
              </w:rPr>
            </w:pPr>
            <w:r>
              <w:rPr>
                <w:sz w:val="16"/>
              </w:rPr>
              <w:t>CP-221249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5AA281" w14:textId="60271695" w:rsidR="00EF2F6F" w:rsidRDefault="00EF2F6F" w:rsidP="00EF2F6F">
            <w:pPr>
              <w:pStyle w:val="TAL"/>
              <w:rPr>
                <w:sz w:val="16"/>
              </w:rPr>
            </w:pPr>
            <w:r>
              <w:rPr>
                <w:sz w:val="16"/>
              </w:rPr>
              <w:t>0920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6192926" w14:textId="75E89FFE" w:rsidR="00EF2F6F" w:rsidRDefault="00EF2F6F" w:rsidP="00EF2F6F">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4C5B11" w14:textId="01A6B16C" w:rsidR="00EF2F6F" w:rsidRDefault="00EF2F6F"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24E60DC" w14:textId="27A3C31B" w:rsidR="00EF2F6F" w:rsidRDefault="00EF2F6F" w:rsidP="00EF2F6F">
            <w:pPr>
              <w:pStyle w:val="TAL"/>
              <w:rPr>
                <w:noProof/>
              </w:rPr>
            </w:pPr>
            <w:r>
              <w:rPr>
                <w:noProof/>
              </w:rPr>
              <w:t>URSP rules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6AEEA" w14:textId="241DFBBF" w:rsidR="00EF2F6F" w:rsidRDefault="00EF2F6F" w:rsidP="00EF2F6F">
            <w:pPr>
              <w:pStyle w:val="TAC"/>
              <w:rPr>
                <w:sz w:val="16"/>
                <w:szCs w:val="16"/>
              </w:rPr>
            </w:pPr>
            <w:r>
              <w:rPr>
                <w:sz w:val="16"/>
                <w:szCs w:val="16"/>
              </w:rPr>
              <w:t>17.7.1</w:t>
            </w:r>
          </w:p>
        </w:tc>
      </w:tr>
      <w:tr w:rsidR="00EB1A97" w14:paraId="0D92D50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898B17" w14:textId="24C5F217" w:rsidR="00EB1A97" w:rsidRDefault="00EB1A97" w:rsidP="00EF2F6F">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A9CC65" w14:textId="53E45373" w:rsidR="00EB1A97" w:rsidRDefault="00EB1A97" w:rsidP="00EF2F6F">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1130CC5" w14:textId="1AA4C974" w:rsidR="00EB1A97" w:rsidRDefault="00EB1A97" w:rsidP="00EF2F6F">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2DD9F61" w14:textId="6D689CAE" w:rsidR="00EB1A97" w:rsidRDefault="00EB1A97" w:rsidP="00EF2F6F">
            <w:pPr>
              <w:pStyle w:val="TAL"/>
              <w:rPr>
                <w:sz w:val="16"/>
              </w:rPr>
            </w:pPr>
            <w:r>
              <w:rPr>
                <w:sz w:val="16"/>
              </w:rPr>
              <w:t>0945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3846D2" w14:textId="4897D80C" w:rsidR="00EB1A97" w:rsidRDefault="00EB1A97" w:rsidP="00EF2F6F">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01C66B" w14:textId="60C65926" w:rsidR="00EB1A97" w:rsidRDefault="00EB1A97" w:rsidP="00EF2F6F">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25F8CC" w14:textId="08FF918D" w:rsidR="00EB1A97" w:rsidRDefault="00EB1A97" w:rsidP="00EF2F6F">
            <w:pPr>
              <w:pStyle w:val="TAL"/>
              <w:rPr>
                <w:noProof/>
              </w:rPr>
            </w:pPr>
            <w:r>
              <w:rPr>
                <w:noProof/>
              </w:rPr>
              <w:t>Default UE credentials for primary authentication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C682C0" w14:textId="2072E812" w:rsidR="00EB1A97" w:rsidRDefault="00EB1A97" w:rsidP="00EF2F6F">
            <w:pPr>
              <w:pStyle w:val="TAC"/>
              <w:rPr>
                <w:sz w:val="16"/>
                <w:szCs w:val="16"/>
              </w:rPr>
            </w:pPr>
            <w:r>
              <w:rPr>
                <w:sz w:val="16"/>
                <w:szCs w:val="16"/>
              </w:rPr>
              <w:t>17.8.0</w:t>
            </w:r>
          </w:p>
        </w:tc>
      </w:tr>
      <w:tr w:rsidR="00BF2041" w14:paraId="245AA0A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DD2CE36" w14:textId="43D11814"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B3DA79D" w14:textId="47959E11"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53FC24" w14:textId="18A7D4BA" w:rsidR="00BF2041" w:rsidRDefault="00BF2041" w:rsidP="00BF2041">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BFCBD34" w14:textId="7B17252F" w:rsidR="00BF2041" w:rsidRDefault="00BF2041" w:rsidP="00BF2041">
            <w:pPr>
              <w:pStyle w:val="TAL"/>
              <w:rPr>
                <w:sz w:val="16"/>
              </w:rPr>
            </w:pPr>
            <w:r>
              <w:rPr>
                <w:sz w:val="16"/>
              </w:rPr>
              <w:t>0946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9F362B6" w14:textId="428CB562" w:rsidR="00BF2041" w:rsidRDefault="00BF2041"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91EAC77" w14:textId="37F9FDF0" w:rsidR="00BF2041" w:rsidRDefault="00BF2041"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CB54F5" w14:textId="00F48F50" w:rsidR="00BF2041" w:rsidRDefault="00BF2041" w:rsidP="00BF2041">
            <w:pPr>
              <w:pStyle w:val="TAL"/>
              <w:rPr>
                <w:noProof/>
              </w:rPr>
            </w:pPr>
            <w:r>
              <w:rPr>
                <w:noProof/>
              </w:rPr>
              <w:t>Correction in configuration for anonymous SUCI usage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86FB12" w14:textId="61D855D0" w:rsidR="00BF2041" w:rsidRDefault="00BF2041" w:rsidP="00BF2041">
            <w:pPr>
              <w:pStyle w:val="TAC"/>
              <w:rPr>
                <w:sz w:val="16"/>
                <w:szCs w:val="16"/>
              </w:rPr>
            </w:pPr>
            <w:r>
              <w:rPr>
                <w:sz w:val="16"/>
                <w:szCs w:val="16"/>
              </w:rPr>
              <w:t>17.8.0</w:t>
            </w:r>
          </w:p>
        </w:tc>
      </w:tr>
      <w:tr w:rsidR="00BF2041" w14:paraId="4018C4E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5571F0A" w14:textId="1146B906"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4E6F49" w14:textId="6134CC42"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E104D9D" w14:textId="53BCCF9D" w:rsidR="00BF2041" w:rsidRDefault="00BF2041" w:rsidP="00BF2041">
            <w:pPr>
              <w:pStyle w:val="TAC"/>
              <w:rPr>
                <w:sz w:val="16"/>
              </w:rPr>
            </w:pPr>
            <w:r>
              <w:rPr>
                <w:sz w:val="16"/>
              </w:rPr>
              <w:t>CP-222137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27E50E2" w14:textId="79155BA5" w:rsidR="00BF2041" w:rsidRDefault="00BF2041" w:rsidP="00BF2041">
            <w:pPr>
              <w:pStyle w:val="TAL"/>
              <w:rPr>
                <w:sz w:val="16"/>
              </w:rPr>
            </w:pPr>
            <w:r>
              <w:rPr>
                <w:sz w:val="16"/>
              </w:rPr>
              <w:t>0964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F1C792" w14:textId="4B596D92" w:rsidR="00BF2041" w:rsidRDefault="00BF2041"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81DADF" w14:textId="1DECE95F" w:rsidR="00BF2041" w:rsidRDefault="00BF2041"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0B664A5" w14:textId="35A22FDD" w:rsidR="00BF2041" w:rsidRDefault="00BF2041" w:rsidP="00BF2041">
            <w:pPr>
              <w:pStyle w:val="TAL"/>
              <w:rPr>
                <w:noProof/>
              </w:rPr>
            </w:pPr>
            <w:r>
              <w:rPr>
                <w:noProof/>
              </w:rPr>
              <w:t xml:space="preserve">Perform automatic network selection in SNPN access mode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03FF14C" w14:textId="346A4988" w:rsidR="00BF2041" w:rsidRDefault="00BF2041" w:rsidP="00BF2041">
            <w:pPr>
              <w:pStyle w:val="TAC"/>
              <w:rPr>
                <w:sz w:val="16"/>
                <w:szCs w:val="16"/>
              </w:rPr>
            </w:pPr>
            <w:r>
              <w:rPr>
                <w:sz w:val="16"/>
                <w:szCs w:val="16"/>
              </w:rPr>
              <w:t>17.8.0</w:t>
            </w:r>
          </w:p>
        </w:tc>
      </w:tr>
      <w:tr w:rsidR="00BF2041" w14:paraId="59E0EC8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7F2C20" w14:textId="24DE8295" w:rsidR="00BF2041" w:rsidRDefault="00BF2041"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CC70C2" w14:textId="074466EC" w:rsidR="00BF2041" w:rsidRDefault="00BF2041"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C0EB7F6" w14:textId="12E1893C" w:rsidR="00BF2041" w:rsidRDefault="00BF2041" w:rsidP="00BF2041">
            <w:pPr>
              <w:pStyle w:val="TAC"/>
              <w:rPr>
                <w:sz w:val="16"/>
              </w:rPr>
            </w:pPr>
            <w:r>
              <w:rPr>
                <w:sz w:val="16"/>
              </w:rPr>
              <w:t>CP-222147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BB45160" w14:textId="2E6527FA" w:rsidR="00BF2041" w:rsidRDefault="00BF2041" w:rsidP="00BF2041">
            <w:pPr>
              <w:pStyle w:val="TAL"/>
              <w:rPr>
                <w:sz w:val="16"/>
              </w:rPr>
            </w:pPr>
            <w:r>
              <w:rPr>
                <w:sz w:val="16"/>
              </w:rPr>
              <w:t>0950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2B734" w14:textId="25001C8C" w:rsidR="00BF2041" w:rsidRDefault="00BF2041"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05B0BE0" w14:textId="7F727E4D" w:rsidR="00BF2041" w:rsidRDefault="00BF2041"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E35CE1" w14:textId="32E00F06" w:rsidR="00BF2041" w:rsidRDefault="00BF2041" w:rsidP="00BF2041">
            <w:pPr>
              <w:pStyle w:val="TAL"/>
              <w:rPr>
                <w:noProof/>
              </w:rPr>
            </w:pPr>
            <w:r>
              <w:rPr>
                <w:noProof/>
              </w:rPr>
              <w:t xml:space="preserve">Suspension of NAS signalling during SOR triggered higher priority PLMN selection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06EE8AD" w14:textId="01086CA7" w:rsidR="00BF2041" w:rsidRDefault="00BF2041" w:rsidP="00BF2041">
            <w:pPr>
              <w:pStyle w:val="TAC"/>
              <w:rPr>
                <w:sz w:val="16"/>
                <w:szCs w:val="16"/>
              </w:rPr>
            </w:pPr>
            <w:r>
              <w:rPr>
                <w:sz w:val="16"/>
                <w:szCs w:val="16"/>
              </w:rPr>
              <w:t>17.8.0</w:t>
            </w:r>
          </w:p>
        </w:tc>
      </w:tr>
      <w:tr w:rsidR="0038204C" w14:paraId="2FBC604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3620B68" w14:textId="68C560D2"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35C6E40" w14:textId="772055DE"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BFE5316" w14:textId="420D46C3" w:rsidR="0038204C" w:rsidRDefault="0038204C" w:rsidP="00BF2041">
            <w:pPr>
              <w:pStyle w:val="TAC"/>
              <w:rPr>
                <w:sz w:val="16"/>
              </w:rPr>
            </w:pPr>
            <w:r>
              <w:rPr>
                <w:sz w:val="16"/>
              </w:rPr>
              <w:t>CP-222152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C6318E" w14:textId="0D27F058" w:rsidR="0038204C" w:rsidRDefault="0038204C" w:rsidP="00BF2041">
            <w:pPr>
              <w:pStyle w:val="TAL"/>
              <w:rPr>
                <w:sz w:val="16"/>
              </w:rPr>
            </w:pPr>
            <w:r>
              <w:rPr>
                <w:sz w:val="16"/>
              </w:rPr>
              <w:t>0958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C680821" w14:textId="2B61127C" w:rsidR="0038204C" w:rsidRDefault="0038204C"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0C90EA" w14:textId="455E05EF" w:rsidR="0038204C" w:rsidRDefault="0038204C"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2019F5" w14:textId="4F28CAB9" w:rsidR="0038204C" w:rsidRDefault="0038204C" w:rsidP="00BF2041">
            <w:pPr>
              <w:pStyle w:val="TAL"/>
              <w:rPr>
                <w:noProof/>
              </w:rPr>
            </w:pPr>
            <w:r>
              <w:rPr>
                <w:noProof/>
              </w:rPr>
              <w:t>Disaster related indication semantic update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1908147" w14:textId="283F9422" w:rsidR="0038204C" w:rsidRDefault="0038204C" w:rsidP="00BF2041">
            <w:pPr>
              <w:pStyle w:val="TAC"/>
              <w:rPr>
                <w:sz w:val="16"/>
                <w:szCs w:val="16"/>
              </w:rPr>
            </w:pPr>
            <w:r>
              <w:rPr>
                <w:sz w:val="16"/>
                <w:szCs w:val="16"/>
              </w:rPr>
              <w:t>17.8.0</w:t>
            </w:r>
          </w:p>
        </w:tc>
      </w:tr>
      <w:tr w:rsidR="0038204C" w14:paraId="24DB95C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E49C4D5" w14:textId="170EE7D7"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10E4D6" w14:textId="31E0DB14"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27CE32" w14:textId="3DC0CAE6" w:rsidR="0038204C" w:rsidRDefault="0038204C" w:rsidP="00BF2041">
            <w:pPr>
              <w:pStyle w:val="TAC"/>
              <w:rPr>
                <w:sz w:val="16"/>
              </w:rPr>
            </w:pPr>
            <w:r>
              <w:rPr>
                <w:sz w:val="16"/>
              </w:rPr>
              <w:t>CP-222153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01E0F95" w14:textId="12CC09C2" w:rsidR="0038204C" w:rsidRDefault="0038204C" w:rsidP="00BF2041">
            <w:pPr>
              <w:pStyle w:val="TAL"/>
              <w:rPr>
                <w:sz w:val="16"/>
              </w:rPr>
            </w:pPr>
            <w:r>
              <w:rPr>
                <w:sz w:val="16"/>
              </w:rPr>
              <w:t>0962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C48A28A" w14:textId="4B93205C" w:rsidR="0038204C" w:rsidRDefault="0038204C"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90790E" w14:textId="3DD22ABC" w:rsidR="0038204C" w:rsidRDefault="0038204C"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80B760" w14:textId="1988F0E3" w:rsidR="0038204C" w:rsidRDefault="0038204C" w:rsidP="00BF2041">
            <w:pPr>
              <w:pStyle w:val="TAL"/>
              <w:rPr>
                <w:noProof/>
              </w:rPr>
            </w:pPr>
            <w:r>
              <w:rPr>
                <w:noProof/>
              </w:rPr>
              <w:t xml:space="preserve">Clarification on UE behavior due to handover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3079493" w14:textId="4E55B755" w:rsidR="0038204C" w:rsidRDefault="0038204C" w:rsidP="00BF2041">
            <w:pPr>
              <w:pStyle w:val="TAC"/>
              <w:rPr>
                <w:sz w:val="16"/>
                <w:szCs w:val="16"/>
              </w:rPr>
            </w:pPr>
            <w:r>
              <w:rPr>
                <w:sz w:val="16"/>
                <w:szCs w:val="16"/>
              </w:rPr>
              <w:t>17.8.0</w:t>
            </w:r>
          </w:p>
        </w:tc>
      </w:tr>
      <w:tr w:rsidR="0038204C" w14:paraId="78B9F7B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D430B18" w14:textId="11624E01"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0D692B" w14:textId="03573A55"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D885B1B" w14:textId="11B17094" w:rsidR="0038204C" w:rsidRDefault="0038204C" w:rsidP="00BF2041">
            <w:pPr>
              <w:pStyle w:val="TAC"/>
              <w:rPr>
                <w:sz w:val="16"/>
              </w:rPr>
            </w:pPr>
            <w:r>
              <w:rPr>
                <w:sz w:val="16"/>
              </w:rPr>
              <w:t>CP-222153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1BF566" w14:textId="6EED0446" w:rsidR="0038204C" w:rsidRDefault="0038204C" w:rsidP="00BF2041">
            <w:pPr>
              <w:pStyle w:val="TAL"/>
              <w:rPr>
                <w:sz w:val="16"/>
              </w:rPr>
            </w:pPr>
            <w:r>
              <w:rPr>
                <w:sz w:val="16"/>
              </w:rPr>
              <w:t>0965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A214AF" w14:textId="7EC92B49" w:rsidR="0038204C" w:rsidRDefault="0038204C" w:rsidP="00BF2041">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F00541E" w14:textId="259424E3" w:rsidR="0038204C" w:rsidRDefault="0038204C"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AA7D4DF" w14:textId="2679CB40" w:rsidR="0038204C" w:rsidRDefault="0038204C" w:rsidP="00BF2041">
            <w:pPr>
              <w:pStyle w:val="TAL"/>
              <w:rPr>
                <w:noProof/>
              </w:rPr>
            </w:pPr>
            <w:r>
              <w:rPr>
                <w:noProof/>
              </w:rPr>
              <w:t>Correction on UE behavior with no SOR-CMCI in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9E3DE9" w14:textId="2F43B9F3" w:rsidR="0038204C" w:rsidRDefault="0038204C" w:rsidP="00BF2041">
            <w:pPr>
              <w:pStyle w:val="TAC"/>
              <w:rPr>
                <w:sz w:val="16"/>
                <w:szCs w:val="16"/>
              </w:rPr>
            </w:pPr>
            <w:r>
              <w:rPr>
                <w:sz w:val="16"/>
                <w:szCs w:val="16"/>
              </w:rPr>
              <w:t>17.8.0</w:t>
            </w:r>
          </w:p>
        </w:tc>
      </w:tr>
      <w:tr w:rsidR="0038204C" w14:paraId="02CB54A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456E830" w14:textId="4D7B73A4" w:rsidR="0038204C" w:rsidRDefault="0038204C" w:rsidP="00BF2041">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51637C7" w14:textId="141046C8" w:rsidR="0038204C" w:rsidRDefault="0038204C" w:rsidP="00BF2041">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066ABEE" w14:textId="738D7981" w:rsidR="0038204C" w:rsidRDefault="0038204C" w:rsidP="00BF2041">
            <w:pPr>
              <w:pStyle w:val="TAC"/>
              <w:rPr>
                <w:sz w:val="16"/>
              </w:rPr>
            </w:pPr>
            <w:r>
              <w:rPr>
                <w:sz w:val="16"/>
              </w:rPr>
              <w:t>CP-222156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DDE8CBE" w14:textId="4B46E50F" w:rsidR="0038204C" w:rsidRDefault="0038204C" w:rsidP="00BF2041">
            <w:pPr>
              <w:pStyle w:val="TAL"/>
              <w:rPr>
                <w:sz w:val="16"/>
              </w:rPr>
            </w:pPr>
            <w:r>
              <w:rPr>
                <w:sz w:val="16"/>
              </w:rPr>
              <w:t>0960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CA5993" w14:textId="7A46E794" w:rsidR="0038204C" w:rsidRDefault="0038204C" w:rsidP="00BF204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6DB1C51" w14:textId="601A93A7" w:rsidR="0038204C" w:rsidRDefault="0038204C" w:rsidP="00BF204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DA26F1" w14:textId="5AF3D074" w:rsidR="0038204C" w:rsidRDefault="0038204C" w:rsidP="00BF2041">
            <w:pPr>
              <w:pStyle w:val="TAL"/>
              <w:rPr>
                <w:noProof/>
              </w:rPr>
            </w:pPr>
            <w:r>
              <w:rPr>
                <w:noProof/>
              </w:rPr>
              <w:t>UE operation in terms of a VPLMN through satellite NG-RAN access with a shared MCC</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14CB62" w14:textId="5F555E6C" w:rsidR="0038204C" w:rsidRDefault="0038204C" w:rsidP="00BF2041">
            <w:pPr>
              <w:pStyle w:val="TAC"/>
              <w:rPr>
                <w:sz w:val="16"/>
                <w:szCs w:val="16"/>
              </w:rPr>
            </w:pPr>
            <w:r>
              <w:rPr>
                <w:sz w:val="16"/>
                <w:szCs w:val="16"/>
              </w:rPr>
              <w:t>17.8.0</w:t>
            </w:r>
          </w:p>
        </w:tc>
      </w:tr>
      <w:tr w:rsidR="0038204C" w14:paraId="3771BB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C1D1D4" w14:textId="212F4320" w:rsidR="0038204C" w:rsidRDefault="0038204C"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D9B6A97" w14:textId="2D2EDAE6" w:rsidR="0038204C" w:rsidRDefault="0038204C"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54DBA7" w14:textId="6688F12B" w:rsidR="0038204C" w:rsidRDefault="0038204C" w:rsidP="0038204C">
            <w:pPr>
              <w:pStyle w:val="TAC"/>
              <w:rPr>
                <w:sz w:val="16"/>
              </w:rPr>
            </w:pPr>
            <w:r>
              <w:rPr>
                <w:sz w:val="16"/>
              </w:rPr>
              <w:t>CP-222159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87B635F" w14:textId="0465D5FD" w:rsidR="0038204C" w:rsidRDefault="0038204C" w:rsidP="0038204C">
            <w:pPr>
              <w:pStyle w:val="TAL"/>
              <w:rPr>
                <w:sz w:val="16"/>
              </w:rPr>
            </w:pPr>
            <w:r>
              <w:rPr>
                <w:sz w:val="16"/>
              </w:rPr>
              <w:t>0951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9FF4D9" w14:textId="0FC22DF5" w:rsidR="0038204C" w:rsidRDefault="0038204C"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38111A8" w14:textId="1D974D37" w:rsidR="0038204C" w:rsidRDefault="0038204C"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98F385E" w14:textId="70F632BB" w:rsidR="0038204C" w:rsidRDefault="0038204C" w:rsidP="0038204C">
            <w:pPr>
              <w:pStyle w:val="TAL"/>
              <w:rPr>
                <w:noProof/>
              </w:rPr>
            </w:pPr>
            <w:r>
              <w:rPr>
                <w:noProof/>
              </w:rPr>
              <w:t>Clarification on the timer handling for #78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6723BED" w14:textId="3E7666FA" w:rsidR="0038204C" w:rsidRDefault="0038204C" w:rsidP="0038204C">
            <w:pPr>
              <w:pStyle w:val="TAC"/>
              <w:rPr>
                <w:sz w:val="16"/>
                <w:szCs w:val="16"/>
              </w:rPr>
            </w:pPr>
            <w:r>
              <w:rPr>
                <w:sz w:val="16"/>
                <w:szCs w:val="16"/>
              </w:rPr>
              <w:t>17.8.0</w:t>
            </w:r>
          </w:p>
        </w:tc>
      </w:tr>
      <w:tr w:rsidR="0038204C" w14:paraId="23CDAB0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BDA4576" w14:textId="2426D8A7" w:rsidR="0038204C" w:rsidRDefault="0038204C"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A799EE" w14:textId="01523F7C" w:rsidR="0038204C" w:rsidRDefault="0038204C"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C9260A" w14:textId="42F57733" w:rsidR="0038204C" w:rsidRDefault="0038204C" w:rsidP="0038204C">
            <w:pPr>
              <w:pStyle w:val="TAC"/>
              <w:rPr>
                <w:sz w:val="16"/>
              </w:rPr>
            </w:pPr>
            <w:r>
              <w:rPr>
                <w:sz w:val="16"/>
              </w:rPr>
              <w:t>CP-222159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C51AA9" w14:textId="563B7CFD" w:rsidR="0038204C" w:rsidRDefault="0038204C" w:rsidP="0038204C">
            <w:pPr>
              <w:pStyle w:val="TAL"/>
              <w:rPr>
                <w:sz w:val="16"/>
              </w:rPr>
            </w:pPr>
            <w:r>
              <w:rPr>
                <w:sz w:val="16"/>
              </w:rPr>
              <w:t>0956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A9C94BE" w14:textId="2CDA7BBD" w:rsidR="0038204C" w:rsidRDefault="0038204C"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032493" w14:textId="5A6A638C" w:rsidR="0038204C" w:rsidRDefault="0038204C"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9EF64A" w14:textId="645FA2FA" w:rsidR="0038204C" w:rsidRDefault="0038204C" w:rsidP="0038204C">
            <w:pPr>
              <w:pStyle w:val="TAL"/>
              <w:rPr>
                <w:noProof/>
              </w:rPr>
            </w:pPr>
            <w:r>
              <w:rPr>
                <w:noProof/>
              </w:rPr>
              <w:t>Update of conditions for deleting entries in # 78 list to align with 24.501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85B5B63" w14:textId="2C9D5C07" w:rsidR="0038204C" w:rsidRDefault="0038204C" w:rsidP="0038204C">
            <w:pPr>
              <w:pStyle w:val="TAC"/>
              <w:rPr>
                <w:sz w:val="16"/>
                <w:szCs w:val="16"/>
              </w:rPr>
            </w:pPr>
            <w:r>
              <w:rPr>
                <w:sz w:val="16"/>
                <w:szCs w:val="16"/>
              </w:rPr>
              <w:t>17.8.0</w:t>
            </w:r>
          </w:p>
        </w:tc>
      </w:tr>
      <w:tr w:rsidR="006D0139" w14:paraId="5937251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B8D516F" w14:textId="33961368" w:rsidR="006D0139" w:rsidRDefault="006D0139"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779CEA3" w14:textId="1F735DE4" w:rsidR="006D0139" w:rsidRDefault="006D0139"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6F92FB6" w14:textId="71618BC8" w:rsidR="006D0139" w:rsidRDefault="006D0139" w:rsidP="0038204C">
            <w:pPr>
              <w:pStyle w:val="TAC"/>
              <w:rPr>
                <w:sz w:val="16"/>
              </w:rPr>
            </w:pPr>
            <w:r>
              <w:rPr>
                <w:sz w:val="16"/>
              </w:rPr>
              <w:t>CP-222152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0A8338E" w14:textId="3D91DEFE" w:rsidR="006D0139" w:rsidRDefault="006D0139" w:rsidP="0038204C">
            <w:pPr>
              <w:pStyle w:val="TAL"/>
              <w:rPr>
                <w:sz w:val="16"/>
              </w:rPr>
            </w:pPr>
            <w:r>
              <w:rPr>
                <w:sz w:val="16"/>
              </w:rPr>
              <w:t>0947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CEB1A5" w14:textId="323B826E" w:rsidR="006D0139" w:rsidRDefault="006D0139"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781BF5E" w14:textId="29AC451C" w:rsidR="006D0139" w:rsidRDefault="006D0139"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972403" w14:textId="558563F3" w:rsidR="006D0139" w:rsidRDefault="006D0139" w:rsidP="0038204C">
            <w:pPr>
              <w:pStyle w:val="TAL"/>
              <w:rPr>
                <w:noProof/>
              </w:rPr>
            </w:pPr>
            <w:r>
              <w:rPr>
                <w:noProof/>
              </w:rPr>
              <w:t>Correction for PLMN with disaster condition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4D36AC" w14:textId="61284350" w:rsidR="006D0139" w:rsidRDefault="006D0139" w:rsidP="0038204C">
            <w:pPr>
              <w:pStyle w:val="TAC"/>
              <w:rPr>
                <w:sz w:val="16"/>
                <w:szCs w:val="16"/>
              </w:rPr>
            </w:pPr>
            <w:r>
              <w:rPr>
                <w:sz w:val="16"/>
                <w:szCs w:val="16"/>
              </w:rPr>
              <w:t>18.0.0</w:t>
            </w:r>
          </w:p>
        </w:tc>
      </w:tr>
      <w:tr w:rsidR="00726483" w14:paraId="4E9F40A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36A135C" w14:textId="4E808C67"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757416" w14:textId="349732AC"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F3244B" w14:textId="5787BD59"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DC422D7" w14:textId="7DCE62EC" w:rsidR="00726483" w:rsidRDefault="00726483" w:rsidP="0038204C">
            <w:pPr>
              <w:pStyle w:val="TAL"/>
              <w:rPr>
                <w:sz w:val="16"/>
              </w:rPr>
            </w:pPr>
            <w:r>
              <w:rPr>
                <w:sz w:val="16"/>
              </w:rPr>
              <w:t>0968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8798AE5" w14:textId="6D5CFF47" w:rsidR="00726483" w:rsidRDefault="00726483"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D21F2E" w14:textId="3843246D" w:rsidR="00726483" w:rsidRDefault="00726483"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02CCB9" w14:textId="609BB849" w:rsidR="00726483" w:rsidRDefault="00726483" w:rsidP="0038204C">
            <w:pPr>
              <w:pStyle w:val="TAL"/>
              <w:rPr>
                <w:noProof/>
              </w:rPr>
            </w:pPr>
            <w:r>
              <w:rPr>
                <w:noProof/>
              </w:rPr>
              <w:t>Clarification on first attempt for higher priority search</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F74CB12" w14:textId="4102B35C" w:rsidR="00726483" w:rsidRDefault="00726483" w:rsidP="0038204C">
            <w:pPr>
              <w:pStyle w:val="TAC"/>
              <w:rPr>
                <w:sz w:val="16"/>
                <w:szCs w:val="16"/>
              </w:rPr>
            </w:pPr>
            <w:r>
              <w:rPr>
                <w:sz w:val="16"/>
                <w:szCs w:val="16"/>
              </w:rPr>
              <w:t>18.0.0</w:t>
            </w:r>
          </w:p>
        </w:tc>
      </w:tr>
      <w:tr w:rsidR="00726483" w14:paraId="51A32E1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F808E5A" w14:textId="7C2CEE4A" w:rsidR="00726483" w:rsidRDefault="00726483" w:rsidP="0038204C">
            <w:pPr>
              <w:pStyle w:val="TAC"/>
              <w:rPr>
                <w:sz w:val="16"/>
                <w:szCs w:val="16"/>
              </w:rPr>
            </w:pPr>
            <w:r>
              <w:rPr>
                <w:sz w:val="16"/>
                <w:szCs w:val="16"/>
              </w:rPr>
              <w:lastRenderedPageBreak/>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1E1D097" w14:textId="62BE9254"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0BFCAE" w14:textId="2A80AC22"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9E99885" w14:textId="537C72DA" w:rsidR="00726483" w:rsidRDefault="00726483" w:rsidP="0038204C">
            <w:pPr>
              <w:pStyle w:val="TAL"/>
              <w:rPr>
                <w:sz w:val="16"/>
              </w:rPr>
            </w:pPr>
            <w:r>
              <w:rPr>
                <w:sz w:val="16"/>
              </w:rPr>
              <w:t>0967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18D0327" w14:textId="392367B3" w:rsidR="00726483" w:rsidRDefault="00726483"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9BECB08" w14:textId="3227D1A7" w:rsidR="00726483" w:rsidRDefault="00726483"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77FBFE9" w14:textId="4BCCD03E" w:rsidR="00726483" w:rsidRDefault="00726483" w:rsidP="0038204C">
            <w:pPr>
              <w:pStyle w:val="TAL"/>
              <w:rPr>
                <w:noProof/>
              </w:rPr>
            </w:pPr>
            <w:r>
              <w:rPr>
                <w:noProof/>
              </w:rPr>
              <w:t>Clarification on IMS registration related signalling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F2047F" w14:textId="04EBDD32" w:rsidR="00726483" w:rsidRDefault="00726483" w:rsidP="0038204C">
            <w:pPr>
              <w:pStyle w:val="TAC"/>
              <w:rPr>
                <w:sz w:val="16"/>
                <w:szCs w:val="16"/>
              </w:rPr>
            </w:pPr>
            <w:r>
              <w:rPr>
                <w:sz w:val="16"/>
                <w:szCs w:val="16"/>
              </w:rPr>
              <w:t>18.0.0</w:t>
            </w:r>
          </w:p>
        </w:tc>
      </w:tr>
      <w:tr w:rsidR="00726483" w14:paraId="5590241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4A3704" w14:textId="15C4FF3D"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62D3F04" w14:textId="4180972F"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D73685" w14:textId="488A05DE" w:rsidR="00726483" w:rsidRDefault="00726483" w:rsidP="0038204C">
            <w:pPr>
              <w:pStyle w:val="TAC"/>
              <w:rPr>
                <w:sz w:val="16"/>
              </w:rPr>
            </w:pPr>
            <w:r>
              <w:rPr>
                <w:sz w:val="16"/>
              </w:rPr>
              <w:t>CP-222165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B5383C1" w14:textId="12B4E46C" w:rsidR="00726483" w:rsidRDefault="00726483" w:rsidP="0038204C">
            <w:pPr>
              <w:pStyle w:val="TAL"/>
              <w:rPr>
                <w:sz w:val="16"/>
              </w:rPr>
            </w:pPr>
            <w:r>
              <w:rPr>
                <w:sz w:val="16"/>
              </w:rPr>
              <w:t>0969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F24B1F" w14:textId="199B129D" w:rsidR="00726483" w:rsidRDefault="00726483"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38AD18" w14:textId="615D344E" w:rsidR="00726483" w:rsidRDefault="00726483"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0553A79" w14:textId="28DCDA0D" w:rsidR="00726483" w:rsidRDefault="00726483" w:rsidP="0038204C">
            <w:pPr>
              <w:pStyle w:val="TAL"/>
              <w:rPr>
                <w:noProof/>
              </w:rPr>
            </w:pPr>
            <w:r>
              <w:rPr>
                <w:noProof/>
              </w:rPr>
              <w:t>Clarfication on the storage to NVM in the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0B11C1B" w14:textId="35E878EA" w:rsidR="00726483" w:rsidRDefault="00726483" w:rsidP="0038204C">
            <w:pPr>
              <w:pStyle w:val="TAC"/>
              <w:rPr>
                <w:sz w:val="16"/>
                <w:szCs w:val="16"/>
              </w:rPr>
            </w:pPr>
            <w:r>
              <w:rPr>
                <w:sz w:val="16"/>
                <w:szCs w:val="16"/>
              </w:rPr>
              <w:t>18.0.0</w:t>
            </w:r>
          </w:p>
        </w:tc>
      </w:tr>
      <w:tr w:rsidR="00726483" w14:paraId="432CE31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98A276" w14:textId="2C10FEC4" w:rsidR="00726483" w:rsidRDefault="00726483"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9D5824" w14:textId="230A6006" w:rsidR="00726483" w:rsidRDefault="00726483"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24B3DA9" w14:textId="5EF7B876" w:rsidR="00726483" w:rsidRDefault="00726483" w:rsidP="0038204C">
            <w:pPr>
              <w:pStyle w:val="TAC"/>
              <w:rPr>
                <w:sz w:val="16"/>
              </w:rPr>
            </w:pPr>
            <w:r>
              <w:rPr>
                <w:sz w:val="16"/>
              </w:rPr>
              <w:t>CP-222172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B895B68" w14:textId="5C275824" w:rsidR="00726483" w:rsidRDefault="00726483" w:rsidP="0038204C">
            <w:pPr>
              <w:pStyle w:val="TAL"/>
              <w:rPr>
                <w:sz w:val="16"/>
              </w:rPr>
            </w:pPr>
            <w:r>
              <w:rPr>
                <w:sz w:val="16"/>
              </w:rPr>
              <w:t>0966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84648C" w14:textId="38F1383A" w:rsidR="00726483" w:rsidRDefault="00726483" w:rsidP="0038204C">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5121871" w14:textId="38D14F98" w:rsidR="00726483" w:rsidRDefault="00726483" w:rsidP="0038204C">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4068C4" w14:textId="5220FCB2" w:rsidR="00726483" w:rsidRDefault="00726483" w:rsidP="0038204C">
            <w:pPr>
              <w:pStyle w:val="TAL"/>
              <w:rPr>
                <w:noProof/>
              </w:rPr>
            </w:pPr>
            <w:r>
              <w:rPr>
                <w:noProof/>
              </w:rPr>
              <w:t>Fixing unnecessary capitalization in procedures naming and other corrections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BFFE625" w14:textId="127972ED" w:rsidR="00726483" w:rsidRDefault="00726483" w:rsidP="0038204C">
            <w:pPr>
              <w:pStyle w:val="TAC"/>
              <w:rPr>
                <w:sz w:val="16"/>
                <w:szCs w:val="16"/>
              </w:rPr>
            </w:pPr>
            <w:r>
              <w:rPr>
                <w:sz w:val="16"/>
                <w:szCs w:val="16"/>
              </w:rPr>
              <w:t>18.0.0</w:t>
            </w:r>
          </w:p>
        </w:tc>
      </w:tr>
      <w:tr w:rsidR="00751F05" w14:paraId="01FC469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35F0C4F" w14:textId="462DC97B"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067F47D" w14:textId="6597425C"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F1B2551" w14:textId="08E137E0" w:rsidR="00751F05" w:rsidRDefault="00751F05" w:rsidP="0038204C">
            <w:pPr>
              <w:pStyle w:val="TAC"/>
              <w:rPr>
                <w:sz w:val="16"/>
              </w:rPr>
            </w:pPr>
            <w:r>
              <w:rPr>
                <w:sz w:val="16"/>
              </w:rPr>
              <w:t>CP-222185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738052" w14:textId="09A984A6" w:rsidR="00751F05" w:rsidRDefault="00751F05" w:rsidP="0038204C">
            <w:pPr>
              <w:pStyle w:val="TAL"/>
              <w:rPr>
                <w:sz w:val="16"/>
              </w:rPr>
            </w:pPr>
            <w:r>
              <w:rPr>
                <w:sz w:val="16"/>
              </w:rPr>
              <w:t>0961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0EB936" w14:textId="41D7105B" w:rsidR="00751F05" w:rsidRDefault="00751F05" w:rsidP="0038204C">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8E403FE" w14:textId="4D68A821" w:rsidR="00751F05" w:rsidRDefault="00751F05"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79E3AB" w14:textId="76F0C995" w:rsidR="00751F05" w:rsidRDefault="00751F05" w:rsidP="0038204C">
            <w:pPr>
              <w:pStyle w:val="TAL"/>
              <w:rPr>
                <w:noProof/>
              </w:rPr>
            </w:pPr>
            <w:r>
              <w:rPr>
                <w:noProof/>
              </w:rPr>
              <w:t>Timer T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51FDA09" w14:textId="7C14E12B" w:rsidR="00751F05" w:rsidRDefault="00751F05" w:rsidP="0038204C">
            <w:pPr>
              <w:pStyle w:val="TAC"/>
              <w:rPr>
                <w:sz w:val="16"/>
                <w:szCs w:val="16"/>
              </w:rPr>
            </w:pPr>
            <w:r>
              <w:rPr>
                <w:sz w:val="16"/>
                <w:szCs w:val="16"/>
              </w:rPr>
              <w:t>18.0.0</w:t>
            </w:r>
          </w:p>
        </w:tc>
      </w:tr>
      <w:tr w:rsidR="00751F05" w14:paraId="0E5AAAE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4DAB0FB" w14:textId="475B5960"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C47C73" w14:textId="1680A293"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E73DDD" w14:textId="3FD01B13" w:rsidR="00751F05" w:rsidRDefault="00751F05" w:rsidP="0038204C">
            <w:pPr>
              <w:pStyle w:val="TAC"/>
              <w:rPr>
                <w:sz w:val="16"/>
              </w:rPr>
            </w:pPr>
            <w:r>
              <w:rPr>
                <w:sz w:val="16"/>
              </w:rPr>
              <w:t>CP-222200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3D2B51" w14:textId="02BA961F" w:rsidR="00751F05" w:rsidRDefault="00751F05" w:rsidP="0038204C">
            <w:pPr>
              <w:pStyle w:val="TAL"/>
              <w:rPr>
                <w:sz w:val="16"/>
              </w:rPr>
            </w:pPr>
            <w:r>
              <w:rPr>
                <w:sz w:val="16"/>
              </w:rPr>
              <w:t>0949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B388B6" w14:textId="50B5DA00" w:rsidR="00751F05" w:rsidRDefault="00751F05"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5907021" w14:textId="1F32387C" w:rsidR="00751F05" w:rsidRDefault="00751F05"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2A7CCD" w14:textId="768EE858" w:rsidR="00751F05" w:rsidRDefault="00751F05" w:rsidP="0038204C">
            <w:pPr>
              <w:pStyle w:val="TAL"/>
              <w:rPr>
                <w:noProof/>
              </w:rPr>
            </w:pPr>
            <w:r>
              <w:rPr>
                <w:noProof/>
              </w:rPr>
              <w:t>Correction to the handling of PSM and MICO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02A401" w14:textId="40A80D5F" w:rsidR="00751F05" w:rsidRDefault="00751F05" w:rsidP="0038204C">
            <w:pPr>
              <w:pStyle w:val="TAC"/>
              <w:rPr>
                <w:sz w:val="16"/>
                <w:szCs w:val="16"/>
              </w:rPr>
            </w:pPr>
            <w:r>
              <w:rPr>
                <w:sz w:val="16"/>
                <w:szCs w:val="16"/>
              </w:rPr>
              <w:t>18.0.0</w:t>
            </w:r>
          </w:p>
        </w:tc>
      </w:tr>
      <w:tr w:rsidR="00751F05" w14:paraId="19A8325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D10E21" w14:textId="649FA60B" w:rsidR="00751F05" w:rsidRDefault="00751F05" w:rsidP="0038204C">
            <w:pPr>
              <w:pStyle w:val="TAC"/>
              <w:rPr>
                <w:sz w:val="16"/>
                <w:szCs w:val="16"/>
              </w:rPr>
            </w:pPr>
            <w:r>
              <w:rPr>
                <w:sz w:val="16"/>
                <w:szCs w:val="16"/>
              </w:rPr>
              <w:t>2022-09</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217F502" w14:textId="5BB1D28E" w:rsidR="00751F05" w:rsidRDefault="00751F05" w:rsidP="0038204C">
            <w:pPr>
              <w:pStyle w:val="TAC"/>
              <w:rPr>
                <w:sz w:val="16"/>
                <w:szCs w:val="16"/>
              </w:rPr>
            </w:pPr>
            <w:r>
              <w:rPr>
                <w:sz w:val="16"/>
                <w:szCs w:val="16"/>
              </w:rPr>
              <w:t>CP-97e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C1F3295" w14:textId="248E3B6F" w:rsidR="00751F05" w:rsidRDefault="002E0900" w:rsidP="0038204C">
            <w:pPr>
              <w:pStyle w:val="TAC"/>
              <w:rPr>
                <w:sz w:val="16"/>
              </w:rPr>
            </w:pPr>
            <w:r>
              <w:rPr>
                <w:sz w:val="16"/>
              </w:rPr>
              <w:t>C</w:t>
            </w:r>
            <w:r w:rsidR="00751F05">
              <w:rPr>
                <w:sz w:val="16"/>
              </w:rPr>
              <w:t>P-222234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E4447C" w14:textId="6B32F851" w:rsidR="00751F05" w:rsidRDefault="00751F05" w:rsidP="0038204C">
            <w:pPr>
              <w:pStyle w:val="TAL"/>
              <w:rPr>
                <w:sz w:val="16"/>
              </w:rPr>
            </w:pPr>
            <w:r>
              <w:rPr>
                <w:sz w:val="16"/>
              </w:rPr>
              <w:t>0948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7243865" w14:textId="00567B1B" w:rsidR="00751F05" w:rsidRDefault="00751F05" w:rsidP="0038204C">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942B2B" w14:textId="4C3FEF15" w:rsidR="00751F05" w:rsidRDefault="00751F05" w:rsidP="0038204C">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648FE77" w14:textId="3498265C" w:rsidR="00751F05" w:rsidRDefault="00751F05" w:rsidP="0038204C">
            <w:pPr>
              <w:pStyle w:val="TAL"/>
              <w:rPr>
                <w:noProof/>
              </w:rPr>
            </w:pPr>
            <w:r>
              <w:rPr>
                <w:noProof/>
              </w:rPr>
              <w:t>Correction on manual mode PLMN selection state diagram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9570001" w14:textId="62C20319" w:rsidR="00751F05" w:rsidRDefault="00751F05" w:rsidP="0038204C">
            <w:pPr>
              <w:pStyle w:val="TAC"/>
              <w:rPr>
                <w:sz w:val="16"/>
                <w:szCs w:val="16"/>
              </w:rPr>
            </w:pPr>
            <w:r>
              <w:rPr>
                <w:sz w:val="16"/>
                <w:szCs w:val="16"/>
              </w:rPr>
              <w:t>18.0.0</w:t>
            </w:r>
          </w:p>
        </w:tc>
      </w:tr>
      <w:tr w:rsidR="000A4B48" w14:paraId="64A7D39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85A57C2" w14:textId="2719F123" w:rsidR="000A4B48" w:rsidRDefault="000A4B48" w:rsidP="000A4B48">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E5782E" w14:textId="194712D8" w:rsidR="000A4B48" w:rsidRDefault="000A4B48" w:rsidP="000A4B48">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405A39" w14:textId="2E5A805F" w:rsidR="000A4B48" w:rsidRDefault="000A4B48" w:rsidP="000A4B48">
            <w:pPr>
              <w:pStyle w:val="TAC"/>
              <w:rPr>
                <w:sz w:val="16"/>
              </w:rPr>
            </w:pPr>
            <w:r w:rsidRPr="00487A33">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1D20A8F" w14:textId="331C2FBA" w:rsidR="000A4B48" w:rsidRDefault="000A4B48" w:rsidP="000A4B48">
            <w:pPr>
              <w:pStyle w:val="TAL"/>
              <w:rPr>
                <w:sz w:val="16"/>
              </w:rPr>
            </w:pPr>
            <w:r>
              <w:rPr>
                <w:sz w:val="16"/>
              </w:rPr>
              <w:t>0976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EBDF39" w14:textId="1E33FB46" w:rsidR="000A4B48" w:rsidRDefault="000A4B48" w:rsidP="000A4B4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DF6E4A" w14:textId="393AB321" w:rsidR="000A4B48" w:rsidRDefault="000A4B48" w:rsidP="000A4B48">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96EBE5" w14:textId="2D08F0DA" w:rsidR="000A4B48" w:rsidRDefault="000A4B48" w:rsidP="000A4B48">
            <w:pPr>
              <w:pStyle w:val="TAL"/>
              <w:rPr>
                <w:noProof/>
              </w:rPr>
            </w:pPr>
            <w:r w:rsidRPr="00DA7969">
              <w:rPr>
                <w:noProof/>
              </w:rPr>
              <w:t>Correction to name of List of PLMNs offering disaster roaming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E46FF4" w14:textId="3DCB57AC" w:rsidR="000A4B48" w:rsidRDefault="000A4B48" w:rsidP="000A4B48">
            <w:pPr>
              <w:pStyle w:val="TAC"/>
              <w:rPr>
                <w:sz w:val="16"/>
                <w:szCs w:val="16"/>
              </w:rPr>
            </w:pPr>
            <w:r>
              <w:rPr>
                <w:sz w:val="16"/>
                <w:szCs w:val="16"/>
              </w:rPr>
              <w:t>18.1.0</w:t>
            </w:r>
          </w:p>
        </w:tc>
      </w:tr>
      <w:tr w:rsidR="005F48CB" w14:paraId="267A729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41EBBD" w14:textId="64EE22A5"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FD801C" w14:textId="1EB3EDA2"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B2892D5" w14:textId="60FB7C0D" w:rsidR="005F48CB"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E95B4FD" w14:textId="3BE710BB" w:rsidR="005F48CB" w:rsidRDefault="005F48CB" w:rsidP="005F48CB">
            <w:pPr>
              <w:pStyle w:val="TAL"/>
              <w:rPr>
                <w:sz w:val="16"/>
              </w:rPr>
            </w:pPr>
            <w:r>
              <w:rPr>
                <w:sz w:val="16"/>
              </w:rPr>
              <w:t>0977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04D5647" w14:textId="447777F9" w:rsidR="005F48CB" w:rsidRDefault="005F48CB" w:rsidP="005F48CB">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F3D21C" w14:textId="5697F636"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1D060BA" w14:textId="7F7693EB" w:rsidR="005F48CB" w:rsidRDefault="005F48CB" w:rsidP="005F48CB">
            <w:pPr>
              <w:pStyle w:val="TAL"/>
              <w:rPr>
                <w:noProof/>
              </w:rPr>
            </w:pPr>
            <w:r w:rsidRPr="00E30B63">
              <w:rPr>
                <w:noProof/>
              </w:rPr>
              <w:t>Correction to mode switching between SNPN and PLMN modes for emergency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1B9044" w14:textId="32C6218F" w:rsidR="005F48CB" w:rsidRDefault="005F48CB" w:rsidP="005F48CB">
            <w:pPr>
              <w:pStyle w:val="TAC"/>
              <w:rPr>
                <w:sz w:val="16"/>
                <w:szCs w:val="16"/>
              </w:rPr>
            </w:pPr>
            <w:r w:rsidRPr="00F241F0">
              <w:rPr>
                <w:sz w:val="16"/>
                <w:szCs w:val="16"/>
              </w:rPr>
              <w:t>18.1.0</w:t>
            </w:r>
          </w:p>
        </w:tc>
      </w:tr>
      <w:tr w:rsidR="005F48CB" w14:paraId="3A17D2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B307EF2" w14:textId="77B02395"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E82FF41" w14:textId="3B521320"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2872579" w14:textId="2AD2D9C3" w:rsidR="005F48CB" w:rsidRPr="00E30B63"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5B56A06" w14:textId="6477C8C7" w:rsidR="005F48CB" w:rsidRDefault="005F48CB" w:rsidP="005F48CB">
            <w:pPr>
              <w:pStyle w:val="TAL"/>
              <w:rPr>
                <w:sz w:val="16"/>
              </w:rPr>
            </w:pPr>
            <w:r>
              <w:rPr>
                <w:sz w:val="16"/>
              </w:rPr>
              <w:t>0978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BB14491" w14:textId="29C3179B"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AA04717" w14:textId="0172FB74"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D42416" w14:textId="07E64227" w:rsidR="005F48CB" w:rsidRPr="00E30B63" w:rsidRDefault="005F48CB" w:rsidP="005F48CB">
            <w:pPr>
              <w:pStyle w:val="TAL"/>
              <w:rPr>
                <w:noProof/>
              </w:rPr>
            </w:pPr>
            <w:r w:rsidRPr="003A45F2">
              <w:rPr>
                <w:noProof/>
              </w:rPr>
              <w:t>Correction to steering of UE in SNPN after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2791498" w14:textId="76023E6B" w:rsidR="005F48CB" w:rsidRDefault="005F48CB" w:rsidP="005F48CB">
            <w:pPr>
              <w:pStyle w:val="TAC"/>
              <w:rPr>
                <w:sz w:val="16"/>
                <w:szCs w:val="16"/>
              </w:rPr>
            </w:pPr>
            <w:r w:rsidRPr="00F241F0">
              <w:rPr>
                <w:sz w:val="16"/>
                <w:szCs w:val="16"/>
              </w:rPr>
              <w:t>18.1.0</w:t>
            </w:r>
          </w:p>
        </w:tc>
      </w:tr>
      <w:tr w:rsidR="005F48CB" w14:paraId="598A3C0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49BCD64" w14:textId="56B4802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8234653" w14:textId="65A6181C"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C4DC58D" w14:textId="75F8DBEA" w:rsidR="005F48CB" w:rsidRPr="003A45F2"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A0A58A" w14:textId="1690E817" w:rsidR="005F48CB" w:rsidRDefault="005F48CB" w:rsidP="005F48CB">
            <w:pPr>
              <w:pStyle w:val="TAL"/>
              <w:rPr>
                <w:sz w:val="16"/>
              </w:rPr>
            </w:pPr>
            <w:r>
              <w:rPr>
                <w:sz w:val="16"/>
              </w:rPr>
              <w:t>0979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3FB6783" w14:textId="4F38A471"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EBEF843" w14:textId="71F4CFA4"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F46FCDB" w14:textId="46835EB7" w:rsidR="005F48CB" w:rsidRPr="003A45F2" w:rsidRDefault="005F48CB" w:rsidP="005F48CB">
            <w:pPr>
              <w:pStyle w:val="TAL"/>
              <w:rPr>
                <w:noProof/>
              </w:rPr>
            </w:pPr>
            <w:r>
              <w:rPr>
                <w:noProof/>
              </w:rPr>
              <w:t>Manual PLMN selection to HPLMN/EHPLMN when MS supports CAG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5F2139" w14:textId="4F21760C" w:rsidR="005F48CB" w:rsidRDefault="005F48CB" w:rsidP="005F48CB">
            <w:pPr>
              <w:pStyle w:val="TAC"/>
              <w:rPr>
                <w:sz w:val="16"/>
                <w:szCs w:val="16"/>
              </w:rPr>
            </w:pPr>
            <w:r w:rsidRPr="00F241F0">
              <w:rPr>
                <w:sz w:val="16"/>
                <w:szCs w:val="16"/>
              </w:rPr>
              <w:t>18.1.0</w:t>
            </w:r>
          </w:p>
        </w:tc>
      </w:tr>
      <w:tr w:rsidR="005F48CB" w14:paraId="691974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DEE7C4B" w14:textId="2FF7DB3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1233C1D" w14:textId="52A290A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C5E978" w14:textId="6719842F" w:rsidR="005F48CB" w:rsidRPr="00E25938"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9A7EA1" w14:textId="7B983BF1" w:rsidR="005F48CB" w:rsidRDefault="005F48CB" w:rsidP="005F48CB">
            <w:pPr>
              <w:pStyle w:val="TAL"/>
              <w:rPr>
                <w:sz w:val="16"/>
              </w:rPr>
            </w:pPr>
            <w:r>
              <w:rPr>
                <w:sz w:val="16"/>
              </w:rPr>
              <w:t>0980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F8BEC1" w14:textId="77777777" w:rsidR="005F48CB" w:rsidRDefault="005F48CB" w:rsidP="005F48CB">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4BACAE7" w14:textId="7014C229"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D06E320" w14:textId="2517B39A" w:rsidR="005F48CB" w:rsidRDefault="005F48CB" w:rsidP="005F48CB">
            <w:pPr>
              <w:pStyle w:val="TAL"/>
              <w:rPr>
                <w:noProof/>
              </w:rPr>
            </w:pPr>
            <w:r w:rsidRPr="00D94DC3">
              <w:rPr>
                <w:noProof/>
              </w:rPr>
              <w:t>Correction on reference no. of 33.501</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C4408FB" w14:textId="51BA88D8" w:rsidR="005F48CB" w:rsidRDefault="005F48CB" w:rsidP="005F48CB">
            <w:pPr>
              <w:pStyle w:val="TAC"/>
              <w:rPr>
                <w:sz w:val="16"/>
                <w:szCs w:val="16"/>
              </w:rPr>
            </w:pPr>
            <w:r w:rsidRPr="00F241F0">
              <w:rPr>
                <w:sz w:val="16"/>
                <w:szCs w:val="16"/>
              </w:rPr>
              <w:t>18.1.0</w:t>
            </w:r>
          </w:p>
        </w:tc>
      </w:tr>
      <w:tr w:rsidR="005F48CB" w14:paraId="094B127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0004BEA" w14:textId="4194E45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6D0C67" w14:textId="0808868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818E55" w14:textId="0953F82B" w:rsidR="005F48CB" w:rsidRPr="00D94DC3" w:rsidRDefault="005F48CB" w:rsidP="005F48CB">
            <w:pPr>
              <w:pStyle w:val="TAC"/>
              <w:rPr>
                <w:sz w:val="16"/>
              </w:rPr>
            </w:pPr>
            <w:r w:rsidRPr="000A4B48">
              <w:rPr>
                <w:sz w:val="16"/>
              </w:rPr>
              <w:t>CP-223115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53E1C02" w14:textId="51EAC40A" w:rsidR="005F48CB" w:rsidRDefault="005F48CB" w:rsidP="005F48CB">
            <w:pPr>
              <w:pStyle w:val="TAL"/>
              <w:rPr>
                <w:sz w:val="16"/>
              </w:rPr>
            </w:pPr>
            <w:r>
              <w:rPr>
                <w:sz w:val="16"/>
              </w:rPr>
              <w:t>0984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AC55D5A" w14:textId="5D33DECF"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09B43BB" w14:textId="478830CC"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F81FE20" w14:textId="11F53D88" w:rsidR="005F48CB" w:rsidRPr="00D94DC3" w:rsidRDefault="005F48CB" w:rsidP="005F48CB">
            <w:pPr>
              <w:pStyle w:val="TAL"/>
              <w:rPr>
                <w:noProof/>
              </w:rPr>
            </w:pPr>
            <w:r w:rsidRPr="007A0599">
              <w:rPr>
                <w:noProof/>
              </w:rPr>
              <w:t>Correct the value of higher priority PLMN search timer T</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8FEFD60" w14:textId="7C20A22D" w:rsidR="005F48CB" w:rsidRDefault="005F48CB" w:rsidP="005F48CB">
            <w:pPr>
              <w:pStyle w:val="TAC"/>
              <w:rPr>
                <w:sz w:val="16"/>
                <w:szCs w:val="16"/>
              </w:rPr>
            </w:pPr>
            <w:r w:rsidRPr="00F241F0">
              <w:rPr>
                <w:sz w:val="16"/>
                <w:szCs w:val="16"/>
              </w:rPr>
              <w:t>18.1.0</w:t>
            </w:r>
          </w:p>
        </w:tc>
      </w:tr>
      <w:tr w:rsidR="005F48CB" w14:paraId="36BCF70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37B892" w14:textId="4A1D5689"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B08FCF" w14:textId="628DA4C7"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589B8B6" w14:textId="6AA8B950" w:rsidR="005F48CB" w:rsidRPr="007A0599" w:rsidRDefault="005F48CB" w:rsidP="005F48CB">
            <w:pPr>
              <w:pStyle w:val="TAC"/>
              <w:rPr>
                <w:sz w:val="16"/>
              </w:rPr>
            </w:pPr>
            <w:r w:rsidRPr="000A4B48">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800704" w14:textId="1C35685D" w:rsidR="005F48CB" w:rsidRDefault="005F48CB" w:rsidP="005F48CB">
            <w:pPr>
              <w:pStyle w:val="TAL"/>
              <w:rPr>
                <w:sz w:val="16"/>
              </w:rPr>
            </w:pPr>
            <w:r>
              <w:rPr>
                <w:sz w:val="16"/>
              </w:rPr>
              <w:t>0986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D9A09AF" w14:textId="6738A549" w:rsidR="005F48CB" w:rsidRDefault="005F48CB" w:rsidP="005F48CB">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9724144" w14:textId="775AC4B2"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F3E7423" w14:textId="09CC72F7" w:rsidR="005F48CB" w:rsidRPr="007A0599" w:rsidRDefault="005F48CB" w:rsidP="005F48CB">
            <w:pPr>
              <w:pStyle w:val="TAL"/>
              <w:rPr>
                <w:noProof/>
              </w:rPr>
            </w:pPr>
            <w:r w:rsidRPr="00892A5B">
              <w:rPr>
                <w:noProof/>
              </w:rPr>
              <w:t>Providing a geographical location to the AS-23.122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9FA69E3" w14:textId="0AFAA524" w:rsidR="005F48CB" w:rsidRDefault="005F48CB" w:rsidP="005F48CB">
            <w:pPr>
              <w:pStyle w:val="TAC"/>
              <w:rPr>
                <w:sz w:val="16"/>
                <w:szCs w:val="16"/>
              </w:rPr>
            </w:pPr>
            <w:r w:rsidRPr="00F241F0">
              <w:rPr>
                <w:sz w:val="16"/>
                <w:szCs w:val="16"/>
              </w:rPr>
              <w:t>18.1.0</w:t>
            </w:r>
          </w:p>
        </w:tc>
      </w:tr>
      <w:tr w:rsidR="005F48CB" w14:paraId="52CA53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54DEFE8" w14:textId="6EF74C6B"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F984AE" w14:textId="203B94D1"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463C22D" w14:textId="5D265A61" w:rsidR="005F48CB" w:rsidRPr="00892A5B" w:rsidRDefault="005F48CB" w:rsidP="005F48CB">
            <w:pPr>
              <w:pStyle w:val="TAC"/>
              <w:rPr>
                <w:sz w:val="16"/>
              </w:rPr>
            </w:pPr>
            <w:r w:rsidRPr="000A4B48">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1D36AD" w14:textId="51C88138" w:rsidR="005F48CB" w:rsidRDefault="005F48CB" w:rsidP="005F48CB">
            <w:pPr>
              <w:pStyle w:val="TAL"/>
              <w:rPr>
                <w:sz w:val="16"/>
              </w:rPr>
            </w:pPr>
            <w:r>
              <w:rPr>
                <w:sz w:val="16"/>
              </w:rPr>
              <w:t>0990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C76E21" w14:textId="0F425A23"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ED8B551" w14:textId="371E3B85"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B0A948" w14:textId="7F85A3CA" w:rsidR="005F48CB" w:rsidRPr="00892A5B" w:rsidRDefault="005F48CB" w:rsidP="005F48CB">
            <w:pPr>
              <w:pStyle w:val="TAL"/>
              <w:rPr>
                <w:noProof/>
              </w:rPr>
            </w:pPr>
            <w:r w:rsidRPr="006A3699">
              <w:rPr>
                <w:noProof/>
              </w:rPr>
              <w:t>Allowed access attempts while timer precluding registration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5B2C96" w14:textId="4C9E153E" w:rsidR="005F48CB" w:rsidRDefault="005F48CB" w:rsidP="005F48CB">
            <w:pPr>
              <w:pStyle w:val="TAC"/>
              <w:rPr>
                <w:sz w:val="16"/>
                <w:szCs w:val="16"/>
              </w:rPr>
            </w:pPr>
            <w:r w:rsidRPr="00F241F0">
              <w:rPr>
                <w:sz w:val="16"/>
                <w:szCs w:val="16"/>
              </w:rPr>
              <w:t>18.1.0</w:t>
            </w:r>
          </w:p>
        </w:tc>
      </w:tr>
      <w:tr w:rsidR="005F48CB" w14:paraId="20BD84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85458C" w14:textId="28C8D7CA"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C9DF68" w14:textId="3C0B2D43"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8C6090" w14:textId="1105959C" w:rsidR="005F48CB" w:rsidRPr="006A3699" w:rsidRDefault="005F48CB" w:rsidP="005F48CB">
            <w:pPr>
              <w:pStyle w:val="TAC"/>
              <w:rPr>
                <w:sz w:val="16"/>
              </w:rPr>
            </w:pPr>
            <w:r w:rsidRPr="000A4B48">
              <w:rPr>
                <w:sz w:val="16"/>
              </w:rPr>
              <w:t>CP-223133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C614E9A" w14:textId="6994796E" w:rsidR="005F48CB" w:rsidRDefault="005F48CB" w:rsidP="005F48CB">
            <w:pPr>
              <w:pStyle w:val="TAL"/>
              <w:rPr>
                <w:sz w:val="16"/>
              </w:rPr>
            </w:pPr>
            <w:r>
              <w:rPr>
                <w:sz w:val="16"/>
              </w:rPr>
              <w:t>0992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C113F11" w14:textId="76EA2FAC"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CAD2FD7" w14:textId="04B60C2D"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111B95" w14:textId="22E4CAD5" w:rsidR="005F48CB" w:rsidRPr="006A3699" w:rsidRDefault="005F48CB" w:rsidP="005F48CB">
            <w:pPr>
              <w:pStyle w:val="TAL"/>
              <w:rPr>
                <w:noProof/>
              </w:rPr>
            </w:pPr>
            <w:r w:rsidRPr="00B22D34">
              <w:rPr>
                <w:noProof/>
              </w:rPr>
              <w:t>State while timer precluding registration is running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A5BD9C1" w14:textId="67A1CA15" w:rsidR="005F48CB" w:rsidRDefault="005F48CB" w:rsidP="005F48CB">
            <w:pPr>
              <w:pStyle w:val="TAC"/>
              <w:rPr>
                <w:sz w:val="16"/>
                <w:szCs w:val="16"/>
              </w:rPr>
            </w:pPr>
            <w:r w:rsidRPr="00F241F0">
              <w:rPr>
                <w:sz w:val="16"/>
                <w:szCs w:val="16"/>
              </w:rPr>
              <w:t>18.1.0</w:t>
            </w:r>
          </w:p>
        </w:tc>
      </w:tr>
      <w:tr w:rsidR="005F48CB" w14:paraId="1BF445E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1EDB9F" w14:textId="13D424C1"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DC1E8D" w14:textId="4C92C98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8D057B" w14:textId="7405C089" w:rsidR="005F48CB" w:rsidRPr="00B22D34" w:rsidRDefault="005F48CB" w:rsidP="005F48CB">
            <w:pPr>
              <w:pStyle w:val="TAC"/>
              <w:rPr>
                <w:sz w:val="16"/>
              </w:rPr>
            </w:pPr>
            <w:r w:rsidRPr="00816C11">
              <w:rPr>
                <w:sz w:val="16"/>
              </w:rPr>
              <w:t>CP-223148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717F5A1" w14:textId="77A0ECE6" w:rsidR="005F48CB" w:rsidRDefault="005F48CB" w:rsidP="005F48CB">
            <w:pPr>
              <w:pStyle w:val="TAL"/>
              <w:rPr>
                <w:sz w:val="16"/>
              </w:rPr>
            </w:pPr>
            <w:r>
              <w:rPr>
                <w:sz w:val="16"/>
              </w:rPr>
              <w:t>0995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37194C" w14:textId="5B95E1D6"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D27A75" w14:textId="691EA935"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6B0D277" w14:textId="4E227FC1" w:rsidR="005F48CB" w:rsidRPr="00B22D34" w:rsidRDefault="005F48CB" w:rsidP="005F48CB">
            <w:pPr>
              <w:pStyle w:val="TAL"/>
              <w:rPr>
                <w:noProof/>
              </w:rPr>
            </w:pPr>
            <w:r w:rsidRPr="00582992">
              <w:rPr>
                <w:noProof/>
              </w:rPr>
              <w:t>ProSe communications in limited service states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86F1B9" w14:textId="44D26A4F" w:rsidR="005F48CB" w:rsidRDefault="005F48CB" w:rsidP="005F48CB">
            <w:pPr>
              <w:pStyle w:val="TAC"/>
              <w:rPr>
                <w:sz w:val="16"/>
                <w:szCs w:val="16"/>
              </w:rPr>
            </w:pPr>
            <w:r w:rsidRPr="00F241F0">
              <w:rPr>
                <w:sz w:val="16"/>
                <w:szCs w:val="16"/>
              </w:rPr>
              <w:t>18.1.0</w:t>
            </w:r>
          </w:p>
        </w:tc>
      </w:tr>
      <w:tr w:rsidR="005F48CB" w14:paraId="753371D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75B8C4" w14:textId="364AB3A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3E1922" w14:textId="6ADA3B6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C5716B4" w14:textId="0235CCCC" w:rsidR="005F48CB" w:rsidRPr="00582992" w:rsidRDefault="005F48CB" w:rsidP="005F48CB">
            <w:pPr>
              <w:pStyle w:val="TAC"/>
              <w:rPr>
                <w:sz w:val="16"/>
              </w:rPr>
            </w:pPr>
            <w:r w:rsidRPr="00487A33">
              <w:rPr>
                <w:sz w:val="16"/>
              </w:rPr>
              <w:t>CP-223117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40EB9DB" w14:textId="5C2776C4" w:rsidR="005F48CB" w:rsidRDefault="005F48CB" w:rsidP="005F48CB">
            <w:pPr>
              <w:pStyle w:val="TAL"/>
              <w:rPr>
                <w:sz w:val="16"/>
              </w:rPr>
            </w:pPr>
            <w:r>
              <w:rPr>
                <w:sz w:val="16"/>
              </w:rPr>
              <w:t>0997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FCBE75" w14:textId="2283BC9B"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23554F" w14:textId="7FDBD7DA"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08CAA7E" w14:textId="341D90C2" w:rsidR="005F48CB" w:rsidRPr="00582992" w:rsidRDefault="005F48CB" w:rsidP="005F48CB">
            <w:pPr>
              <w:pStyle w:val="TAL"/>
              <w:rPr>
                <w:noProof/>
              </w:rPr>
            </w:pPr>
            <w:r w:rsidRPr="0050471D">
              <w:rPr>
                <w:noProof/>
              </w:rPr>
              <w:t>Postponing periodic PLMN reselection attempts for broadcast MBS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F7561BE" w14:textId="57453B01" w:rsidR="005F48CB" w:rsidRDefault="005F48CB" w:rsidP="005F48CB">
            <w:pPr>
              <w:pStyle w:val="TAC"/>
              <w:rPr>
                <w:sz w:val="16"/>
                <w:szCs w:val="16"/>
              </w:rPr>
            </w:pPr>
            <w:r w:rsidRPr="00F241F0">
              <w:rPr>
                <w:sz w:val="16"/>
                <w:szCs w:val="16"/>
              </w:rPr>
              <w:t>18.1.0</w:t>
            </w:r>
          </w:p>
        </w:tc>
      </w:tr>
      <w:tr w:rsidR="005F48CB" w14:paraId="2E3D750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76AAF5" w14:textId="512580F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B8938EB" w14:textId="26D12D2B"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A5966E3" w14:textId="64FE5080" w:rsidR="005F48CB" w:rsidRPr="00E82B50" w:rsidRDefault="005F48CB" w:rsidP="005F48CB">
            <w:pPr>
              <w:pStyle w:val="TAC"/>
              <w:rPr>
                <w:sz w:val="16"/>
              </w:rPr>
            </w:pPr>
            <w:r w:rsidRPr="00487A33">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2CCF24D" w14:textId="14054964" w:rsidR="005F48CB" w:rsidRDefault="005F48CB" w:rsidP="005F48CB">
            <w:pPr>
              <w:pStyle w:val="TAL"/>
              <w:rPr>
                <w:sz w:val="16"/>
              </w:rPr>
            </w:pPr>
            <w:r>
              <w:rPr>
                <w:sz w:val="16"/>
              </w:rPr>
              <w:t>0998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B7833AA" w14:textId="60E51B78"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62C360" w14:textId="505BB07F"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0EDF056" w14:textId="29C2A087" w:rsidR="005F48CB" w:rsidRPr="0050471D" w:rsidRDefault="005F48CB" w:rsidP="005F48CB">
            <w:pPr>
              <w:pStyle w:val="TAL"/>
              <w:rPr>
                <w:noProof/>
              </w:rPr>
            </w:pPr>
            <w:r w:rsidRPr="00791AF7">
              <w:rPr>
                <w:noProof/>
              </w:rPr>
              <w:t>Clarification on secured packet is provided by HPLMN in SNPN access mode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32A0638" w14:textId="15F57B32" w:rsidR="005F48CB" w:rsidRDefault="005F48CB" w:rsidP="005F48CB">
            <w:pPr>
              <w:pStyle w:val="TAC"/>
              <w:rPr>
                <w:sz w:val="16"/>
                <w:szCs w:val="16"/>
              </w:rPr>
            </w:pPr>
            <w:r w:rsidRPr="00F241F0">
              <w:rPr>
                <w:sz w:val="16"/>
                <w:szCs w:val="16"/>
              </w:rPr>
              <w:t>18.1.0</w:t>
            </w:r>
          </w:p>
        </w:tc>
      </w:tr>
      <w:tr w:rsidR="005F48CB" w14:paraId="5BB087D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72375F9" w14:textId="41BE8F41"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71C90B" w14:textId="468A9923"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3A80F0" w14:textId="53D84EEC" w:rsidR="005F48CB" w:rsidRPr="00791AF7" w:rsidRDefault="005F48CB" w:rsidP="005F48CB">
            <w:pPr>
              <w:pStyle w:val="TAC"/>
              <w:rPr>
                <w:sz w:val="16"/>
              </w:rPr>
            </w:pPr>
            <w:r w:rsidRPr="00816C11">
              <w:rPr>
                <w:sz w:val="16"/>
              </w:rPr>
              <w:t>CP-223129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D715E24" w14:textId="0D67991E" w:rsidR="005F48CB" w:rsidRDefault="005F48CB" w:rsidP="005F48CB">
            <w:pPr>
              <w:pStyle w:val="TAL"/>
              <w:rPr>
                <w:sz w:val="16"/>
              </w:rPr>
            </w:pPr>
            <w:r>
              <w:rPr>
                <w:sz w:val="16"/>
              </w:rPr>
              <w:t>1000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3554BC" w14:textId="76AC71E9" w:rsidR="005F48CB" w:rsidRDefault="005F48CB" w:rsidP="005F48CB">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0078FA" w14:textId="2F8E0023"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2DF000" w14:textId="4B4E095C" w:rsidR="005F48CB" w:rsidRPr="00791AF7" w:rsidRDefault="005F48CB" w:rsidP="005F48CB">
            <w:pPr>
              <w:pStyle w:val="TAL"/>
              <w:rPr>
                <w:noProof/>
              </w:rPr>
            </w:pPr>
            <w:r w:rsidRPr="004414DC">
              <w:rPr>
                <w:noProof/>
              </w:rPr>
              <w:t>Clarification regarding deactivation of the access stratum in discontinuous coverage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C5D2065" w14:textId="0583DAE0" w:rsidR="005F48CB" w:rsidRDefault="005F48CB" w:rsidP="005F48CB">
            <w:pPr>
              <w:pStyle w:val="TAC"/>
              <w:rPr>
                <w:sz w:val="16"/>
                <w:szCs w:val="16"/>
              </w:rPr>
            </w:pPr>
            <w:r w:rsidRPr="00F241F0">
              <w:rPr>
                <w:sz w:val="16"/>
                <w:szCs w:val="16"/>
              </w:rPr>
              <w:t>18.1.0</w:t>
            </w:r>
          </w:p>
        </w:tc>
      </w:tr>
      <w:tr w:rsidR="00744475" w14:paraId="1583B23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C84B2B0" w14:textId="63151CF7"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9C7EF2B" w14:textId="3C0515A2"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62F0762" w14:textId="284515A1" w:rsidR="00744475" w:rsidRPr="00816C11" w:rsidRDefault="006B208C" w:rsidP="00744475">
            <w:pPr>
              <w:pStyle w:val="TAC"/>
              <w:rPr>
                <w:sz w:val="16"/>
              </w:rPr>
            </w:pPr>
            <w:r w:rsidRPr="006B208C">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3B0E60" w14:textId="6F9A98A0" w:rsidR="00744475" w:rsidRDefault="00744475" w:rsidP="00744475">
            <w:pPr>
              <w:pStyle w:val="TAL"/>
              <w:rPr>
                <w:sz w:val="16"/>
              </w:rPr>
            </w:pPr>
            <w:r>
              <w:rPr>
                <w:sz w:val="16"/>
              </w:rPr>
              <w:t>1002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5A32F33" w14:textId="4D444B89" w:rsidR="00744475" w:rsidRDefault="00744475" w:rsidP="00744475">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0568574" w14:textId="73E5835F" w:rsidR="00744475" w:rsidRDefault="00744475" w:rsidP="00744475">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24A8963" w14:textId="6888A8BC" w:rsidR="00744475" w:rsidRPr="004414DC" w:rsidRDefault="00744475" w:rsidP="00744475">
            <w:pPr>
              <w:pStyle w:val="TAL"/>
              <w:rPr>
                <w:noProof/>
              </w:rPr>
            </w:pPr>
            <w:r>
              <w:rPr>
                <w:noProof/>
              </w:rPr>
              <w:t>UE configuration with p</w:t>
            </w:r>
            <w:r w:rsidRPr="00F21AFD">
              <w:rPr>
                <w:noProof/>
              </w:rPr>
              <w:t>rotection scheme for concealing the SUPI</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0855111" w14:textId="189549FF" w:rsidR="00744475" w:rsidRPr="00F241F0" w:rsidRDefault="00744475" w:rsidP="00744475">
            <w:pPr>
              <w:pStyle w:val="TAC"/>
              <w:rPr>
                <w:sz w:val="16"/>
                <w:szCs w:val="16"/>
              </w:rPr>
            </w:pPr>
            <w:r w:rsidRPr="00C0468E">
              <w:rPr>
                <w:sz w:val="16"/>
                <w:szCs w:val="16"/>
              </w:rPr>
              <w:t>18.1.0</w:t>
            </w:r>
          </w:p>
        </w:tc>
      </w:tr>
      <w:tr w:rsidR="00744475" w14:paraId="46F0684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FF8495" w14:textId="2A1BC2E4"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A8E3EF7" w14:textId="061072E8"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E1266DE" w14:textId="7CFAFDAF" w:rsidR="00744475" w:rsidRPr="00816C11" w:rsidRDefault="00396D23" w:rsidP="00744475">
            <w:pPr>
              <w:pStyle w:val="TAC"/>
              <w:rPr>
                <w:sz w:val="16"/>
              </w:rPr>
            </w:pPr>
            <w:r w:rsidRPr="00396D23">
              <w:rPr>
                <w:sz w:val="16"/>
              </w:rPr>
              <w:t>CP-223120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012405" w14:textId="7B9CA74C" w:rsidR="00744475" w:rsidRDefault="00396D23" w:rsidP="00744475">
            <w:pPr>
              <w:pStyle w:val="TAL"/>
              <w:rPr>
                <w:sz w:val="16"/>
              </w:rPr>
            </w:pPr>
            <w:r>
              <w:rPr>
                <w:sz w:val="16"/>
              </w:rPr>
              <w:t>1003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DCFB7B3" w14:textId="46776079" w:rsidR="00744475" w:rsidRDefault="00396D23" w:rsidP="00744475">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C70660" w14:textId="75C1CCE3" w:rsidR="00744475" w:rsidRDefault="00396D23" w:rsidP="00744475">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4C5B22" w14:textId="3F0E3A50" w:rsidR="00744475" w:rsidRPr="004414DC" w:rsidRDefault="001655A2" w:rsidP="00744475">
            <w:pPr>
              <w:pStyle w:val="TAL"/>
              <w:rPr>
                <w:noProof/>
              </w:rPr>
            </w:pPr>
            <w:r w:rsidRPr="001655A2">
              <w:rPr>
                <w:noProof/>
              </w:rPr>
              <w:t>Equivalent SNPN usage in SNPN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650DB0D" w14:textId="32448D89" w:rsidR="00744475" w:rsidRPr="00F241F0" w:rsidRDefault="00744475" w:rsidP="00744475">
            <w:pPr>
              <w:pStyle w:val="TAC"/>
              <w:rPr>
                <w:sz w:val="16"/>
                <w:szCs w:val="16"/>
              </w:rPr>
            </w:pPr>
            <w:r w:rsidRPr="00C0468E">
              <w:rPr>
                <w:sz w:val="16"/>
                <w:szCs w:val="16"/>
              </w:rPr>
              <w:t>18.1.0</w:t>
            </w:r>
          </w:p>
        </w:tc>
      </w:tr>
      <w:tr w:rsidR="00744475" w14:paraId="666B21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7A177F5" w14:textId="4014EC19" w:rsidR="00744475" w:rsidRDefault="00744475" w:rsidP="00744475">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83DE0E" w14:textId="7DB24F4C" w:rsidR="00744475" w:rsidRDefault="00744475" w:rsidP="00744475">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5EA86B8" w14:textId="73CA0EA0" w:rsidR="00744475" w:rsidRPr="00816C11" w:rsidRDefault="00396D23" w:rsidP="00744475">
            <w:pPr>
              <w:pStyle w:val="TAC"/>
              <w:rPr>
                <w:sz w:val="16"/>
              </w:rPr>
            </w:pPr>
            <w:r w:rsidRPr="00396D23">
              <w:rPr>
                <w:sz w:val="16"/>
              </w:rPr>
              <w:t>CP-223120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13F0D32" w14:textId="66B89424" w:rsidR="00744475" w:rsidRDefault="003F4BBC" w:rsidP="00744475">
            <w:pPr>
              <w:pStyle w:val="TAL"/>
              <w:rPr>
                <w:sz w:val="16"/>
              </w:rPr>
            </w:pPr>
            <w:r>
              <w:rPr>
                <w:sz w:val="16"/>
              </w:rPr>
              <w:t>1004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AEA1486" w14:textId="77777777" w:rsidR="00744475" w:rsidRDefault="00744475" w:rsidP="00744475">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1223EF6" w14:textId="1726766F" w:rsidR="00744475" w:rsidRDefault="003F4BBC" w:rsidP="00744475">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61485" w14:textId="6C446F75" w:rsidR="00744475" w:rsidRPr="004414DC" w:rsidRDefault="00666034" w:rsidP="00744475">
            <w:pPr>
              <w:pStyle w:val="TAL"/>
              <w:rPr>
                <w:noProof/>
              </w:rPr>
            </w:pPr>
            <w:r w:rsidRPr="00666034">
              <w:rPr>
                <w:noProof/>
              </w:rPr>
              <w:t>Equivalent SNPN usage in UAC configuration validity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4DE1226" w14:textId="0AF688B4" w:rsidR="00744475" w:rsidRPr="00F241F0" w:rsidRDefault="00744475" w:rsidP="00744475">
            <w:pPr>
              <w:pStyle w:val="TAC"/>
              <w:rPr>
                <w:sz w:val="16"/>
                <w:szCs w:val="16"/>
              </w:rPr>
            </w:pPr>
            <w:r w:rsidRPr="00C0468E">
              <w:rPr>
                <w:sz w:val="16"/>
                <w:szCs w:val="16"/>
              </w:rPr>
              <w:t>18.1.0</w:t>
            </w:r>
          </w:p>
        </w:tc>
      </w:tr>
      <w:tr w:rsidR="005F48CB" w14:paraId="0A234ED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EEB4F8" w14:textId="4E21BC77"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CA15880" w14:textId="7F47F88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4CCE824" w14:textId="6CBF1290" w:rsidR="005F48CB" w:rsidRPr="004414DC"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F2650C" w14:textId="0FD62367" w:rsidR="005F48CB" w:rsidRDefault="005F48CB" w:rsidP="005F48CB">
            <w:pPr>
              <w:pStyle w:val="TAL"/>
              <w:rPr>
                <w:sz w:val="16"/>
              </w:rPr>
            </w:pPr>
            <w:r>
              <w:rPr>
                <w:sz w:val="16"/>
              </w:rPr>
              <w:t>1006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51B717F" w14:textId="3F64E46C"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DE03CE" w14:textId="1C086D92"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44DA8B" w14:textId="779DD1E1" w:rsidR="005F48CB" w:rsidRPr="004414DC" w:rsidRDefault="005F48CB" w:rsidP="005F48CB">
            <w:pPr>
              <w:pStyle w:val="TAL"/>
              <w:rPr>
                <w:noProof/>
              </w:rPr>
            </w:pPr>
            <w:r w:rsidRPr="0060168A">
              <w:rPr>
                <w:noProof/>
              </w:rPr>
              <w:t>Access mode during SNPN onboarding.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480BEC4" w14:textId="2E706F36" w:rsidR="005F48CB" w:rsidRDefault="005F48CB" w:rsidP="005F48CB">
            <w:pPr>
              <w:pStyle w:val="TAC"/>
              <w:rPr>
                <w:sz w:val="16"/>
                <w:szCs w:val="16"/>
              </w:rPr>
            </w:pPr>
            <w:r w:rsidRPr="00F241F0">
              <w:rPr>
                <w:sz w:val="16"/>
                <w:szCs w:val="16"/>
              </w:rPr>
              <w:t>18.1.0</w:t>
            </w:r>
          </w:p>
        </w:tc>
      </w:tr>
      <w:tr w:rsidR="005F48CB" w14:paraId="557D0B8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2A01B78" w14:textId="0715F79D"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34AA855" w14:textId="70C8E7B9"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288145" w14:textId="793816DE" w:rsidR="005F48CB" w:rsidRPr="004A1B6E"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6F41D56" w14:textId="4C8EB1CB" w:rsidR="005F48CB" w:rsidRDefault="005F48CB" w:rsidP="005F48CB">
            <w:pPr>
              <w:pStyle w:val="TAL"/>
              <w:rPr>
                <w:sz w:val="16"/>
              </w:rPr>
            </w:pPr>
            <w:r>
              <w:rPr>
                <w:sz w:val="16"/>
              </w:rPr>
              <w:t>1007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167451" w14:textId="6DBD458E"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E78F583" w14:textId="08CEBC97"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16F4AE7" w14:textId="30F60423" w:rsidR="005F48CB" w:rsidRPr="0060168A" w:rsidRDefault="005F48CB" w:rsidP="005F48CB">
            <w:pPr>
              <w:pStyle w:val="TAL"/>
              <w:rPr>
                <w:noProof/>
              </w:rPr>
            </w:pPr>
            <w:r w:rsidRPr="004D4462">
              <w:rPr>
                <w:noProof/>
              </w:rPr>
              <w:t>Perform SNPN selection in limited service state.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5994F1E" w14:textId="2A67280F" w:rsidR="005F48CB" w:rsidRDefault="005F48CB" w:rsidP="005F48CB">
            <w:pPr>
              <w:pStyle w:val="TAC"/>
              <w:rPr>
                <w:sz w:val="16"/>
                <w:szCs w:val="16"/>
              </w:rPr>
            </w:pPr>
            <w:r w:rsidRPr="00F241F0">
              <w:rPr>
                <w:sz w:val="16"/>
                <w:szCs w:val="16"/>
              </w:rPr>
              <w:t>18.1.0</w:t>
            </w:r>
          </w:p>
        </w:tc>
      </w:tr>
      <w:tr w:rsidR="005F48CB" w14:paraId="592D7AD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47B2DC3" w14:textId="666E8C0E"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4975042" w14:textId="39FFEBF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EEB337" w14:textId="77D24CE3" w:rsidR="005F48CB" w:rsidRPr="004D4462"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5E2A82" w14:textId="47BC1B62" w:rsidR="005F48CB" w:rsidRDefault="005F48CB" w:rsidP="005F48CB">
            <w:pPr>
              <w:pStyle w:val="TAL"/>
              <w:rPr>
                <w:sz w:val="16"/>
              </w:rPr>
            </w:pPr>
            <w:r>
              <w:rPr>
                <w:sz w:val="16"/>
              </w:rPr>
              <w:t>1008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A919BC9" w14:textId="77777777" w:rsidR="005F48CB" w:rsidRDefault="005F48CB" w:rsidP="005F48CB">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F1250B3" w14:textId="1F5DF93C"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CAEC556" w14:textId="5D72E966" w:rsidR="005F48CB" w:rsidRPr="004D4462" w:rsidRDefault="005F48CB" w:rsidP="005F48CB">
            <w:pPr>
              <w:pStyle w:val="TAL"/>
              <w:rPr>
                <w:noProof/>
              </w:rPr>
            </w:pPr>
            <w:r w:rsidRPr="00233553">
              <w:rPr>
                <w:noProof/>
              </w:rPr>
              <w:t>Common requirements on satellite access technologies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D533B5" w14:textId="52789F30" w:rsidR="005F48CB" w:rsidRDefault="005F48CB" w:rsidP="005F48CB">
            <w:pPr>
              <w:pStyle w:val="TAC"/>
              <w:rPr>
                <w:sz w:val="16"/>
                <w:szCs w:val="16"/>
              </w:rPr>
            </w:pPr>
            <w:r w:rsidRPr="00F241F0">
              <w:rPr>
                <w:sz w:val="16"/>
                <w:szCs w:val="16"/>
              </w:rPr>
              <w:t>18.1.0</w:t>
            </w:r>
          </w:p>
        </w:tc>
      </w:tr>
      <w:tr w:rsidR="005F48CB" w14:paraId="33458F0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637DC1" w14:textId="2A0D7998"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6DC4762" w14:textId="61FE7B88"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AB39C4" w14:textId="599D2425" w:rsidR="005F48CB" w:rsidRPr="00233553" w:rsidRDefault="005F48CB" w:rsidP="005F48CB">
            <w:pPr>
              <w:pStyle w:val="TAC"/>
              <w:rPr>
                <w:sz w:val="16"/>
              </w:rPr>
            </w:pPr>
            <w:r w:rsidRPr="00487A33">
              <w:rPr>
                <w:sz w:val="16"/>
              </w:rPr>
              <w:t>CP-223122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D3F2C4" w14:textId="51367F64" w:rsidR="005F48CB" w:rsidRDefault="005F48CB" w:rsidP="005F48CB">
            <w:pPr>
              <w:pStyle w:val="TAL"/>
              <w:rPr>
                <w:sz w:val="16"/>
              </w:rPr>
            </w:pPr>
            <w:r>
              <w:rPr>
                <w:sz w:val="16"/>
              </w:rPr>
              <w:t>1010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81505AC" w14:textId="75489F50"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987615E" w14:textId="03BECA50" w:rsidR="005F48CB" w:rsidRDefault="005F48CB" w:rsidP="005F48CB">
            <w:pPr>
              <w:pStyle w:val="TAC"/>
              <w:rPr>
                <w:sz w:val="16"/>
                <w:szCs w:val="16"/>
              </w:rPr>
            </w:pPr>
            <w:r>
              <w:rPr>
                <w:sz w:val="16"/>
                <w:szCs w:val="16"/>
              </w:rPr>
              <w:t>A</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9AF0A5E" w14:textId="23B925A2" w:rsidR="005F48CB" w:rsidRPr="00233553" w:rsidRDefault="005F48CB" w:rsidP="005F48CB">
            <w:pPr>
              <w:pStyle w:val="TAL"/>
              <w:rPr>
                <w:noProof/>
              </w:rPr>
            </w:pPr>
            <w:r w:rsidRPr="00A7338F">
              <w:rPr>
                <w:noProof/>
              </w:rPr>
              <w:t>UE behavior when receiving unsuccessful security check SOR information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B2DB355" w14:textId="787FE92C" w:rsidR="005F48CB" w:rsidRDefault="005F48CB" w:rsidP="005F48CB">
            <w:pPr>
              <w:pStyle w:val="TAC"/>
              <w:rPr>
                <w:sz w:val="16"/>
                <w:szCs w:val="16"/>
              </w:rPr>
            </w:pPr>
            <w:r w:rsidRPr="00F241F0">
              <w:rPr>
                <w:sz w:val="16"/>
                <w:szCs w:val="16"/>
              </w:rPr>
              <w:t>18.1.0</w:t>
            </w:r>
          </w:p>
        </w:tc>
      </w:tr>
      <w:tr w:rsidR="005F48CB" w14:paraId="634B428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600D704" w14:textId="7AD5FCE6"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9456A8E" w14:textId="7E54045A"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15829B" w14:textId="7C809706" w:rsidR="005F48CB" w:rsidRPr="0038245F"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F4056EB" w14:textId="0FAE4B7D" w:rsidR="005F48CB" w:rsidRDefault="005F48CB" w:rsidP="005F48CB">
            <w:pPr>
              <w:pStyle w:val="TAL"/>
              <w:rPr>
                <w:sz w:val="16"/>
              </w:rPr>
            </w:pPr>
            <w:r>
              <w:rPr>
                <w:sz w:val="16"/>
              </w:rPr>
              <w:t>1012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2532A59" w14:textId="3FD0CE1C"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B8C5BEB" w14:textId="729A6E82"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AF1A11" w14:textId="512C3B58" w:rsidR="005F48CB" w:rsidRPr="00A7338F" w:rsidRDefault="005F48CB" w:rsidP="005F48CB">
            <w:pPr>
              <w:pStyle w:val="TAL"/>
              <w:rPr>
                <w:noProof/>
              </w:rPr>
            </w:pPr>
            <w:r w:rsidRPr="00B34CDB">
              <w:rPr>
                <w:noProof/>
              </w:rPr>
              <w:t>No suppress of NAS signalling transmission for purpose of emergency services R18</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87EAE5" w14:textId="5E213D09" w:rsidR="005F48CB" w:rsidRDefault="005F48CB" w:rsidP="005F48CB">
            <w:pPr>
              <w:pStyle w:val="TAC"/>
              <w:rPr>
                <w:sz w:val="16"/>
                <w:szCs w:val="16"/>
              </w:rPr>
            </w:pPr>
            <w:r w:rsidRPr="00F241F0">
              <w:rPr>
                <w:sz w:val="16"/>
                <w:szCs w:val="16"/>
              </w:rPr>
              <w:t>18.1.0</w:t>
            </w:r>
          </w:p>
        </w:tc>
      </w:tr>
      <w:tr w:rsidR="005F48CB" w14:paraId="11444F4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F5A5F0A" w14:textId="7837FA30"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FCD3A2" w14:textId="1685E945"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64FAEE3" w14:textId="6C2EBD7C" w:rsidR="005F48CB" w:rsidRPr="00B34CDB" w:rsidRDefault="005F48CB" w:rsidP="005F48CB">
            <w:pPr>
              <w:pStyle w:val="TAC"/>
              <w:rPr>
                <w:sz w:val="16"/>
              </w:rPr>
            </w:pPr>
            <w:r w:rsidRPr="00487A33">
              <w:rPr>
                <w:sz w:val="16"/>
              </w:rPr>
              <w:t>CP-223157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9F52DC8" w14:textId="6901912A" w:rsidR="005F48CB" w:rsidRDefault="005F48CB" w:rsidP="005F48CB">
            <w:pPr>
              <w:pStyle w:val="TAL"/>
              <w:rPr>
                <w:sz w:val="16"/>
              </w:rPr>
            </w:pPr>
            <w:r>
              <w:rPr>
                <w:sz w:val="16"/>
              </w:rPr>
              <w:t>1014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DEA1A09" w14:textId="11B085FA"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F5B6F1" w14:textId="0A2BD7C5"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5781624" w14:textId="55A9D486" w:rsidR="005F48CB" w:rsidRPr="00B34CDB" w:rsidRDefault="005F48CB" w:rsidP="005F48CB">
            <w:pPr>
              <w:pStyle w:val="TAL"/>
              <w:rPr>
                <w:noProof/>
              </w:rPr>
            </w:pPr>
            <w:r w:rsidRPr="006B6607">
              <w:rPr>
                <w:noProof/>
              </w:rPr>
              <w:t>Handling for the running Tsor-cm timer when security check fail</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AF62DB5" w14:textId="3C2F6C72" w:rsidR="005F48CB" w:rsidRDefault="005F48CB" w:rsidP="005F48CB">
            <w:pPr>
              <w:pStyle w:val="TAC"/>
              <w:rPr>
                <w:sz w:val="16"/>
                <w:szCs w:val="16"/>
              </w:rPr>
            </w:pPr>
            <w:r w:rsidRPr="00F241F0">
              <w:rPr>
                <w:sz w:val="16"/>
                <w:szCs w:val="16"/>
              </w:rPr>
              <w:t>18.1.0</w:t>
            </w:r>
          </w:p>
        </w:tc>
      </w:tr>
      <w:tr w:rsidR="005F48CB" w14:paraId="4AAC0BF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948714B" w14:textId="2A52A9D9"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B2F0045" w14:textId="404AC2F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2A2F7C" w14:textId="58282512" w:rsidR="005F48CB" w:rsidRPr="006B6607" w:rsidRDefault="005F48CB" w:rsidP="005F48CB">
            <w:pPr>
              <w:pStyle w:val="TAC"/>
              <w:rPr>
                <w:sz w:val="16"/>
              </w:rPr>
            </w:pPr>
            <w:r w:rsidRPr="00487A33">
              <w:rPr>
                <w:sz w:val="16"/>
              </w:rPr>
              <w:t>CP-223115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E6C6869" w14:textId="161EF014" w:rsidR="005F48CB" w:rsidRDefault="005F48CB" w:rsidP="005F48CB">
            <w:pPr>
              <w:pStyle w:val="TAL"/>
              <w:rPr>
                <w:sz w:val="16"/>
              </w:rPr>
            </w:pPr>
            <w:r>
              <w:rPr>
                <w:sz w:val="16"/>
              </w:rPr>
              <w:t>1016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EE5F1C" w14:textId="77777777" w:rsidR="005F48CB" w:rsidRDefault="005F48CB" w:rsidP="005F48CB">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C37C47" w14:textId="5786E116"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4839818" w14:textId="19ABA609" w:rsidR="005F48CB" w:rsidRPr="006B6607" w:rsidRDefault="005F48CB" w:rsidP="005F48CB">
            <w:pPr>
              <w:pStyle w:val="TAL"/>
              <w:rPr>
                <w:noProof/>
              </w:rPr>
            </w:pPr>
            <w:r w:rsidRPr="00550E1D">
              <w:rPr>
                <w:noProof/>
              </w:rPr>
              <w:t>Correction to #78 timer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6EA490" w14:textId="026013A8" w:rsidR="005F48CB" w:rsidRDefault="005F48CB" w:rsidP="005F48CB">
            <w:pPr>
              <w:pStyle w:val="TAC"/>
              <w:rPr>
                <w:sz w:val="16"/>
                <w:szCs w:val="16"/>
              </w:rPr>
            </w:pPr>
            <w:r w:rsidRPr="00F241F0">
              <w:rPr>
                <w:sz w:val="16"/>
                <w:szCs w:val="16"/>
              </w:rPr>
              <w:t>18.1.0</w:t>
            </w:r>
          </w:p>
        </w:tc>
      </w:tr>
      <w:tr w:rsidR="005F48CB" w14:paraId="7E5A2291"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30A7440" w14:textId="0F27905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31A9F6E" w14:textId="7BD871E7"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63132E" w14:textId="17231A74" w:rsidR="005F48CB" w:rsidRPr="00550E1D" w:rsidRDefault="005F48CB" w:rsidP="005F48CB">
            <w:pPr>
              <w:pStyle w:val="TAC"/>
              <w:rPr>
                <w:sz w:val="16"/>
              </w:rPr>
            </w:pPr>
            <w:r w:rsidRPr="00487A33">
              <w:rPr>
                <w:sz w:val="16"/>
              </w:rPr>
              <w:t>CP-223144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6E3ABD8" w14:textId="4B564D1B" w:rsidR="005F48CB" w:rsidRDefault="005F48CB" w:rsidP="005F48CB">
            <w:pPr>
              <w:pStyle w:val="TAL"/>
              <w:rPr>
                <w:sz w:val="16"/>
              </w:rPr>
            </w:pPr>
            <w:r>
              <w:rPr>
                <w:sz w:val="16"/>
              </w:rPr>
              <w:t>1017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7445907" w14:textId="77777777" w:rsidR="005F48CB" w:rsidRDefault="005F48CB" w:rsidP="005F48CB">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186066" w14:textId="5E04AAEF"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636F077" w14:textId="52D7CF21" w:rsidR="005F48CB" w:rsidRPr="00550E1D" w:rsidRDefault="005F48CB" w:rsidP="005F48CB">
            <w:pPr>
              <w:pStyle w:val="TAL"/>
              <w:rPr>
                <w:noProof/>
              </w:rPr>
            </w:pPr>
            <w:r w:rsidRPr="000006D2">
              <w:rPr>
                <w:noProof/>
              </w:rPr>
              <w:t>Correction to #78 timer handling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B3BCAE" w14:textId="3ADEB706" w:rsidR="005F48CB" w:rsidRDefault="005F48CB" w:rsidP="005F48CB">
            <w:pPr>
              <w:pStyle w:val="TAC"/>
              <w:rPr>
                <w:sz w:val="16"/>
                <w:szCs w:val="16"/>
              </w:rPr>
            </w:pPr>
            <w:r w:rsidRPr="00F241F0">
              <w:rPr>
                <w:sz w:val="16"/>
                <w:szCs w:val="16"/>
              </w:rPr>
              <w:t>18.1.0</w:t>
            </w:r>
          </w:p>
        </w:tc>
      </w:tr>
      <w:tr w:rsidR="005F48CB" w14:paraId="0406D6F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AA6B75" w14:textId="39969C23" w:rsidR="005F48CB" w:rsidRDefault="005F48CB" w:rsidP="005F48CB">
            <w:pPr>
              <w:pStyle w:val="TAC"/>
              <w:rPr>
                <w:sz w:val="16"/>
                <w:szCs w:val="16"/>
              </w:rPr>
            </w:pPr>
            <w:r>
              <w:rPr>
                <w:sz w:val="16"/>
                <w:szCs w:val="16"/>
              </w:rPr>
              <w:t>2022-12</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6E94BE9" w14:textId="61F0AFDF" w:rsidR="005F48CB" w:rsidRDefault="005F48CB" w:rsidP="005F48CB">
            <w:pPr>
              <w:pStyle w:val="TAC"/>
              <w:rPr>
                <w:sz w:val="16"/>
                <w:szCs w:val="16"/>
              </w:rPr>
            </w:pPr>
            <w:r>
              <w:rPr>
                <w:sz w:val="16"/>
                <w:szCs w:val="16"/>
              </w:rPr>
              <w:t>CP-98e</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F11EC68" w14:textId="76A1D631" w:rsidR="005F48CB" w:rsidRPr="000006D2" w:rsidRDefault="005F48CB" w:rsidP="005F48CB">
            <w:pPr>
              <w:pStyle w:val="TAC"/>
              <w:rPr>
                <w:sz w:val="16"/>
              </w:rPr>
            </w:pPr>
            <w:r w:rsidRPr="00222D70">
              <w:rPr>
                <w:sz w:val="16"/>
              </w:rPr>
              <w:t>CP-</w:t>
            </w:r>
            <w:r>
              <w:rPr>
                <w:sz w:val="16"/>
              </w:rPr>
              <w:t>223239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A7258D" w14:textId="740FF450" w:rsidR="005F48CB" w:rsidRDefault="005F48CB" w:rsidP="005F48CB">
            <w:pPr>
              <w:pStyle w:val="TAL"/>
              <w:rPr>
                <w:sz w:val="16"/>
              </w:rPr>
            </w:pPr>
            <w:r>
              <w:rPr>
                <w:sz w:val="16"/>
              </w:rPr>
              <w:t>1021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586EEA" w14:textId="361F06A4" w:rsidR="005F48CB" w:rsidRDefault="005F48CB" w:rsidP="005F48CB">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BA3AE92" w14:textId="01073A0B" w:rsidR="005F48CB" w:rsidRDefault="005F48CB" w:rsidP="005F48CB">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16CED49" w14:textId="6BAFAD3C" w:rsidR="005F48CB" w:rsidRPr="000006D2" w:rsidRDefault="005F48CB" w:rsidP="005F48CB">
            <w:pPr>
              <w:pStyle w:val="TAL"/>
              <w:rPr>
                <w:noProof/>
              </w:rPr>
            </w:pPr>
            <w:r>
              <w:t xml:space="preserve">Clarification on </w:t>
            </w:r>
            <w:r>
              <w:rPr>
                <w:lang w:eastAsia="zh-CN"/>
              </w:rPr>
              <w:t>the UE behaviour upon receiving “do not store SOR-CMCI in ME”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AD7CE01" w14:textId="0D20345B" w:rsidR="005F48CB" w:rsidRDefault="005F48CB" w:rsidP="005F48CB">
            <w:pPr>
              <w:pStyle w:val="TAC"/>
              <w:rPr>
                <w:sz w:val="16"/>
                <w:szCs w:val="16"/>
              </w:rPr>
            </w:pPr>
            <w:r w:rsidRPr="00F241F0">
              <w:rPr>
                <w:sz w:val="16"/>
                <w:szCs w:val="16"/>
              </w:rPr>
              <w:t>18.1.0</w:t>
            </w:r>
          </w:p>
        </w:tc>
      </w:tr>
      <w:tr w:rsidR="00AA4B61" w14:paraId="07D947C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12EB57E" w14:textId="1DE11700"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7F579EA" w14:textId="5F3C1BA9"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F52E95D" w14:textId="2C4AC86B" w:rsidR="00AA4B61" w:rsidRPr="00222D70" w:rsidRDefault="00AA4B61" w:rsidP="00AA4B61">
            <w:pPr>
              <w:pStyle w:val="TAC"/>
              <w:rPr>
                <w:sz w:val="16"/>
              </w:rPr>
            </w:pPr>
            <w:r>
              <w:rPr>
                <w:sz w:val="16"/>
              </w:rPr>
              <w:t>CP-230285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CF6915" w14:textId="5B0131FF" w:rsidR="00AA4B61" w:rsidRDefault="00AA4B61" w:rsidP="00AA4B61">
            <w:pPr>
              <w:pStyle w:val="TAL"/>
              <w:rPr>
                <w:sz w:val="16"/>
              </w:rPr>
            </w:pPr>
            <w:r>
              <w:rPr>
                <w:sz w:val="16"/>
              </w:rPr>
              <w:t>1022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1FF0B5E" w14:textId="7567A025" w:rsidR="00AA4B61" w:rsidRDefault="00AA4B61" w:rsidP="00AA4B61">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63EC96" w14:textId="3ED8C385"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47835B8" w14:textId="2FA5C0C9" w:rsidR="00AA4B61" w:rsidRDefault="00AA4B61" w:rsidP="00AA4B61">
            <w:pPr>
              <w:pStyle w:val="TAL"/>
            </w:pPr>
            <w:r>
              <w:t>Correction for using the stored SOR-CMCI in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2B1BE2B" w14:textId="08ADF7AC" w:rsidR="00AA4B61" w:rsidRPr="00F241F0" w:rsidRDefault="00AA4B61" w:rsidP="00AA4B61">
            <w:pPr>
              <w:pStyle w:val="TAC"/>
              <w:rPr>
                <w:sz w:val="16"/>
                <w:szCs w:val="16"/>
              </w:rPr>
            </w:pPr>
            <w:r w:rsidRPr="00500385">
              <w:rPr>
                <w:sz w:val="16"/>
                <w:szCs w:val="16"/>
              </w:rPr>
              <w:t>18.2.0</w:t>
            </w:r>
          </w:p>
        </w:tc>
      </w:tr>
      <w:tr w:rsidR="00AA4B61" w14:paraId="071B343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7022F1" w14:textId="1503473F"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4F93E35" w14:textId="39D0F37C"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D45C1C" w14:textId="360C8922"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5DE6460" w14:textId="59BE276F" w:rsidR="00AA4B61" w:rsidRDefault="00AA4B61" w:rsidP="00AA4B61">
            <w:pPr>
              <w:pStyle w:val="TAL"/>
              <w:rPr>
                <w:sz w:val="16"/>
              </w:rPr>
            </w:pPr>
            <w:r>
              <w:rPr>
                <w:sz w:val="16"/>
              </w:rPr>
              <w:t>1037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FBDBEA4" w14:textId="492BB234" w:rsidR="00AA4B61" w:rsidRDefault="00AA4B61" w:rsidP="00AA4B61">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479EE0" w14:textId="0568B13B"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FA6D69C" w14:textId="3D591793" w:rsidR="00AA4B61" w:rsidRDefault="00AA4B61" w:rsidP="00AA4B61">
            <w:pPr>
              <w:pStyle w:val="TAL"/>
            </w:pPr>
            <w:r>
              <w:t>Equivalent SNPNs: forbidden SNPNs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E83F357" w14:textId="2019AD59" w:rsidR="00AA4B61" w:rsidRDefault="00AA4B61" w:rsidP="00AA4B61">
            <w:pPr>
              <w:pStyle w:val="TAC"/>
              <w:rPr>
                <w:sz w:val="16"/>
                <w:szCs w:val="16"/>
              </w:rPr>
            </w:pPr>
            <w:r w:rsidRPr="00500385">
              <w:rPr>
                <w:sz w:val="16"/>
                <w:szCs w:val="16"/>
              </w:rPr>
              <w:t>18.2.0</w:t>
            </w:r>
          </w:p>
        </w:tc>
      </w:tr>
      <w:tr w:rsidR="00AA4B61" w14:paraId="12B4D342"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E2563E" w14:textId="141BE5E2"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1347D7" w14:textId="0D4ECB9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B7C93E" w14:textId="143B9262" w:rsidR="00AA4B61" w:rsidRDefault="00AA4B61" w:rsidP="00AA4B61">
            <w:pPr>
              <w:pStyle w:val="TAC"/>
              <w:rPr>
                <w:sz w:val="16"/>
              </w:rPr>
            </w:pPr>
            <w:r>
              <w:rPr>
                <w:sz w:val="16"/>
              </w:rPr>
              <w:t>CP-230215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FB0039A" w14:textId="3A45B3B8" w:rsidR="00AA4B61" w:rsidRDefault="00AA4B61" w:rsidP="00AA4B61">
            <w:pPr>
              <w:pStyle w:val="TAL"/>
              <w:rPr>
                <w:sz w:val="16"/>
              </w:rPr>
            </w:pPr>
            <w:r>
              <w:rPr>
                <w:sz w:val="16"/>
              </w:rPr>
              <w:t>1018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E86E7A4" w14:textId="38FBB210" w:rsidR="00AA4B61" w:rsidRDefault="00AA4B61" w:rsidP="00AA4B61">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7136FF" w14:textId="0DB42424"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A57CC39" w14:textId="3E854708" w:rsidR="00AA4B61" w:rsidRDefault="00AA4B61" w:rsidP="00AA4B61">
            <w:pPr>
              <w:pStyle w:val="TAL"/>
            </w:pPr>
            <w:r>
              <w:t>Clarification on #11, #35 with integrity protection in HPLMN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5427CA6" w14:textId="22E469EC" w:rsidR="00AA4B61" w:rsidRDefault="00AA4B61" w:rsidP="00AA4B61">
            <w:pPr>
              <w:pStyle w:val="TAC"/>
              <w:rPr>
                <w:sz w:val="16"/>
                <w:szCs w:val="16"/>
              </w:rPr>
            </w:pPr>
            <w:r w:rsidRPr="00500385">
              <w:rPr>
                <w:sz w:val="16"/>
                <w:szCs w:val="16"/>
              </w:rPr>
              <w:t>18.2.0</w:t>
            </w:r>
          </w:p>
        </w:tc>
      </w:tr>
      <w:tr w:rsidR="00AA4B61" w14:paraId="25808DA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92BCCB" w14:textId="2FC039F5"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961987B" w14:textId="7C7C40D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0236D45" w14:textId="63944C3D"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A23A798" w14:textId="1D278193" w:rsidR="00AA4B61" w:rsidRDefault="00AA4B61" w:rsidP="00AA4B61">
            <w:pPr>
              <w:pStyle w:val="TAL"/>
              <w:rPr>
                <w:sz w:val="16"/>
              </w:rPr>
            </w:pPr>
            <w:r>
              <w:rPr>
                <w:sz w:val="16"/>
              </w:rPr>
              <w:t>1049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4E11630" w14:textId="7D206252" w:rsidR="00AA4B61" w:rsidRDefault="00AA4B61" w:rsidP="00AA4B61">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A1CEA1C" w14:textId="63B5D157"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4DF043" w14:textId="19490A69" w:rsidR="00AA4B61" w:rsidRDefault="00AA4B61" w:rsidP="00AA4B61">
            <w:pPr>
              <w:pStyle w:val="TAL"/>
            </w:pPr>
            <w:r>
              <w:t>Single CH-controlled prioritized list of preferred SNPNs/GINs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3072E1A" w14:textId="45CFA9CE" w:rsidR="00AA4B61" w:rsidRDefault="00AA4B61" w:rsidP="00AA4B61">
            <w:pPr>
              <w:pStyle w:val="TAC"/>
              <w:rPr>
                <w:sz w:val="16"/>
                <w:szCs w:val="16"/>
              </w:rPr>
            </w:pPr>
            <w:r w:rsidRPr="00500385">
              <w:rPr>
                <w:sz w:val="16"/>
                <w:szCs w:val="16"/>
              </w:rPr>
              <w:t>18.2.0</w:t>
            </w:r>
          </w:p>
        </w:tc>
      </w:tr>
      <w:tr w:rsidR="00AA4B61" w14:paraId="4924E3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FF479AF" w14:textId="4AB224D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0ED20FD" w14:textId="2F3D3B1B"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41771D7" w14:textId="42827235" w:rsidR="00AA4B61" w:rsidRDefault="00AA4B61" w:rsidP="00AA4B61">
            <w:pPr>
              <w:pStyle w:val="TAC"/>
              <w:rPr>
                <w:sz w:val="16"/>
              </w:rPr>
            </w:pPr>
            <w:r>
              <w:rPr>
                <w:sz w:val="16"/>
              </w:rPr>
              <w:t>CP-230231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276F61D" w14:textId="097B8FA6" w:rsidR="00AA4B61" w:rsidRDefault="00AA4B61" w:rsidP="00AA4B61">
            <w:pPr>
              <w:pStyle w:val="TAL"/>
              <w:rPr>
                <w:sz w:val="16"/>
              </w:rPr>
            </w:pPr>
            <w:r>
              <w:rPr>
                <w:sz w:val="16"/>
              </w:rPr>
              <w:t>1050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8CC6211" w14:textId="6A30562F" w:rsidR="00AA4B61" w:rsidRDefault="00AA4B61" w:rsidP="00AA4B61">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3DB1478" w14:textId="2250D30A"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6AD27D2" w14:textId="17529B77" w:rsidR="00AA4B61" w:rsidRDefault="00AA4B61" w:rsidP="00AA4B61">
            <w:pPr>
              <w:pStyle w:val="TAL"/>
            </w:pPr>
            <w:r>
              <w:t>SOR information delivery via an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BDD702B" w14:textId="5B114835" w:rsidR="00AA4B61" w:rsidRDefault="00AA4B61" w:rsidP="00AA4B61">
            <w:pPr>
              <w:pStyle w:val="TAC"/>
              <w:rPr>
                <w:sz w:val="16"/>
                <w:szCs w:val="16"/>
              </w:rPr>
            </w:pPr>
            <w:r w:rsidRPr="00500385">
              <w:rPr>
                <w:sz w:val="16"/>
                <w:szCs w:val="16"/>
              </w:rPr>
              <w:t>18.2.0</w:t>
            </w:r>
          </w:p>
        </w:tc>
      </w:tr>
      <w:tr w:rsidR="00AA4B61" w14:paraId="4F72C6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EF6CEA9" w14:textId="24B9C6A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D631D4F" w14:textId="0607B9EF"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E68398A" w14:textId="7DA11BF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7434CE" w14:textId="03EA7F3F" w:rsidR="00AA4B61" w:rsidRDefault="00AA4B61" w:rsidP="00AA4B61">
            <w:pPr>
              <w:pStyle w:val="TAL"/>
              <w:rPr>
                <w:sz w:val="16"/>
              </w:rPr>
            </w:pPr>
            <w:r>
              <w:rPr>
                <w:sz w:val="16"/>
              </w:rPr>
              <w:t>1028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81A9C39" w14:textId="2D6D42D5" w:rsidR="00AA4B61" w:rsidRDefault="00AA4B61" w:rsidP="00AA4B6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FE82B4B" w14:textId="2FA41557"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8D1CE5C" w14:textId="7EC11B49" w:rsidR="00AA4B61" w:rsidRDefault="00AA4B61" w:rsidP="00AA4B61">
            <w:pPr>
              <w:pStyle w:val="TAL"/>
            </w:pPr>
            <w:r>
              <w:t>Equivalent SNPNs: completion of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E691C3" w14:textId="7174CC8E" w:rsidR="00AA4B61" w:rsidRDefault="00AA4B61" w:rsidP="00AA4B61">
            <w:pPr>
              <w:pStyle w:val="TAC"/>
              <w:rPr>
                <w:sz w:val="16"/>
                <w:szCs w:val="16"/>
              </w:rPr>
            </w:pPr>
            <w:r w:rsidRPr="00500385">
              <w:rPr>
                <w:sz w:val="16"/>
                <w:szCs w:val="16"/>
              </w:rPr>
              <w:t>18.2.0</w:t>
            </w:r>
          </w:p>
        </w:tc>
      </w:tr>
      <w:tr w:rsidR="00AA4B61" w14:paraId="6D813E3B"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49C32A8" w14:textId="28D84F69"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7502794" w14:textId="0D6B314F"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0B3CB9" w14:textId="643139F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254485" w14:textId="62ADF2B0" w:rsidR="00AA4B61" w:rsidRDefault="00AA4B61" w:rsidP="00AA4B61">
            <w:pPr>
              <w:pStyle w:val="TAL"/>
              <w:rPr>
                <w:sz w:val="16"/>
              </w:rPr>
            </w:pPr>
            <w:r>
              <w:rPr>
                <w:sz w:val="16"/>
              </w:rPr>
              <w:t>1036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3C28ED0" w14:textId="42A9B219" w:rsidR="00AA4B61" w:rsidRDefault="00AA4B61" w:rsidP="00AA4B6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ED9C00" w14:textId="54AD668F"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B868F0E" w14:textId="2B33E5AD" w:rsidR="00AA4B61" w:rsidRDefault="00AA4B61" w:rsidP="00AA4B61">
            <w:pPr>
              <w:pStyle w:val="TAL"/>
            </w:pPr>
            <w:r>
              <w:t>Equivalent SNPNs: 5GS forbidden tracking areas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42AEADF" w14:textId="644F6615" w:rsidR="00AA4B61" w:rsidRDefault="00AA4B61" w:rsidP="00AA4B61">
            <w:pPr>
              <w:pStyle w:val="TAC"/>
              <w:rPr>
                <w:sz w:val="16"/>
                <w:szCs w:val="16"/>
              </w:rPr>
            </w:pPr>
            <w:r w:rsidRPr="00500385">
              <w:rPr>
                <w:sz w:val="16"/>
                <w:szCs w:val="16"/>
              </w:rPr>
              <w:t>18.2.0</w:t>
            </w:r>
          </w:p>
        </w:tc>
      </w:tr>
      <w:tr w:rsidR="00AA4B61" w14:paraId="4C450F4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92815D1" w14:textId="550C3148"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1D997B7" w14:textId="4FCB8872"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39E286F" w14:textId="46209FEB"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822C2E" w14:textId="17FCBF98" w:rsidR="00AA4B61" w:rsidRDefault="00AA4B61" w:rsidP="00AA4B61">
            <w:pPr>
              <w:pStyle w:val="TAL"/>
              <w:rPr>
                <w:sz w:val="16"/>
              </w:rPr>
            </w:pPr>
            <w:r>
              <w:rPr>
                <w:sz w:val="16"/>
              </w:rPr>
              <w:t>1038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DE58BF2" w14:textId="2C39B4B7" w:rsidR="00AA4B61" w:rsidRDefault="00AA4B61" w:rsidP="00AA4B61">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A369556" w14:textId="0F8DBD47"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B0BD698" w14:textId="49AF8D52" w:rsidR="00AA4B61" w:rsidRDefault="00AA4B61" w:rsidP="00AA4B61">
            <w:pPr>
              <w:pStyle w:val="TAL"/>
            </w:pPr>
            <w:r>
              <w:t>Equivalent SNPN information provided to lower layers for cell reselection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0342A3B" w14:textId="4E3E6FD4" w:rsidR="00AA4B61" w:rsidRDefault="00AA4B61" w:rsidP="00AA4B61">
            <w:pPr>
              <w:pStyle w:val="TAC"/>
              <w:rPr>
                <w:sz w:val="16"/>
                <w:szCs w:val="16"/>
              </w:rPr>
            </w:pPr>
            <w:r w:rsidRPr="00500385">
              <w:rPr>
                <w:sz w:val="16"/>
                <w:szCs w:val="16"/>
              </w:rPr>
              <w:t>18.2.0</w:t>
            </w:r>
          </w:p>
        </w:tc>
      </w:tr>
      <w:tr w:rsidR="00AA4B61" w14:paraId="15E62F83"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9E7B13C" w14:textId="4C54FFDE"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871342" w14:textId="73E8B80B"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FA70E4" w14:textId="74E06A51" w:rsidR="00AA4B61" w:rsidRDefault="00AA4B61" w:rsidP="00AA4B61">
            <w:pPr>
              <w:pStyle w:val="TAC"/>
              <w:rPr>
                <w:sz w:val="16"/>
              </w:rPr>
            </w:pPr>
            <w:r>
              <w:rPr>
                <w:sz w:val="16"/>
              </w:rPr>
              <w:t>CP-230214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2C9B138" w14:textId="090A5F33" w:rsidR="00AA4B61" w:rsidRDefault="00AA4B61" w:rsidP="00AA4B61">
            <w:pPr>
              <w:pStyle w:val="TAL"/>
              <w:rPr>
                <w:sz w:val="16"/>
              </w:rPr>
            </w:pPr>
            <w:r>
              <w:rPr>
                <w:sz w:val="16"/>
              </w:rPr>
              <w:t>1059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EA09BBD" w14:textId="18724AEB" w:rsidR="00AA4B61" w:rsidRDefault="00AA4B61" w:rsidP="00AA4B61">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2839F2B" w14:textId="61E5E489"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7DF1B0" w14:textId="1FBD597B" w:rsidR="00AA4B61" w:rsidRDefault="00AA4B61" w:rsidP="00AA4B61">
            <w:pPr>
              <w:pStyle w:val="TAL"/>
            </w:pPr>
            <w:r>
              <w:t>Clarification of USAT REFRESH command qualifier of type of Steering of Roaming</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ADC834" w14:textId="41E97A61" w:rsidR="00AA4B61" w:rsidRDefault="00AA4B61" w:rsidP="00AA4B61">
            <w:pPr>
              <w:pStyle w:val="TAC"/>
              <w:rPr>
                <w:sz w:val="16"/>
                <w:szCs w:val="16"/>
              </w:rPr>
            </w:pPr>
            <w:r w:rsidRPr="00500385">
              <w:rPr>
                <w:sz w:val="16"/>
                <w:szCs w:val="16"/>
              </w:rPr>
              <w:t>18.2.0</w:t>
            </w:r>
          </w:p>
        </w:tc>
      </w:tr>
      <w:tr w:rsidR="00AA4B61" w14:paraId="1181A34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FE4F36" w14:textId="5AD66104"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1319745" w14:textId="6D54BF20"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68504F0" w14:textId="6EF6D0B3" w:rsidR="00AA4B61" w:rsidRDefault="00AA4B61" w:rsidP="00AA4B61">
            <w:pPr>
              <w:pStyle w:val="TAC"/>
              <w:rPr>
                <w:sz w:val="16"/>
              </w:rPr>
            </w:pPr>
            <w:r>
              <w:rPr>
                <w:sz w:val="16"/>
              </w:rPr>
              <w:t>CP-230278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81B40FB" w14:textId="7BB198B4" w:rsidR="00AA4B61" w:rsidRDefault="00AA4B61" w:rsidP="00AA4B61">
            <w:pPr>
              <w:pStyle w:val="TAL"/>
              <w:rPr>
                <w:sz w:val="16"/>
              </w:rPr>
            </w:pPr>
            <w:r>
              <w:rPr>
                <w:sz w:val="16"/>
              </w:rPr>
              <w:t>1039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898B632" w14:textId="0CF0D2D4" w:rsidR="00AA4B61" w:rsidRDefault="00AA4B61" w:rsidP="00AA4B61">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929445" w14:textId="37C5BB78"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34F21CA" w14:textId="5391043F" w:rsidR="00AA4B61" w:rsidRDefault="00AA4B61" w:rsidP="00AA4B61">
            <w:pPr>
              <w:pStyle w:val="TAL"/>
            </w:pPr>
            <w:r>
              <w:t>SOR-SNPN-SI for access for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DD00CA3" w14:textId="6735254F" w:rsidR="00AA4B61" w:rsidRDefault="00AA4B61" w:rsidP="00AA4B61">
            <w:pPr>
              <w:pStyle w:val="TAC"/>
              <w:rPr>
                <w:sz w:val="16"/>
                <w:szCs w:val="16"/>
              </w:rPr>
            </w:pPr>
            <w:r w:rsidRPr="00500385">
              <w:rPr>
                <w:sz w:val="16"/>
                <w:szCs w:val="16"/>
              </w:rPr>
              <w:t>18.2.0</w:t>
            </w:r>
          </w:p>
        </w:tc>
      </w:tr>
      <w:tr w:rsidR="00AA4B61" w14:paraId="1EA6BCE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E98C2D0" w14:textId="3F549FED"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7698B9" w14:textId="2C88213D"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1CDF873" w14:textId="027D54CA" w:rsidR="00AA4B61" w:rsidRPr="001B5142" w:rsidRDefault="00000000" w:rsidP="00AA4B61">
            <w:pPr>
              <w:overflowPunct/>
              <w:autoSpaceDE/>
              <w:autoSpaceDN/>
              <w:adjustRightInd/>
              <w:spacing w:after="0"/>
              <w:jc w:val="center"/>
              <w:textAlignment w:val="auto"/>
              <w:rPr>
                <w:rFonts w:ascii="Arial" w:hAnsi="Arial" w:cs="Arial"/>
                <w:sz w:val="16"/>
                <w:szCs w:val="16"/>
              </w:rPr>
            </w:pPr>
            <w:hyperlink r:id="rId33" w:history="1">
              <w:r w:rsidR="00AA4B61" w:rsidRPr="001B5142">
                <w:rPr>
                  <w:rStyle w:val="Hyperlink"/>
                  <w:rFonts w:ascii="Arial" w:hAnsi="Arial" w:cs="Arial"/>
                  <w:color w:val="auto"/>
                  <w:sz w:val="16"/>
                  <w:szCs w:val="16"/>
                  <w:u w:val="none"/>
                </w:rPr>
                <w:t>CP-230278</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5C14EBC" w14:textId="48F69ECF" w:rsidR="00AA4B61" w:rsidRDefault="00AA4B61" w:rsidP="00AA4B61">
            <w:pPr>
              <w:pStyle w:val="TAL"/>
              <w:rPr>
                <w:sz w:val="16"/>
              </w:rPr>
            </w:pPr>
            <w:r>
              <w:rPr>
                <w:sz w:val="16"/>
              </w:rPr>
              <w:t>1029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F65EE8" w14:textId="3C57972F" w:rsidR="00AA4B61" w:rsidRDefault="00AA4B61" w:rsidP="00AA4B61">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DA3D79A" w14:textId="1812563C"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1930950" w14:textId="4860B137" w:rsidR="00AA4B61" w:rsidRDefault="00AA4B61" w:rsidP="00AA4B61">
            <w:pPr>
              <w:pStyle w:val="TAL"/>
            </w:pPr>
            <w:r>
              <w:t>Access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0D8F7CA" w14:textId="7D6FE857" w:rsidR="00AA4B61" w:rsidRDefault="00AA4B61" w:rsidP="00AA4B61">
            <w:pPr>
              <w:pStyle w:val="TAC"/>
              <w:rPr>
                <w:sz w:val="16"/>
                <w:szCs w:val="16"/>
              </w:rPr>
            </w:pPr>
            <w:r w:rsidRPr="00500385">
              <w:rPr>
                <w:sz w:val="16"/>
                <w:szCs w:val="16"/>
              </w:rPr>
              <w:t>18.2.0</w:t>
            </w:r>
          </w:p>
        </w:tc>
      </w:tr>
      <w:tr w:rsidR="00AA4B61" w14:paraId="312ED4B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1287156" w14:textId="493140E0"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790B3E8" w14:textId="0192A12E"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5527F95" w14:textId="5A276EE8" w:rsidR="00AA4B61" w:rsidRPr="001B5142" w:rsidRDefault="00000000" w:rsidP="00AA4B61">
            <w:pPr>
              <w:overflowPunct/>
              <w:autoSpaceDE/>
              <w:autoSpaceDN/>
              <w:adjustRightInd/>
              <w:spacing w:after="0"/>
              <w:jc w:val="center"/>
              <w:textAlignment w:val="auto"/>
              <w:rPr>
                <w:rFonts w:ascii="Arial" w:hAnsi="Arial" w:cs="Arial"/>
                <w:sz w:val="16"/>
                <w:szCs w:val="16"/>
              </w:rPr>
            </w:pPr>
            <w:hyperlink r:id="rId34" w:history="1">
              <w:r w:rsidR="00AA4B61" w:rsidRPr="001B5142">
                <w:rPr>
                  <w:rStyle w:val="Hyperlink"/>
                  <w:rFonts w:ascii="Arial" w:hAnsi="Arial" w:cs="Arial"/>
                  <w:color w:val="auto"/>
                  <w:sz w:val="16"/>
                  <w:szCs w:val="16"/>
                  <w:u w:val="none"/>
                </w:rPr>
                <w:t>CP-230278</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8F5543A" w14:textId="42DC80A7" w:rsidR="00AA4B61" w:rsidRDefault="00AA4B61" w:rsidP="00AA4B61">
            <w:pPr>
              <w:pStyle w:val="TAL"/>
              <w:rPr>
                <w:sz w:val="16"/>
              </w:rPr>
            </w:pPr>
            <w:r>
              <w:rPr>
                <w:sz w:val="16"/>
              </w:rPr>
              <w:t>1035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AD162D" w14:textId="62F3B3AE" w:rsidR="00AA4B61" w:rsidRDefault="00AA4B61" w:rsidP="00AA4B6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38A5C6" w14:textId="691BC5AD" w:rsidR="00AA4B61" w:rsidRDefault="00AA4B61" w:rsidP="00AA4B61">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D3C6636" w14:textId="4015BC1D" w:rsidR="00AA4B61" w:rsidRDefault="00AA4B61" w:rsidP="00AA4B61">
            <w:pPr>
              <w:pStyle w:val="TAL"/>
            </w:pPr>
            <w:r>
              <w:t>Term reference for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129F1D2" w14:textId="713DFFFB" w:rsidR="00AA4B61" w:rsidRDefault="00AA4B61" w:rsidP="00AA4B61">
            <w:pPr>
              <w:pStyle w:val="TAC"/>
              <w:rPr>
                <w:sz w:val="16"/>
                <w:szCs w:val="16"/>
              </w:rPr>
            </w:pPr>
            <w:r w:rsidRPr="00500385">
              <w:rPr>
                <w:sz w:val="16"/>
                <w:szCs w:val="16"/>
              </w:rPr>
              <w:t>18.2.0</w:t>
            </w:r>
          </w:p>
        </w:tc>
      </w:tr>
      <w:tr w:rsidR="00AA4B61" w14:paraId="6367260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2A40010C" w14:textId="729228B5"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7500B9" w14:textId="6C309C1D"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7A9B178" w14:textId="1A19C302" w:rsidR="00AA4B61" w:rsidRPr="001B5142" w:rsidRDefault="00000000" w:rsidP="00AA4B61">
            <w:pPr>
              <w:overflowPunct/>
              <w:autoSpaceDE/>
              <w:autoSpaceDN/>
              <w:adjustRightInd/>
              <w:spacing w:after="0"/>
              <w:jc w:val="center"/>
              <w:textAlignment w:val="auto"/>
              <w:rPr>
                <w:rFonts w:ascii="Arial" w:hAnsi="Arial" w:cs="Arial"/>
                <w:sz w:val="16"/>
                <w:szCs w:val="16"/>
              </w:rPr>
            </w:pPr>
            <w:hyperlink r:id="rId35" w:history="1">
              <w:r w:rsidR="00AA4B61" w:rsidRPr="001B5142">
                <w:rPr>
                  <w:rStyle w:val="Hyperlink"/>
                  <w:rFonts w:ascii="Arial" w:hAnsi="Arial" w:cs="Arial"/>
                  <w:color w:val="auto"/>
                  <w:sz w:val="16"/>
                  <w:szCs w:val="16"/>
                  <w:u w:val="none"/>
                </w:rPr>
                <w:t>CP-230265</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0A1099" w14:textId="4CDAC92C" w:rsidR="00AA4B61" w:rsidRDefault="00AA4B61" w:rsidP="00AA4B61">
            <w:pPr>
              <w:pStyle w:val="TAL"/>
              <w:rPr>
                <w:sz w:val="16"/>
              </w:rPr>
            </w:pPr>
            <w:r>
              <w:rPr>
                <w:sz w:val="16"/>
              </w:rPr>
              <w:t>1026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12BACC7" w14:textId="2C7F482D" w:rsidR="00AA4B61" w:rsidRDefault="00AA4B61" w:rsidP="00AA4B6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390170D" w14:textId="75D1DFEC"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D10F82" w14:textId="7AB16EE6" w:rsidR="00AA4B61" w:rsidRDefault="00AA4B61" w:rsidP="00AA4B61">
            <w:pPr>
              <w:pStyle w:val="TAL"/>
            </w:pPr>
            <w:r>
              <w:t>Enhanced CAG selection - additional information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4CDA80" w14:textId="1FE20830" w:rsidR="00AA4B61" w:rsidRDefault="00AA4B61" w:rsidP="00AA4B61">
            <w:pPr>
              <w:pStyle w:val="TAC"/>
              <w:rPr>
                <w:sz w:val="16"/>
                <w:szCs w:val="16"/>
              </w:rPr>
            </w:pPr>
            <w:r w:rsidRPr="00500385">
              <w:rPr>
                <w:sz w:val="16"/>
                <w:szCs w:val="16"/>
              </w:rPr>
              <w:t>18.2.0</w:t>
            </w:r>
          </w:p>
        </w:tc>
      </w:tr>
      <w:tr w:rsidR="00AA4B61" w14:paraId="130FA80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0579035" w14:textId="1E472CB8" w:rsidR="00AA4B61" w:rsidRDefault="00AA4B61" w:rsidP="00AA4B61">
            <w:pPr>
              <w:pStyle w:val="TAC"/>
              <w:rPr>
                <w:sz w:val="16"/>
                <w:szCs w:val="16"/>
              </w:rPr>
            </w:pPr>
            <w:r>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A441D43" w14:textId="18D81153" w:rsidR="00AA4B61" w:rsidRDefault="00AA4B61" w:rsidP="00AA4B61">
            <w:pPr>
              <w:pStyle w:val="TAC"/>
              <w:rPr>
                <w:sz w:val="16"/>
                <w:szCs w:val="16"/>
              </w:rPr>
            </w:pPr>
            <w:r>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22395A4" w14:textId="25FC180A" w:rsidR="00AA4B61" w:rsidRPr="001B5142" w:rsidRDefault="00000000" w:rsidP="00AA4B61">
            <w:pPr>
              <w:overflowPunct/>
              <w:autoSpaceDE/>
              <w:autoSpaceDN/>
              <w:adjustRightInd/>
              <w:spacing w:after="0"/>
              <w:jc w:val="center"/>
              <w:textAlignment w:val="auto"/>
              <w:rPr>
                <w:rFonts w:ascii="Arial" w:hAnsi="Arial" w:cs="Arial"/>
                <w:sz w:val="16"/>
                <w:szCs w:val="16"/>
              </w:rPr>
            </w:pPr>
            <w:hyperlink r:id="rId36" w:history="1">
              <w:r w:rsidR="00AA4B61" w:rsidRPr="001B5142">
                <w:rPr>
                  <w:rStyle w:val="Hyperlink"/>
                  <w:rFonts w:ascii="Arial" w:hAnsi="Arial" w:cs="Arial"/>
                  <w:color w:val="auto"/>
                  <w:sz w:val="16"/>
                  <w:szCs w:val="16"/>
                  <w:u w:val="none"/>
                </w:rPr>
                <w:t>CP-230265</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A30899F" w14:textId="2497900E" w:rsidR="00AA4B61" w:rsidRDefault="00AA4B61" w:rsidP="00AA4B61">
            <w:pPr>
              <w:pStyle w:val="TAL"/>
              <w:rPr>
                <w:sz w:val="16"/>
              </w:rPr>
            </w:pPr>
            <w:r>
              <w:rPr>
                <w:sz w:val="16"/>
              </w:rPr>
              <w:t>1027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31C78D2" w14:textId="328AACF1" w:rsidR="00AA4B61" w:rsidRDefault="00AA4B61" w:rsidP="00AA4B61">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653E4E2" w14:textId="23448253" w:rsidR="00AA4B61" w:rsidRDefault="00AA4B61" w:rsidP="00AA4B61">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808EB6" w14:textId="718A57AA" w:rsidR="00AA4B61" w:rsidRDefault="00AA4B61" w:rsidP="00AA4B61">
            <w:pPr>
              <w:pStyle w:val="TAL"/>
            </w:pPr>
            <w:r>
              <w:t>Enhanced CAG selection - enforcement in idle mode procedures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DEFC971" w14:textId="3D60D275" w:rsidR="00AA4B61" w:rsidRDefault="00AA4B61" w:rsidP="00AA4B61">
            <w:pPr>
              <w:pStyle w:val="TAC"/>
              <w:rPr>
                <w:sz w:val="16"/>
                <w:szCs w:val="16"/>
              </w:rPr>
            </w:pPr>
            <w:r w:rsidRPr="00500385">
              <w:rPr>
                <w:sz w:val="16"/>
                <w:szCs w:val="16"/>
              </w:rPr>
              <w:t>18.2.0</w:t>
            </w:r>
          </w:p>
        </w:tc>
      </w:tr>
      <w:tr w:rsidR="00AA4B61" w14:paraId="4F2438C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E5043F" w14:textId="3BA385D5" w:rsidR="00AA4B61" w:rsidRPr="001E39F9" w:rsidRDefault="00AA4B61" w:rsidP="00AA4B61">
            <w:pPr>
              <w:pStyle w:val="TAC"/>
              <w:rPr>
                <w:sz w:val="16"/>
                <w:szCs w:val="16"/>
              </w:rPr>
            </w:pPr>
            <w:r w:rsidRPr="001E39F9">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E0C938" w14:textId="0B521E2A"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942535" w14:textId="38709B40" w:rsidR="00AA4B61" w:rsidRPr="001E39F9" w:rsidRDefault="00000000" w:rsidP="00AA4B61">
            <w:pPr>
              <w:overflowPunct/>
              <w:autoSpaceDE/>
              <w:autoSpaceDN/>
              <w:adjustRightInd/>
              <w:spacing w:after="0"/>
              <w:jc w:val="center"/>
              <w:textAlignment w:val="auto"/>
              <w:rPr>
                <w:rFonts w:ascii="Arial" w:hAnsi="Arial" w:cs="Arial"/>
                <w:sz w:val="16"/>
                <w:szCs w:val="16"/>
              </w:rPr>
            </w:pPr>
            <w:hyperlink r:id="rId37" w:history="1">
              <w:r w:rsidR="00AA4B61" w:rsidRPr="001E39F9">
                <w:rPr>
                  <w:rStyle w:val="Hyperlink"/>
                  <w:rFonts w:ascii="Arial" w:hAnsi="Arial" w:cs="Arial"/>
                  <w:color w:val="auto"/>
                  <w:sz w:val="16"/>
                  <w:szCs w:val="16"/>
                  <w:u w:val="none"/>
                </w:rPr>
                <w:t>CP-230319</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C64677A" w14:textId="334B4BBE" w:rsidR="00AA4B61" w:rsidRPr="001E39F9" w:rsidRDefault="00AA4B61" w:rsidP="00AA4B61">
            <w:pPr>
              <w:pStyle w:val="TAL"/>
              <w:rPr>
                <w:sz w:val="16"/>
              </w:rPr>
            </w:pPr>
            <w:r w:rsidRPr="001E39F9">
              <w:rPr>
                <w:sz w:val="16"/>
              </w:rPr>
              <w:t>0952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2E28BAA" w14:textId="686FEFC8" w:rsidR="00AA4B61" w:rsidRPr="001E39F9" w:rsidRDefault="00AA4B61" w:rsidP="00AA4B61">
            <w:pPr>
              <w:pStyle w:val="TAR"/>
              <w:rPr>
                <w:sz w:val="16"/>
                <w:szCs w:val="16"/>
              </w:rPr>
            </w:pPr>
            <w:r w:rsidRPr="001E39F9">
              <w:rPr>
                <w:sz w:val="16"/>
                <w:szCs w:val="16"/>
              </w:rPr>
              <w:t>13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14B227" w14:textId="4A5D9D3B" w:rsidR="00AA4B61" w:rsidRPr="001E39F9" w:rsidRDefault="00AA4B61" w:rsidP="00AA4B61">
            <w:pPr>
              <w:pStyle w:val="TAC"/>
              <w:rPr>
                <w:sz w:val="16"/>
                <w:szCs w:val="16"/>
              </w:rPr>
            </w:pPr>
            <w:r w:rsidRPr="001E39F9">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036140" w14:textId="4BFB945F" w:rsidR="00AA4B61" w:rsidRPr="001E39F9" w:rsidRDefault="00AA4B61" w:rsidP="00AA4B61">
            <w:pPr>
              <w:pStyle w:val="TAL"/>
            </w:pPr>
            <w:r w:rsidRPr="001E39F9">
              <w:t>Signal level enhanced network selection requirements for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B6C159" w14:textId="4676B51C" w:rsidR="00AA4B61" w:rsidRPr="001E39F9" w:rsidRDefault="00AA4B61" w:rsidP="00AA4B61">
            <w:pPr>
              <w:pStyle w:val="TAC"/>
              <w:rPr>
                <w:sz w:val="16"/>
                <w:szCs w:val="16"/>
              </w:rPr>
            </w:pPr>
            <w:r w:rsidRPr="001E39F9">
              <w:rPr>
                <w:sz w:val="16"/>
                <w:szCs w:val="16"/>
              </w:rPr>
              <w:t>18.2.0</w:t>
            </w:r>
          </w:p>
        </w:tc>
      </w:tr>
      <w:tr w:rsidR="00AA4B61" w14:paraId="252D8BC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49AE220" w14:textId="5F58248A" w:rsidR="00AA4B61" w:rsidRPr="001E39F9" w:rsidRDefault="00AA4B61" w:rsidP="00AA4B61">
            <w:pPr>
              <w:pStyle w:val="TAC"/>
              <w:rPr>
                <w:sz w:val="16"/>
                <w:szCs w:val="16"/>
              </w:rPr>
            </w:pPr>
            <w:r w:rsidRPr="001E39F9">
              <w:rPr>
                <w:sz w:val="16"/>
                <w:szCs w:val="16"/>
              </w:rPr>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E1DB2F" w14:textId="537E9FE8"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7A29A21" w14:textId="3FA17893" w:rsidR="00AA4B61" w:rsidRPr="001E39F9" w:rsidRDefault="00000000" w:rsidP="00AA4B61">
            <w:pPr>
              <w:overflowPunct/>
              <w:autoSpaceDE/>
              <w:autoSpaceDN/>
              <w:adjustRightInd/>
              <w:spacing w:after="0"/>
              <w:jc w:val="center"/>
              <w:textAlignment w:val="auto"/>
              <w:rPr>
                <w:rFonts w:ascii="Arial" w:hAnsi="Arial" w:cs="Arial"/>
                <w:sz w:val="16"/>
                <w:szCs w:val="16"/>
              </w:rPr>
            </w:pPr>
            <w:hyperlink r:id="rId38" w:history="1">
              <w:r w:rsidR="00AA4B61" w:rsidRPr="001E39F9">
                <w:rPr>
                  <w:rStyle w:val="Hyperlink"/>
                  <w:rFonts w:ascii="Arial" w:hAnsi="Arial" w:cs="Arial"/>
                  <w:color w:val="auto"/>
                  <w:sz w:val="16"/>
                  <w:szCs w:val="16"/>
                  <w:u w:val="none"/>
                </w:rPr>
                <w:t>CP-230209</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3FFA7CC" w14:textId="0A216639" w:rsidR="00AA4B61" w:rsidRPr="001E39F9" w:rsidRDefault="00AA4B61" w:rsidP="00AA4B61">
            <w:pPr>
              <w:pStyle w:val="TAL"/>
              <w:rPr>
                <w:sz w:val="16"/>
              </w:rPr>
            </w:pPr>
            <w:r w:rsidRPr="001E39F9">
              <w:rPr>
                <w:sz w:val="16"/>
              </w:rPr>
              <w:t>1031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1D525B6" w14:textId="4D645151" w:rsidR="00AA4B61" w:rsidRPr="001E39F9" w:rsidRDefault="00AA4B61" w:rsidP="00AA4B61">
            <w:pPr>
              <w:pStyle w:val="TAR"/>
              <w:rPr>
                <w:sz w:val="16"/>
                <w:szCs w:val="16"/>
              </w:rPr>
            </w:pPr>
            <w:r w:rsidRPr="001E39F9">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9148079" w14:textId="6D93E9FD" w:rsidR="00AA4B61" w:rsidRPr="001E39F9" w:rsidRDefault="00AA4B61" w:rsidP="00AA4B61">
            <w:pPr>
              <w:pStyle w:val="TAC"/>
              <w:rPr>
                <w:sz w:val="16"/>
                <w:szCs w:val="16"/>
              </w:rPr>
            </w:pPr>
            <w:r w:rsidRPr="001E39F9">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917520" w14:textId="1EE0585F" w:rsidR="00AA4B61" w:rsidRPr="001E39F9" w:rsidRDefault="00AA4B61" w:rsidP="00AA4B61">
            <w:pPr>
              <w:pStyle w:val="TAL"/>
            </w:pPr>
            <w:r w:rsidRPr="001E39F9">
              <w:t>Emergency service and limited service state for satellite access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1473E4C" w14:textId="530ECE82" w:rsidR="00AA4B61" w:rsidRPr="001E39F9" w:rsidRDefault="00AA4B61" w:rsidP="00AA4B61">
            <w:pPr>
              <w:pStyle w:val="TAC"/>
              <w:rPr>
                <w:sz w:val="16"/>
                <w:szCs w:val="16"/>
              </w:rPr>
            </w:pPr>
            <w:r w:rsidRPr="001E39F9">
              <w:rPr>
                <w:sz w:val="16"/>
                <w:szCs w:val="16"/>
              </w:rPr>
              <w:t>18.2.0</w:t>
            </w:r>
          </w:p>
        </w:tc>
      </w:tr>
      <w:tr w:rsidR="00AA4B61" w14:paraId="3B4FE33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13C6E56" w14:textId="02CC6C82" w:rsidR="00AA4B61" w:rsidRPr="001E39F9" w:rsidRDefault="00AA4B61" w:rsidP="00AA4B61">
            <w:pPr>
              <w:pStyle w:val="TAC"/>
              <w:rPr>
                <w:sz w:val="16"/>
                <w:szCs w:val="16"/>
              </w:rPr>
            </w:pPr>
            <w:r w:rsidRPr="001E39F9">
              <w:rPr>
                <w:sz w:val="16"/>
                <w:szCs w:val="16"/>
              </w:rPr>
              <w:lastRenderedPageBreak/>
              <w:t>2023-03</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661D612" w14:textId="776B5B30" w:rsidR="00AA4B61" w:rsidRPr="001E39F9" w:rsidRDefault="00AA4B61" w:rsidP="00AA4B61">
            <w:pPr>
              <w:pStyle w:val="TAC"/>
              <w:rPr>
                <w:sz w:val="16"/>
                <w:szCs w:val="16"/>
              </w:rPr>
            </w:pPr>
            <w:r w:rsidRPr="001E39F9">
              <w:rPr>
                <w:sz w:val="16"/>
                <w:szCs w:val="16"/>
              </w:rPr>
              <w:t>CP-99</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5E61E8" w14:textId="554E1300" w:rsidR="00AA4B61" w:rsidRPr="001E39F9" w:rsidRDefault="00000000" w:rsidP="00AA4B61">
            <w:pPr>
              <w:overflowPunct/>
              <w:autoSpaceDE/>
              <w:autoSpaceDN/>
              <w:adjustRightInd/>
              <w:spacing w:after="0"/>
              <w:jc w:val="center"/>
              <w:textAlignment w:val="auto"/>
              <w:rPr>
                <w:rFonts w:ascii="Arial" w:hAnsi="Arial" w:cs="Arial"/>
                <w:sz w:val="16"/>
                <w:szCs w:val="16"/>
              </w:rPr>
            </w:pPr>
            <w:hyperlink r:id="rId39" w:history="1">
              <w:r w:rsidR="00AA4B61" w:rsidRPr="001E39F9">
                <w:rPr>
                  <w:rStyle w:val="Hyperlink"/>
                  <w:rFonts w:ascii="Arial" w:hAnsi="Arial" w:cs="Arial"/>
                  <w:color w:val="auto"/>
                  <w:sz w:val="16"/>
                  <w:szCs w:val="16"/>
                  <w:u w:val="none"/>
                </w:rPr>
                <w:t>CP-230317</w:t>
              </w:r>
            </w:hyperlink>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9DED44E" w14:textId="2143BABD" w:rsidR="00AA4B61" w:rsidRPr="001E39F9" w:rsidRDefault="00AA4B61" w:rsidP="00AA4B61">
            <w:pPr>
              <w:pStyle w:val="TAL"/>
              <w:rPr>
                <w:sz w:val="16"/>
              </w:rPr>
            </w:pPr>
            <w:r w:rsidRPr="001E39F9">
              <w:rPr>
                <w:sz w:val="16"/>
              </w:rPr>
              <w:t>0985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48371B4" w14:textId="75D1F792" w:rsidR="00AA4B61" w:rsidRPr="001E39F9" w:rsidRDefault="00AA4B61" w:rsidP="00AA4B61">
            <w:pPr>
              <w:pStyle w:val="TAR"/>
              <w:rPr>
                <w:sz w:val="16"/>
                <w:szCs w:val="16"/>
              </w:rPr>
            </w:pPr>
            <w:r w:rsidRPr="001E39F9">
              <w:rPr>
                <w:sz w:val="16"/>
                <w:szCs w:val="16"/>
              </w:rPr>
              <w:t>10</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1ADD72B" w14:textId="728046B7" w:rsidR="00AA4B61" w:rsidRPr="001E39F9" w:rsidRDefault="00AA4B61" w:rsidP="00AA4B61">
            <w:pPr>
              <w:pStyle w:val="TAC"/>
              <w:rPr>
                <w:sz w:val="16"/>
                <w:szCs w:val="16"/>
              </w:rPr>
            </w:pPr>
            <w:r w:rsidRPr="001E39F9">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2438C2" w14:textId="4C93E549" w:rsidR="00AA4B61" w:rsidRPr="001E39F9" w:rsidRDefault="00AA4B61" w:rsidP="00AA4B61">
            <w:pPr>
              <w:pStyle w:val="TAL"/>
            </w:pPr>
            <w:r w:rsidRPr="001E39F9">
              <w:t>Updates to Automatic PLMN Selection for SENSE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A21D6E" w14:textId="3020BFCC" w:rsidR="00AA4B61" w:rsidRPr="001E39F9" w:rsidRDefault="00AA4B61" w:rsidP="00AA4B61">
            <w:pPr>
              <w:pStyle w:val="TAC"/>
              <w:rPr>
                <w:sz w:val="16"/>
                <w:szCs w:val="16"/>
              </w:rPr>
            </w:pPr>
            <w:r w:rsidRPr="001E39F9">
              <w:rPr>
                <w:sz w:val="16"/>
                <w:szCs w:val="16"/>
              </w:rPr>
              <w:t>18.2.0</w:t>
            </w:r>
          </w:p>
        </w:tc>
      </w:tr>
      <w:tr w:rsidR="00721FE8" w14:paraId="0AD02CA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0AE11AC" w14:textId="5FFC689E" w:rsidR="00721FE8" w:rsidRPr="001E39F9"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0E8B86C" w14:textId="351ABDA3" w:rsidR="00721FE8" w:rsidRPr="001E39F9"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F7BEE9" w14:textId="406D9476" w:rsidR="00721FE8" w:rsidRPr="00304FCD"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63A28C" w14:textId="1EE9F9EB" w:rsidR="00721FE8" w:rsidRPr="001E39F9" w:rsidRDefault="00721FE8" w:rsidP="00721FE8">
            <w:pPr>
              <w:pStyle w:val="TAL"/>
              <w:rPr>
                <w:sz w:val="16"/>
              </w:rPr>
            </w:pPr>
            <w:r>
              <w:rPr>
                <w:sz w:val="16"/>
              </w:rPr>
              <w:t>1061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25FADA6" w14:textId="61763E07" w:rsidR="00721FE8" w:rsidRPr="001E39F9" w:rsidRDefault="00721FE8" w:rsidP="00721FE8">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B959C83" w14:textId="1735ABBF" w:rsidR="00721FE8" w:rsidRPr="001E39F9"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A213F4" w14:textId="07DBE72D" w:rsidR="00721FE8" w:rsidRPr="001E39F9" w:rsidRDefault="00721FE8" w:rsidP="00721FE8">
            <w:pPr>
              <w:pStyle w:val="TAL"/>
            </w:pPr>
            <w:r>
              <w:t>Handling of forbidden PLMN lists when MS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5E41A42" w14:textId="5DE9F440" w:rsidR="00721FE8" w:rsidRPr="001E39F9" w:rsidRDefault="00721FE8" w:rsidP="00721FE8">
            <w:pPr>
              <w:pStyle w:val="TAC"/>
              <w:rPr>
                <w:sz w:val="16"/>
                <w:szCs w:val="16"/>
              </w:rPr>
            </w:pPr>
            <w:r w:rsidRPr="00232BC0">
              <w:rPr>
                <w:sz w:val="16"/>
                <w:szCs w:val="16"/>
              </w:rPr>
              <w:t>18.3.0</w:t>
            </w:r>
          </w:p>
        </w:tc>
      </w:tr>
      <w:tr w:rsidR="00721FE8" w14:paraId="7400FBFA"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E322968" w14:textId="734C1383"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56B3A40" w14:textId="489587BE"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A656F4" w14:textId="130DFC6C"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162C733" w14:textId="4BA1652E" w:rsidR="00721FE8" w:rsidRDefault="00721FE8" w:rsidP="00721FE8">
            <w:pPr>
              <w:pStyle w:val="TAL"/>
              <w:rPr>
                <w:sz w:val="16"/>
              </w:rPr>
            </w:pPr>
            <w:r>
              <w:rPr>
                <w:sz w:val="16"/>
              </w:rPr>
              <w:t>1066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580D367" w14:textId="463B09D5"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3B1B90" w14:textId="0EBB8D5C"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89D5AF8" w14:textId="1BEA7D3D" w:rsidR="00721FE8" w:rsidRDefault="00721FE8" w:rsidP="00721FE8">
            <w:pPr>
              <w:pStyle w:val="TAL"/>
            </w:pPr>
            <w:r>
              <w:t>Periodic PLMN searches when unavailability period is activated</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7B7DF5E" w14:textId="2B85674E" w:rsidR="00721FE8" w:rsidRDefault="00721FE8" w:rsidP="00721FE8">
            <w:pPr>
              <w:pStyle w:val="TAC"/>
              <w:rPr>
                <w:sz w:val="16"/>
                <w:szCs w:val="16"/>
              </w:rPr>
            </w:pPr>
            <w:r w:rsidRPr="00232BC0">
              <w:rPr>
                <w:sz w:val="16"/>
                <w:szCs w:val="16"/>
              </w:rPr>
              <w:t>18.3.0</w:t>
            </w:r>
          </w:p>
        </w:tc>
      </w:tr>
      <w:tr w:rsidR="00721FE8" w14:paraId="3ADAD4B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36B4F0FB" w14:textId="37D8E8AA"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8D9F61" w14:textId="1762869F"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28300C" w14:textId="013F3CF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AC7EDBD" w14:textId="47647C6B" w:rsidR="00721FE8" w:rsidRDefault="00721FE8" w:rsidP="00721FE8">
            <w:pPr>
              <w:pStyle w:val="TAL"/>
              <w:rPr>
                <w:sz w:val="16"/>
              </w:rPr>
            </w:pPr>
            <w:r>
              <w:rPr>
                <w:sz w:val="16"/>
              </w:rPr>
              <w:t>1075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2F83A09" w14:textId="7DBAE3C5"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7D744F6" w14:textId="591DD2C2"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87D551A" w14:textId="5F39974A" w:rsidR="00721FE8" w:rsidRDefault="00721FE8" w:rsidP="00721FE8">
            <w:pPr>
              <w:pStyle w:val="TAL"/>
            </w:pPr>
            <w:r>
              <w:t>Handling last registered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36A814" w14:textId="39D33277" w:rsidR="00721FE8" w:rsidRDefault="00721FE8" w:rsidP="00721FE8">
            <w:pPr>
              <w:pStyle w:val="TAC"/>
              <w:rPr>
                <w:sz w:val="16"/>
                <w:szCs w:val="16"/>
              </w:rPr>
            </w:pPr>
            <w:r w:rsidRPr="00232BC0">
              <w:rPr>
                <w:sz w:val="16"/>
                <w:szCs w:val="16"/>
              </w:rPr>
              <w:t>18.3.0</w:t>
            </w:r>
          </w:p>
        </w:tc>
      </w:tr>
      <w:tr w:rsidR="00721FE8" w14:paraId="549B273C"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C9FB49" w14:textId="7643DB9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CBA1349" w14:textId="244D14D1"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82A35A" w14:textId="337B841D"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C16047" w14:textId="37F11C28" w:rsidR="00721FE8" w:rsidRDefault="00721FE8" w:rsidP="00721FE8">
            <w:pPr>
              <w:pStyle w:val="TAL"/>
              <w:rPr>
                <w:sz w:val="16"/>
              </w:rPr>
            </w:pPr>
            <w:r>
              <w:rPr>
                <w:sz w:val="16"/>
              </w:rPr>
              <w:t>1076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C97608D" w14:textId="0C2A22C7"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5FFC7C" w14:textId="4FDF965C"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B65CCE2" w14:textId="18E7E889" w:rsidR="00721FE8" w:rsidRDefault="00721FE8" w:rsidP="00721FE8">
            <w:pPr>
              <w:pStyle w:val="TAL"/>
            </w:pPr>
            <w:r>
              <w:t>SOR related information in list of subscriber data for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B71B78A" w14:textId="3C24564A" w:rsidR="00721FE8" w:rsidRDefault="00721FE8" w:rsidP="00721FE8">
            <w:pPr>
              <w:pStyle w:val="TAC"/>
              <w:rPr>
                <w:sz w:val="16"/>
                <w:szCs w:val="16"/>
              </w:rPr>
            </w:pPr>
            <w:r w:rsidRPr="00232BC0">
              <w:rPr>
                <w:sz w:val="16"/>
                <w:szCs w:val="16"/>
              </w:rPr>
              <w:t>18.3.0</w:t>
            </w:r>
          </w:p>
        </w:tc>
      </w:tr>
      <w:tr w:rsidR="00721FE8" w14:paraId="061BD51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9279A7E" w14:textId="590F2FD8"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5EBB7A" w14:textId="36AB5EF1"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4AF9C8" w14:textId="621AED9A"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75D4BEB" w14:textId="411DBF5A" w:rsidR="00721FE8" w:rsidRDefault="00721FE8" w:rsidP="00721FE8">
            <w:pPr>
              <w:pStyle w:val="TAL"/>
              <w:rPr>
                <w:sz w:val="16"/>
              </w:rPr>
            </w:pPr>
            <w:r>
              <w:rPr>
                <w:sz w:val="16"/>
              </w:rPr>
              <w:t>1090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1363D2D" w14:textId="7555BD1C"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D5DA23" w14:textId="6B4ADE85"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1E550B" w14:textId="7C50A422" w:rsidR="00721FE8" w:rsidRDefault="00721FE8" w:rsidP="00721FE8">
            <w:pPr>
              <w:pStyle w:val="TAL"/>
            </w:pPr>
            <w:r>
              <w:t>Forbidden SNPN lists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B16927" w14:textId="6766057C" w:rsidR="00721FE8" w:rsidRDefault="00721FE8" w:rsidP="00721FE8">
            <w:pPr>
              <w:pStyle w:val="TAC"/>
              <w:rPr>
                <w:sz w:val="16"/>
                <w:szCs w:val="16"/>
              </w:rPr>
            </w:pPr>
            <w:r w:rsidRPr="00232BC0">
              <w:rPr>
                <w:sz w:val="16"/>
                <w:szCs w:val="16"/>
              </w:rPr>
              <w:t>18.3.0</w:t>
            </w:r>
          </w:p>
        </w:tc>
      </w:tr>
      <w:tr w:rsidR="00721FE8" w14:paraId="7ABD1DC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E08D61" w14:textId="4FED6041"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9CACA4" w14:textId="60928144"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D97C05A" w14:textId="301BB2CB"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BB466A" w14:textId="09960242" w:rsidR="00721FE8" w:rsidRDefault="00721FE8" w:rsidP="00721FE8">
            <w:pPr>
              <w:pStyle w:val="TAL"/>
              <w:rPr>
                <w:sz w:val="16"/>
              </w:rPr>
            </w:pPr>
            <w:r>
              <w:rPr>
                <w:sz w:val="16"/>
              </w:rPr>
              <w:t>1080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88924F4" w14:textId="11F8C111"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05B7351" w14:textId="74FBA2A8"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F63B9A0" w14:textId="1E7595A6" w:rsidR="00721FE8" w:rsidRDefault="00721FE8" w:rsidP="00721FE8">
            <w:pPr>
              <w:pStyle w:val="TAL"/>
            </w:pPr>
            <w:r>
              <w:t>Correction to SOR for SNPN during registration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FD508BE" w14:textId="6F75FDDE" w:rsidR="00721FE8" w:rsidRDefault="00721FE8" w:rsidP="00721FE8">
            <w:pPr>
              <w:pStyle w:val="TAC"/>
              <w:rPr>
                <w:sz w:val="16"/>
                <w:szCs w:val="16"/>
              </w:rPr>
            </w:pPr>
            <w:r w:rsidRPr="00232BC0">
              <w:rPr>
                <w:sz w:val="16"/>
                <w:szCs w:val="16"/>
              </w:rPr>
              <w:t>18.3.0</w:t>
            </w:r>
          </w:p>
        </w:tc>
      </w:tr>
      <w:tr w:rsidR="00721FE8" w14:paraId="01E1A0E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C882AAE" w14:textId="1C992AA2"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EDA271C" w14:textId="3B053B6E"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21B251B" w14:textId="27C68A5B"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6B3EAB" w14:textId="201CCFED" w:rsidR="00721FE8" w:rsidRDefault="00721FE8" w:rsidP="00721FE8">
            <w:pPr>
              <w:pStyle w:val="TAL"/>
              <w:rPr>
                <w:sz w:val="16"/>
              </w:rPr>
            </w:pPr>
            <w:r>
              <w:rPr>
                <w:sz w:val="16"/>
              </w:rPr>
              <w:t>1087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B50195D" w14:textId="1502445F"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E9DD34" w14:textId="5D98AE3D"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8D7D441" w14:textId="41B22085" w:rsidR="00721FE8" w:rsidRDefault="00721FE8" w:rsidP="00721FE8">
            <w:pPr>
              <w:pStyle w:val="TAL"/>
            </w:pPr>
            <w:r>
              <w:t>Clarification on the deletion of PLMNs were registration was aborted due to SOR</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AF69C94" w14:textId="52C5B5BD" w:rsidR="00721FE8" w:rsidRDefault="00721FE8" w:rsidP="00721FE8">
            <w:pPr>
              <w:pStyle w:val="TAC"/>
              <w:rPr>
                <w:sz w:val="16"/>
                <w:szCs w:val="16"/>
              </w:rPr>
            </w:pPr>
            <w:r w:rsidRPr="00232BC0">
              <w:rPr>
                <w:sz w:val="16"/>
                <w:szCs w:val="16"/>
              </w:rPr>
              <w:t>18.3.0</w:t>
            </w:r>
          </w:p>
        </w:tc>
      </w:tr>
      <w:tr w:rsidR="00721FE8" w14:paraId="36B4F4D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0C5171C" w14:textId="05D9F82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4145A0C" w14:textId="161146CF"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BCF6622" w14:textId="1AB7EAEA"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E8E1638" w14:textId="2008FC36" w:rsidR="00721FE8" w:rsidRDefault="00721FE8" w:rsidP="00721FE8">
            <w:pPr>
              <w:pStyle w:val="TAL"/>
              <w:rPr>
                <w:sz w:val="16"/>
              </w:rPr>
            </w:pPr>
            <w:r>
              <w:rPr>
                <w:sz w:val="16"/>
              </w:rPr>
              <w:t>1073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BF74373" w14:textId="5544609B"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7E37C34" w14:textId="5FC94692"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D20A02C" w14:textId="27C3515B" w:rsidR="00721FE8" w:rsidRDefault="00721FE8" w:rsidP="00721FE8">
            <w:pPr>
              <w:pStyle w:val="TAL"/>
            </w:pPr>
            <w:r>
              <w:t xml:space="preserve">Adding USAT REFRESH for updating operator threshold for SENSE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7AD842F" w14:textId="2FD642D9" w:rsidR="00721FE8" w:rsidRDefault="00721FE8" w:rsidP="00721FE8">
            <w:pPr>
              <w:pStyle w:val="TAC"/>
              <w:rPr>
                <w:sz w:val="16"/>
                <w:szCs w:val="16"/>
              </w:rPr>
            </w:pPr>
            <w:r w:rsidRPr="00232BC0">
              <w:rPr>
                <w:sz w:val="16"/>
                <w:szCs w:val="16"/>
              </w:rPr>
              <w:t>18.3.0</w:t>
            </w:r>
          </w:p>
        </w:tc>
      </w:tr>
      <w:tr w:rsidR="00721FE8" w14:paraId="7AB0A55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B3A96A0" w14:textId="49CF5BE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1B17868" w14:textId="33052A99"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64E00E" w14:textId="3937EDF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8F474B8" w14:textId="2F5F4C8E" w:rsidR="00721FE8" w:rsidRDefault="00721FE8" w:rsidP="00721FE8">
            <w:pPr>
              <w:pStyle w:val="TAL"/>
              <w:rPr>
                <w:sz w:val="16"/>
              </w:rPr>
            </w:pPr>
            <w:r>
              <w:rPr>
                <w:sz w:val="16"/>
              </w:rPr>
              <w:t>1068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52E8571" w14:textId="44417F58"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4C22EA6" w14:textId="04B0CCAB"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8844DAC" w14:textId="10D6DD61" w:rsidR="00721FE8" w:rsidRDefault="00721FE8" w:rsidP="00721FE8">
            <w:pPr>
              <w:pStyle w:val="TAL"/>
            </w:pPr>
            <w:r>
              <w:t>SNPN selection for the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6A4C89B" w14:textId="683FF138" w:rsidR="00721FE8" w:rsidRDefault="00721FE8" w:rsidP="00721FE8">
            <w:pPr>
              <w:pStyle w:val="TAC"/>
              <w:rPr>
                <w:sz w:val="16"/>
                <w:szCs w:val="16"/>
              </w:rPr>
            </w:pPr>
            <w:r w:rsidRPr="00232BC0">
              <w:rPr>
                <w:sz w:val="16"/>
                <w:szCs w:val="16"/>
              </w:rPr>
              <w:t>18.3.0</w:t>
            </w:r>
          </w:p>
        </w:tc>
      </w:tr>
      <w:tr w:rsidR="00721FE8" w14:paraId="3E0DA59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0B5FA00" w14:textId="7815CFA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044C505" w14:textId="77CD13FC"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46FD66" w14:textId="18495E00"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3740ED0" w14:textId="5A0429A9" w:rsidR="00721FE8" w:rsidRDefault="00721FE8" w:rsidP="00721FE8">
            <w:pPr>
              <w:pStyle w:val="TAL"/>
              <w:rPr>
                <w:sz w:val="16"/>
              </w:rPr>
            </w:pPr>
            <w:r>
              <w:rPr>
                <w:sz w:val="16"/>
              </w:rPr>
              <w:t>1091</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6693CD2" w14:textId="7B3961CC" w:rsidR="00721FE8" w:rsidRDefault="00721FE8" w:rsidP="00721FE8">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E4F167C" w14:textId="6F2BABD2"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B1E76DA" w14:textId="2F187486" w:rsidR="00721FE8" w:rsidRDefault="00721FE8" w:rsidP="00721FE8">
            <w:pPr>
              <w:pStyle w:val="TAL"/>
            </w:pPr>
            <w:r>
              <w:t>Handling of the list of forbidden PLMN for GPRS service when MS is in manual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C260EF" w14:textId="1184995E" w:rsidR="00721FE8" w:rsidRDefault="00721FE8" w:rsidP="00721FE8">
            <w:pPr>
              <w:pStyle w:val="TAC"/>
              <w:rPr>
                <w:sz w:val="16"/>
                <w:szCs w:val="16"/>
              </w:rPr>
            </w:pPr>
            <w:r w:rsidRPr="00232BC0">
              <w:rPr>
                <w:sz w:val="16"/>
                <w:szCs w:val="16"/>
              </w:rPr>
              <w:t>18.3.0</w:t>
            </w:r>
          </w:p>
        </w:tc>
      </w:tr>
      <w:tr w:rsidR="00721FE8" w14:paraId="7E3D524E"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85232C2" w14:textId="26FC7781"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71E829" w14:textId="3E8146DC"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0E442C3" w14:textId="714967F6"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FE212D4" w14:textId="12CDAE8A" w:rsidR="00721FE8" w:rsidRDefault="00721FE8" w:rsidP="00721FE8">
            <w:pPr>
              <w:pStyle w:val="TAL"/>
              <w:rPr>
                <w:sz w:val="16"/>
              </w:rPr>
            </w:pPr>
            <w:r>
              <w:rPr>
                <w:sz w:val="16"/>
              </w:rPr>
              <w:t>1095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EF8F647" w14:textId="59F44976" w:rsidR="00721FE8" w:rsidRDefault="00721FE8" w:rsidP="00721FE8">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00CE286" w14:textId="738877BA" w:rsidR="00721FE8" w:rsidRDefault="00721FE8" w:rsidP="00721FE8">
            <w:pPr>
              <w:pStyle w:val="TAC"/>
              <w:rPr>
                <w:sz w:val="16"/>
                <w:szCs w:val="16"/>
              </w:rPr>
            </w:pPr>
            <w:r>
              <w:rPr>
                <w:sz w:val="16"/>
                <w:szCs w:val="16"/>
              </w:rPr>
              <w:t>D</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95B1BB3" w14:textId="486BB7B2" w:rsidR="00721FE8" w:rsidRDefault="00721FE8" w:rsidP="00721FE8">
            <w:pPr>
              <w:pStyle w:val="TAL"/>
            </w:pPr>
            <w:r>
              <w:t>Reordering of definitions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4286E1" w14:textId="00884C34" w:rsidR="00721FE8" w:rsidRDefault="00721FE8" w:rsidP="00721FE8">
            <w:pPr>
              <w:pStyle w:val="TAC"/>
              <w:rPr>
                <w:sz w:val="16"/>
                <w:szCs w:val="16"/>
              </w:rPr>
            </w:pPr>
            <w:r w:rsidRPr="00232BC0">
              <w:rPr>
                <w:sz w:val="16"/>
                <w:szCs w:val="16"/>
              </w:rPr>
              <w:t>18.3.0</w:t>
            </w:r>
          </w:p>
        </w:tc>
      </w:tr>
      <w:tr w:rsidR="00721FE8" w14:paraId="3D86347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189876D" w14:textId="07E0180C"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41D37D1" w14:textId="3B073DD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FF310E4" w14:textId="1C8C3C73"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BA4A3" w14:textId="2508BEFA" w:rsidR="00721FE8" w:rsidRDefault="00721FE8" w:rsidP="00721FE8">
            <w:pPr>
              <w:pStyle w:val="TAL"/>
              <w:rPr>
                <w:sz w:val="16"/>
              </w:rPr>
            </w:pPr>
            <w:r>
              <w:rPr>
                <w:sz w:val="16"/>
              </w:rPr>
              <w:t>1100</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747E8B1" w14:textId="3C4E3BA4" w:rsidR="00721FE8" w:rsidRDefault="00721FE8" w:rsidP="00721FE8">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B6A24B" w14:textId="22696E61"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57D08D7" w14:textId="6C5FA33C" w:rsidR="00721FE8" w:rsidRDefault="00721FE8" w:rsidP="00721FE8">
            <w:pPr>
              <w:pStyle w:val="TAL"/>
            </w:pPr>
            <w:r>
              <w:t>PLMN selection triggered by A2X communication over PC5</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8C8E1AB" w14:textId="1FDBDF92" w:rsidR="00721FE8" w:rsidRDefault="00721FE8" w:rsidP="00721FE8">
            <w:pPr>
              <w:pStyle w:val="TAC"/>
              <w:rPr>
                <w:sz w:val="16"/>
                <w:szCs w:val="16"/>
              </w:rPr>
            </w:pPr>
            <w:r w:rsidRPr="00232BC0">
              <w:rPr>
                <w:sz w:val="16"/>
                <w:szCs w:val="16"/>
              </w:rPr>
              <w:t>18.3.0</w:t>
            </w:r>
          </w:p>
        </w:tc>
      </w:tr>
      <w:tr w:rsidR="00721FE8" w14:paraId="0FFBFCA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B72664E" w14:textId="511CB543"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CB6FA4" w14:textId="5562A148"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D86ADFC" w14:textId="7E99397D"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2CD7A5C" w14:textId="08E4972E" w:rsidR="00721FE8" w:rsidRDefault="00721FE8" w:rsidP="00721FE8">
            <w:pPr>
              <w:pStyle w:val="TAL"/>
              <w:rPr>
                <w:sz w:val="16"/>
              </w:rPr>
            </w:pPr>
            <w:r>
              <w:rPr>
                <w:sz w:val="16"/>
              </w:rPr>
              <w:t>1118</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FDBDEC8" w14:textId="439AB462" w:rsidR="00721FE8" w:rsidRDefault="00721FE8" w:rsidP="00721FE8">
            <w:pPr>
              <w:pStyle w:val="TAR"/>
              <w:rPr>
                <w:sz w:val="16"/>
                <w:szCs w:val="16"/>
              </w:rPr>
            </w:pPr>
            <w:r>
              <w:rPr>
                <w:sz w:val="16"/>
                <w:szCs w:val="16"/>
              </w:rPr>
              <w:t>-</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0FE83CF" w14:textId="21799D9B"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F137E47" w14:textId="0201C0BA" w:rsidR="00721FE8" w:rsidRDefault="00721FE8" w:rsidP="00721FE8">
            <w:pPr>
              <w:pStyle w:val="TAL"/>
            </w:pPr>
            <w:r>
              <w:t>Restricting manual selection during emergency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9E06127" w14:textId="43D22E1C" w:rsidR="00721FE8" w:rsidRDefault="00721FE8" w:rsidP="00721FE8">
            <w:pPr>
              <w:pStyle w:val="TAC"/>
              <w:rPr>
                <w:sz w:val="16"/>
                <w:szCs w:val="16"/>
              </w:rPr>
            </w:pPr>
            <w:r w:rsidRPr="00232BC0">
              <w:rPr>
                <w:sz w:val="16"/>
                <w:szCs w:val="16"/>
              </w:rPr>
              <w:t>18.3.0</w:t>
            </w:r>
          </w:p>
        </w:tc>
      </w:tr>
      <w:tr w:rsidR="00721FE8" w14:paraId="6E3A0E8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C5E9DBC" w14:textId="713FB1A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D6040B" w14:textId="33901AF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01661688" w14:textId="5B6CEF85"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7B0E89" w14:textId="78450762" w:rsidR="00721FE8" w:rsidRDefault="00721FE8" w:rsidP="00721FE8">
            <w:pPr>
              <w:pStyle w:val="TAL"/>
              <w:rPr>
                <w:sz w:val="16"/>
              </w:rPr>
            </w:pPr>
            <w:r>
              <w:rPr>
                <w:sz w:val="16"/>
              </w:rPr>
              <w:t>1005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FE98147" w14:textId="29A96F97" w:rsidR="00721FE8" w:rsidRDefault="00721FE8" w:rsidP="00721FE8">
            <w:pPr>
              <w:pStyle w:val="TA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C11481F" w14:textId="568FB4F3"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E08CA78" w14:textId="2A2891A5" w:rsidR="00721FE8" w:rsidRDefault="00721FE8" w:rsidP="00721FE8">
            <w:pPr>
              <w:pStyle w:val="TAL"/>
            </w:pPr>
            <w:r>
              <w:t>Periodic attempts for signal level enhanced network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24C2526" w14:textId="3A66EC11" w:rsidR="00721FE8" w:rsidRDefault="00721FE8" w:rsidP="00721FE8">
            <w:pPr>
              <w:pStyle w:val="TAC"/>
              <w:rPr>
                <w:sz w:val="16"/>
                <w:szCs w:val="16"/>
              </w:rPr>
            </w:pPr>
            <w:r w:rsidRPr="00232BC0">
              <w:rPr>
                <w:sz w:val="16"/>
                <w:szCs w:val="16"/>
              </w:rPr>
              <w:t>18.3.0</w:t>
            </w:r>
          </w:p>
        </w:tc>
      </w:tr>
      <w:tr w:rsidR="00721FE8" w14:paraId="0D320A8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1C237FC" w14:textId="197B1175"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2EA82F4" w14:textId="215981B5"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9AEC49F" w14:textId="7ED6CE65"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0B9FCE0" w14:textId="428F53A0" w:rsidR="00721FE8" w:rsidRDefault="00721FE8" w:rsidP="00721FE8">
            <w:pPr>
              <w:pStyle w:val="TAL"/>
              <w:rPr>
                <w:sz w:val="16"/>
              </w:rPr>
            </w:pPr>
            <w:r>
              <w:rPr>
                <w:sz w:val="16"/>
              </w:rPr>
              <w:t>1072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26F38C" w14:textId="6D29D91E" w:rsidR="00721FE8" w:rsidRDefault="00721FE8" w:rsidP="00721FE8">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359F0FD" w14:textId="09A42EA6"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C7EFD6B" w14:textId="26B7C15D" w:rsidR="00721FE8" w:rsidRDefault="00721FE8" w:rsidP="00721FE8">
            <w:pPr>
              <w:pStyle w:val="TAL"/>
            </w:pPr>
            <w:r>
              <w:t xml:space="preserve">Resolution of editor's note on updation of operator threshold via CP-SOR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ECCADBC" w14:textId="01D1CC2F" w:rsidR="00721FE8" w:rsidRDefault="00721FE8" w:rsidP="00721FE8">
            <w:pPr>
              <w:pStyle w:val="TAC"/>
              <w:rPr>
                <w:sz w:val="16"/>
                <w:szCs w:val="16"/>
              </w:rPr>
            </w:pPr>
            <w:r w:rsidRPr="00232BC0">
              <w:rPr>
                <w:sz w:val="16"/>
                <w:szCs w:val="16"/>
              </w:rPr>
              <w:t>18.3.0</w:t>
            </w:r>
          </w:p>
        </w:tc>
      </w:tr>
      <w:tr w:rsidR="00721FE8" w14:paraId="1CB2AB6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69650F3" w14:textId="6892C8DD"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FAC5F5A" w14:textId="6230C36A"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2D30140" w14:textId="4ABB0EA7" w:rsidR="00721FE8" w:rsidRDefault="00721FE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3E3A9F9" w14:textId="48001521" w:rsidR="00721FE8" w:rsidRDefault="00721FE8" w:rsidP="00721FE8">
            <w:pPr>
              <w:pStyle w:val="TAL"/>
              <w:rPr>
                <w:sz w:val="16"/>
              </w:rPr>
            </w:pPr>
            <w:r>
              <w:rPr>
                <w:sz w:val="16"/>
              </w:rPr>
              <w:t>1114</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FFC985E" w14:textId="558DC740" w:rsidR="00721FE8" w:rsidRDefault="00721FE8"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86DF8A1" w14:textId="189E2B81" w:rsidR="00721FE8" w:rsidRDefault="00721FE8"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DE83850" w14:textId="672BD725" w:rsidR="00721FE8" w:rsidRDefault="00721FE8" w:rsidP="00721FE8">
            <w:pPr>
              <w:pStyle w:val="TAL"/>
            </w:pPr>
            <w:r>
              <w:t>Removing references of SNPN access mode.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0C5509F" w14:textId="03C5B764" w:rsidR="00721FE8" w:rsidRDefault="00721FE8" w:rsidP="00721FE8">
            <w:pPr>
              <w:pStyle w:val="TAC"/>
              <w:rPr>
                <w:sz w:val="16"/>
                <w:szCs w:val="16"/>
              </w:rPr>
            </w:pPr>
            <w:r w:rsidRPr="00232BC0">
              <w:rPr>
                <w:sz w:val="16"/>
                <w:szCs w:val="16"/>
              </w:rPr>
              <w:t>18.3.0</w:t>
            </w:r>
          </w:p>
        </w:tc>
      </w:tr>
      <w:tr w:rsidR="00721FE8" w14:paraId="1C68A8B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74990E3" w14:textId="515D6198" w:rsidR="00721FE8" w:rsidRDefault="00721FE8" w:rsidP="00721FE8">
            <w:pPr>
              <w:pStyle w:val="TAC"/>
              <w:rPr>
                <w:sz w:val="16"/>
                <w:szCs w:val="16"/>
              </w:rPr>
            </w:pPr>
            <w:r w:rsidRPr="00D10C45">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C47FDAD" w14:textId="10BFDF0A" w:rsidR="00721FE8" w:rsidRDefault="00721FE8" w:rsidP="00721FE8">
            <w:pPr>
              <w:pStyle w:val="TAC"/>
              <w:rPr>
                <w:sz w:val="16"/>
                <w:szCs w:val="16"/>
              </w:rPr>
            </w:pPr>
            <w:r w:rsidRPr="006A4702">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DBABF0" w14:textId="2BE568E6" w:rsidR="00721FE8" w:rsidRDefault="00AF6448"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6600B13" w14:textId="1F264B46" w:rsidR="00721FE8" w:rsidRDefault="00721FE8" w:rsidP="00721FE8">
            <w:pPr>
              <w:pStyle w:val="TAL"/>
              <w:rPr>
                <w:sz w:val="16"/>
              </w:rPr>
            </w:pPr>
            <w:r>
              <w:rPr>
                <w:sz w:val="16"/>
              </w:rPr>
              <w:t>1083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95BF88" w14:textId="15E66988" w:rsidR="00721FE8" w:rsidRDefault="00721FE8" w:rsidP="00721FE8">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4E17FE6" w14:textId="02EECC68" w:rsidR="00721FE8" w:rsidRDefault="00721FE8"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9F47CF0" w14:textId="772D710D" w:rsidR="00721FE8" w:rsidRDefault="00721FE8" w:rsidP="00721FE8">
            <w:pPr>
              <w:pStyle w:val="TAL"/>
            </w:pPr>
            <w:r>
              <w:t>SNPN manual selection and credentials holder controlled prioritized list of preferred SNPNs and GINs for access for localized services in SNPN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69C99F" w14:textId="3B9FB745" w:rsidR="00721FE8" w:rsidRDefault="00721FE8" w:rsidP="00721FE8">
            <w:pPr>
              <w:pStyle w:val="TAC"/>
              <w:rPr>
                <w:sz w:val="16"/>
                <w:szCs w:val="16"/>
              </w:rPr>
            </w:pPr>
            <w:r w:rsidRPr="00232BC0">
              <w:rPr>
                <w:sz w:val="16"/>
                <w:szCs w:val="16"/>
              </w:rPr>
              <w:t>18.3.0</w:t>
            </w:r>
          </w:p>
        </w:tc>
      </w:tr>
      <w:tr w:rsidR="00ED177B" w14:paraId="74A88A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6CC9C6" w14:textId="00CD6DCF" w:rsidR="00ED177B" w:rsidRPr="00D10C45" w:rsidRDefault="00ED177B"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85928F" w14:textId="63FA51AC" w:rsidR="00ED177B" w:rsidRPr="006A4702" w:rsidRDefault="00ED177B"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4546BCB" w14:textId="32FD4DAA" w:rsidR="00ED177B" w:rsidRDefault="00ED177B"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5B7F755" w14:textId="2097907D" w:rsidR="00ED177B" w:rsidRDefault="00ED177B" w:rsidP="00721FE8">
            <w:pPr>
              <w:pStyle w:val="TAL"/>
              <w:rPr>
                <w:sz w:val="16"/>
              </w:rPr>
            </w:pPr>
            <w:r>
              <w:rPr>
                <w:sz w:val="16"/>
              </w:rPr>
              <w:t>1115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D982E46" w14:textId="0DCA95CB" w:rsidR="00ED177B" w:rsidRDefault="00ED177B"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2342EB0" w14:textId="728E782A" w:rsidR="00ED177B" w:rsidRDefault="00ED177B" w:rsidP="00721FE8">
            <w:pPr>
              <w:pStyle w:val="TAC"/>
              <w:rPr>
                <w:sz w:val="16"/>
                <w:szCs w:val="16"/>
              </w:rPr>
            </w:pPr>
            <w:r>
              <w:rPr>
                <w:sz w:val="16"/>
                <w:szCs w:val="16"/>
              </w:rPr>
              <w:t>C</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6EFE822" w14:textId="7632BD8F" w:rsidR="00ED177B" w:rsidRDefault="00ED177B" w:rsidP="00721FE8">
            <w:pPr>
              <w:pStyle w:val="TAL"/>
            </w:pPr>
            <w:r>
              <w:t>SNPN selection on validity condition change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CA94428" w14:textId="29496D0F" w:rsidR="00ED177B" w:rsidRPr="00232BC0" w:rsidRDefault="00ED177B" w:rsidP="00721FE8">
            <w:pPr>
              <w:pStyle w:val="TAC"/>
              <w:rPr>
                <w:sz w:val="16"/>
                <w:szCs w:val="16"/>
              </w:rPr>
            </w:pPr>
            <w:r>
              <w:rPr>
                <w:sz w:val="16"/>
                <w:szCs w:val="16"/>
              </w:rPr>
              <w:t>18.3.0</w:t>
            </w:r>
          </w:p>
        </w:tc>
      </w:tr>
      <w:tr w:rsidR="0064033D" w14:paraId="78419296"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87EAB76" w14:textId="06A18287" w:rsidR="0064033D" w:rsidRDefault="0064033D"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E84823D" w14:textId="7D19163C" w:rsidR="0064033D" w:rsidRDefault="0064033D"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C855D17" w14:textId="2BCC1810" w:rsidR="0064033D" w:rsidRDefault="0064033D"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35109CE" w14:textId="6423A9C8" w:rsidR="0064033D" w:rsidRDefault="0064033D" w:rsidP="00721FE8">
            <w:pPr>
              <w:pStyle w:val="TAL"/>
              <w:rPr>
                <w:sz w:val="16"/>
              </w:rPr>
            </w:pPr>
            <w:r>
              <w:rPr>
                <w:sz w:val="16"/>
              </w:rPr>
              <w:t>1107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6F2047F" w14:textId="612E62D5" w:rsidR="0064033D" w:rsidRDefault="0064033D"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DA33BBF" w14:textId="49AF1544" w:rsidR="0064033D" w:rsidRDefault="0064033D"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3816C1" w14:textId="2539ED93" w:rsidR="0064033D" w:rsidRDefault="0064033D" w:rsidP="00721FE8">
            <w:pPr>
              <w:pStyle w:val="TAL"/>
            </w:pPr>
            <w:r>
              <w:t>Clear forbidden SNPN list for localized service on receiving SOR-SNPN-SI-LS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4CDDA6E" w14:textId="7BEEFF70" w:rsidR="0064033D" w:rsidRDefault="0064033D" w:rsidP="00721FE8">
            <w:pPr>
              <w:pStyle w:val="TAC"/>
              <w:rPr>
                <w:sz w:val="16"/>
                <w:szCs w:val="16"/>
              </w:rPr>
            </w:pPr>
            <w:r>
              <w:rPr>
                <w:sz w:val="16"/>
                <w:szCs w:val="16"/>
              </w:rPr>
              <w:t>18.3.0</w:t>
            </w:r>
          </w:p>
        </w:tc>
      </w:tr>
      <w:tr w:rsidR="00560550" w14:paraId="3414885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65EA6EC0" w14:textId="12BF6154" w:rsidR="00560550" w:rsidRDefault="0056055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DA7A8D8" w14:textId="53058052" w:rsidR="00560550" w:rsidRDefault="0056055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405524A" w14:textId="3D94B19B" w:rsidR="00560550" w:rsidRDefault="0056055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B32C968" w14:textId="75E5EB4A" w:rsidR="00560550" w:rsidRDefault="00560550" w:rsidP="00721FE8">
            <w:pPr>
              <w:pStyle w:val="TAL"/>
              <w:rPr>
                <w:sz w:val="16"/>
              </w:rPr>
            </w:pPr>
            <w:r>
              <w:rPr>
                <w:sz w:val="16"/>
              </w:rPr>
              <w:t>1113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6658389" w14:textId="28D217AD" w:rsidR="00560550" w:rsidRDefault="00560550"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73CFD9" w14:textId="06F57820" w:rsidR="00560550" w:rsidRDefault="00560550"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8F990B3" w14:textId="444DD2F3" w:rsidR="00560550" w:rsidRDefault="00560550" w:rsidP="00721FE8">
            <w:pPr>
              <w:pStyle w:val="TAL"/>
            </w:pPr>
            <w:r>
              <w:t>Provide CAG information list authorized by allowed CAG list to AS.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930E6D7" w14:textId="5BB61359" w:rsidR="00560550" w:rsidRDefault="00560550" w:rsidP="00721FE8">
            <w:pPr>
              <w:pStyle w:val="TAC"/>
              <w:rPr>
                <w:sz w:val="16"/>
                <w:szCs w:val="16"/>
              </w:rPr>
            </w:pPr>
            <w:r>
              <w:rPr>
                <w:sz w:val="16"/>
                <w:szCs w:val="16"/>
              </w:rPr>
              <w:t>18.3.0</w:t>
            </w:r>
          </w:p>
        </w:tc>
      </w:tr>
      <w:tr w:rsidR="008B5616" w14:paraId="4A117637"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3048014" w14:textId="1AF0E7A9" w:rsidR="008B5616" w:rsidRDefault="008B5616"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EB26E03" w14:textId="26F40368" w:rsidR="008B5616" w:rsidRDefault="008B5616"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332E8C" w14:textId="774FBF82" w:rsidR="008B5616" w:rsidRDefault="008B5616"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C8D994F" w14:textId="1EC3894A" w:rsidR="008B5616" w:rsidRDefault="008B5616" w:rsidP="00721FE8">
            <w:pPr>
              <w:pStyle w:val="TAL"/>
              <w:rPr>
                <w:sz w:val="16"/>
              </w:rPr>
            </w:pPr>
            <w:r>
              <w:rPr>
                <w:sz w:val="16"/>
              </w:rPr>
              <w:t>1105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3F4DA2" w14:textId="38466CFD" w:rsidR="008B5616" w:rsidRDefault="008B5616"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A9202D6" w14:textId="43A21C4E" w:rsidR="008B5616" w:rsidRDefault="008B5616"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E83B46B" w14:textId="453130B0" w:rsidR="008B5616" w:rsidRDefault="008B5616" w:rsidP="00721FE8">
            <w:pPr>
              <w:pStyle w:val="TAL"/>
            </w:pPr>
            <w:r>
              <w:t>Location validity information for enhanced CAG list in TS 23.122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DAD3D33" w14:textId="33243674" w:rsidR="008B5616" w:rsidRDefault="008B5616" w:rsidP="00721FE8">
            <w:pPr>
              <w:pStyle w:val="TAC"/>
              <w:rPr>
                <w:sz w:val="16"/>
                <w:szCs w:val="16"/>
              </w:rPr>
            </w:pPr>
            <w:r>
              <w:rPr>
                <w:sz w:val="16"/>
                <w:szCs w:val="16"/>
              </w:rPr>
              <w:t>18.3.0</w:t>
            </w:r>
          </w:p>
        </w:tc>
      </w:tr>
      <w:tr w:rsidR="00357FB0" w14:paraId="1916D50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A238DA0" w14:textId="1BF76E59" w:rsidR="00357FB0" w:rsidRDefault="00357FB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0FD2145" w14:textId="7E510905" w:rsidR="00357FB0" w:rsidRDefault="00357FB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9F22E5C" w14:textId="436B64F2" w:rsidR="00357FB0" w:rsidRDefault="00357FB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E92E2D" w14:textId="1CF462D6" w:rsidR="00357FB0" w:rsidRDefault="00357FB0" w:rsidP="00721FE8">
            <w:pPr>
              <w:pStyle w:val="TAL"/>
              <w:rPr>
                <w:sz w:val="16"/>
              </w:rPr>
            </w:pPr>
            <w:r>
              <w:rPr>
                <w:sz w:val="16"/>
              </w:rPr>
              <w:t>1093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E9D5B5F" w14:textId="695E1025" w:rsidR="00357FB0" w:rsidRDefault="00357FB0"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5C7426C" w14:textId="4E6DD7C4" w:rsidR="00357FB0" w:rsidRDefault="00357FB0"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584C0D30" w14:textId="566BD248" w:rsidR="00357FB0" w:rsidRDefault="00357FB0" w:rsidP="00721FE8">
            <w:pPr>
              <w:pStyle w:val="TAL"/>
            </w:pPr>
            <w:r>
              <w:t>Clarification for manual SNPN selection mode procedure for onboarding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8A2D01D" w14:textId="04554157" w:rsidR="00357FB0" w:rsidRDefault="00357FB0" w:rsidP="00721FE8">
            <w:pPr>
              <w:pStyle w:val="TAC"/>
              <w:rPr>
                <w:sz w:val="16"/>
                <w:szCs w:val="16"/>
              </w:rPr>
            </w:pPr>
            <w:r>
              <w:rPr>
                <w:sz w:val="16"/>
                <w:szCs w:val="16"/>
              </w:rPr>
              <w:t>18.3.0</w:t>
            </w:r>
          </w:p>
        </w:tc>
      </w:tr>
      <w:tr w:rsidR="00607821" w14:paraId="3BFF9FB9"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127AE5C1" w14:textId="589F4DE1" w:rsidR="00607821" w:rsidRDefault="00607821"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FCCE233" w14:textId="727B8A20" w:rsidR="00607821" w:rsidRDefault="00607821"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20E8423" w14:textId="4123CB15" w:rsidR="00607821" w:rsidRDefault="00607821"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1F002BD" w14:textId="19782A03" w:rsidR="00607821" w:rsidRDefault="00607821" w:rsidP="00721FE8">
            <w:pPr>
              <w:pStyle w:val="TAL"/>
              <w:rPr>
                <w:sz w:val="16"/>
              </w:rPr>
            </w:pPr>
            <w:r>
              <w:rPr>
                <w:sz w:val="16"/>
              </w:rPr>
              <w:t>1096</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FA5E633" w14:textId="6EEE1416" w:rsidR="00607821" w:rsidRDefault="00607821"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A7D0EB1" w14:textId="23AC2EEA" w:rsidR="00607821" w:rsidRDefault="00607821"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AA95FCF" w14:textId="08582EF3" w:rsidR="00607821" w:rsidRDefault="00607821" w:rsidP="00721FE8">
            <w:pPr>
              <w:pStyle w:val="TAL"/>
            </w:pPr>
            <w:r>
              <w:t>Definition of Access Technology</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CD7B4A" w14:textId="25B25E95" w:rsidR="00607821" w:rsidRDefault="00607821" w:rsidP="00721FE8">
            <w:pPr>
              <w:pStyle w:val="TAC"/>
              <w:rPr>
                <w:sz w:val="16"/>
                <w:szCs w:val="16"/>
              </w:rPr>
            </w:pPr>
            <w:r>
              <w:rPr>
                <w:sz w:val="16"/>
                <w:szCs w:val="16"/>
              </w:rPr>
              <w:t>18.3.0</w:t>
            </w:r>
          </w:p>
        </w:tc>
      </w:tr>
      <w:tr w:rsidR="007E6721" w14:paraId="1FB5FC68"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FCB613C" w14:textId="23A0D915" w:rsidR="007E6721" w:rsidRDefault="007E6721"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85E323C" w14:textId="6CB4B00D" w:rsidR="007E6721" w:rsidRDefault="007E6721"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B9EFCD" w14:textId="26D0B6ED" w:rsidR="007E6721" w:rsidRDefault="007E6721"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8317AAB" w14:textId="0D3531FE" w:rsidR="007E6721" w:rsidRDefault="007E6721" w:rsidP="00721FE8">
            <w:pPr>
              <w:pStyle w:val="TAL"/>
              <w:rPr>
                <w:sz w:val="16"/>
              </w:rPr>
            </w:pPr>
            <w:r>
              <w:rPr>
                <w:sz w:val="16"/>
              </w:rPr>
              <w:t>1092</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D3BBAE1" w14:textId="3B87E460" w:rsidR="007E6721" w:rsidRDefault="007E6721" w:rsidP="00721FE8">
            <w:pPr>
              <w:pStyle w:val="TAR"/>
              <w:rPr>
                <w:sz w:val="16"/>
                <w:szCs w:val="16"/>
              </w:rPr>
            </w:pPr>
            <w:r>
              <w:rPr>
                <w:sz w:val="16"/>
                <w:szCs w:val="16"/>
              </w:rPr>
              <w:t>1</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77D0B86" w14:textId="2B45F64D" w:rsidR="007E6721" w:rsidRDefault="007E6721" w:rsidP="00721FE8">
            <w:pPr>
              <w:pStyle w:val="TAC"/>
              <w:rPr>
                <w:sz w:val="16"/>
                <w:szCs w:val="16"/>
              </w:rPr>
            </w:pPr>
            <w:r>
              <w:rPr>
                <w:sz w:val="16"/>
                <w:szCs w:val="16"/>
              </w:rPr>
              <w:t xml:space="preserve">F </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2FFFF4" w14:textId="3ADECA67" w:rsidR="007E6721" w:rsidRDefault="007E6721" w:rsidP="00721FE8">
            <w:pPr>
              <w:pStyle w:val="TAL"/>
            </w:pPr>
            <w:r>
              <w:t xml:space="preserve">Clarification on handling equivalent PLMN(s) when PLMN is considered disabled on one or more RAT(s) </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37AF92E" w14:textId="2A802D76" w:rsidR="007E6721" w:rsidRDefault="007E6721" w:rsidP="00721FE8">
            <w:pPr>
              <w:pStyle w:val="TAC"/>
              <w:rPr>
                <w:sz w:val="16"/>
                <w:szCs w:val="16"/>
              </w:rPr>
            </w:pPr>
            <w:r>
              <w:rPr>
                <w:sz w:val="16"/>
                <w:szCs w:val="16"/>
              </w:rPr>
              <w:t>18.3.0</w:t>
            </w:r>
          </w:p>
        </w:tc>
      </w:tr>
      <w:tr w:rsidR="000C564C" w14:paraId="0E4A0DF0"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5E422F2" w14:textId="4A055786" w:rsidR="000C564C" w:rsidRDefault="000C564C"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C1D6E9C" w14:textId="49FB9761" w:rsidR="000C564C" w:rsidRDefault="000C564C"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029488F" w14:textId="194600D9" w:rsidR="000C564C" w:rsidRDefault="000C564C"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CP-231217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AD199BF" w14:textId="58D956F6" w:rsidR="000C564C" w:rsidRDefault="000C564C" w:rsidP="00721FE8">
            <w:pPr>
              <w:pStyle w:val="TAL"/>
              <w:rPr>
                <w:sz w:val="16"/>
              </w:rPr>
            </w:pPr>
            <w:r>
              <w:rPr>
                <w:sz w:val="16"/>
              </w:rPr>
              <w:t>1097</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60421B5" w14:textId="3E3186C5" w:rsidR="000C564C" w:rsidRDefault="000C564C" w:rsidP="00721FE8">
            <w:pPr>
              <w:pStyle w:val="TAR"/>
              <w:rPr>
                <w:sz w:val="16"/>
                <w:szCs w:val="16"/>
              </w:rPr>
            </w:pPr>
            <w:r>
              <w:rPr>
                <w:sz w:val="16"/>
                <w:szCs w:val="16"/>
              </w:rPr>
              <w:t>2</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78DF730" w14:textId="2470892D" w:rsidR="000C564C" w:rsidRDefault="000C564C"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C50F5DC" w14:textId="40432321" w:rsidR="000C564C" w:rsidRDefault="000C564C" w:rsidP="00721FE8">
            <w:pPr>
              <w:pStyle w:val="TAL"/>
            </w:pPr>
            <w:r>
              <w:t>SOR-CMCI: number of rules supported by the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8F4B17E" w14:textId="23844AD4" w:rsidR="000C564C" w:rsidRDefault="000C564C" w:rsidP="00721FE8">
            <w:pPr>
              <w:pStyle w:val="TAC"/>
              <w:rPr>
                <w:sz w:val="16"/>
                <w:szCs w:val="16"/>
              </w:rPr>
            </w:pPr>
            <w:r>
              <w:rPr>
                <w:sz w:val="16"/>
                <w:szCs w:val="16"/>
              </w:rPr>
              <w:t>18.3.0</w:t>
            </w:r>
          </w:p>
        </w:tc>
      </w:tr>
      <w:tr w:rsidR="00EE4A8A" w14:paraId="49A4B7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799776FF" w14:textId="4F17B1AD" w:rsidR="00EE4A8A" w:rsidRDefault="00EE4A8A"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BD0A0D" w14:textId="5B080AFE" w:rsidR="00EE4A8A" w:rsidRDefault="00EE4A8A"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9376079" w14:textId="13BBED84" w:rsidR="00EE4A8A" w:rsidRDefault="00EE4A8A"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C7CF44D" w14:textId="54987F81" w:rsidR="00EE4A8A" w:rsidRDefault="00EE4A8A" w:rsidP="00721FE8">
            <w:pPr>
              <w:pStyle w:val="TAL"/>
              <w:rPr>
                <w:sz w:val="16"/>
              </w:rPr>
            </w:pPr>
            <w:r>
              <w:rPr>
                <w:sz w:val="16"/>
              </w:rPr>
              <w:t>1013</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30B4E87E" w14:textId="00506AE0" w:rsidR="00EE4A8A" w:rsidRDefault="00EE4A8A" w:rsidP="00721FE8">
            <w:pPr>
              <w:pStyle w:val="TAR"/>
              <w:rPr>
                <w:sz w:val="16"/>
                <w:szCs w:val="16"/>
              </w:rPr>
            </w:pPr>
            <w:r>
              <w:rPr>
                <w:sz w:val="16"/>
                <w:szCs w:val="16"/>
              </w:rPr>
              <w:t>8</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747FE4B" w14:textId="0CA768CE" w:rsidR="00EE4A8A" w:rsidRDefault="00EE4A8A"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FF358E4" w14:textId="0EC65846" w:rsidR="00EE4A8A" w:rsidRDefault="00EE4A8A" w:rsidP="00721FE8">
            <w:pPr>
              <w:pStyle w:val="TAL"/>
            </w:pPr>
            <w:r>
              <w:t>CP-SOR for SENSE capable UE</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5A5EDE9" w14:textId="55951DCB" w:rsidR="00EE4A8A" w:rsidRDefault="00EE4A8A" w:rsidP="00721FE8">
            <w:pPr>
              <w:pStyle w:val="TAC"/>
              <w:rPr>
                <w:sz w:val="16"/>
                <w:szCs w:val="16"/>
              </w:rPr>
            </w:pPr>
            <w:r>
              <w:rPr>
                <w:sz w:val="16"/>
                <w:szCs w:val="16"/>
              </w:rPr>
              <w:t>18.3.0</w:t>
            </w:r>
          </w:p>
        </w:tc>
      </w:tr>
      <w:tr w:rsidR="00FB6510" w14:paraId="411A045F"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257F70A" w14:textId="1E269990" w:rsidR="00FB6510" w:rsidRDefault="00FB6510"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3ACE486" w14:textId="49DDF61D" w:rsidR="00FB6510" w:rsidRDefault="00FB6510"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C78A67" w14:textId="2BCC8E49" w:rsidR="00FB6510" w:rsidRDefault="00FB6510"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CP-231283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41551D8" w14:textId="39F7EFFC" w:rsidR="00FB6510" w:rsidRDefault="00FB6510" w:rsidP="00721FE8">
            <w:pPr>
              <w:pStyle w:val="TAL"/>
              <w:rPr>
                <w:sz w:val="16"/>
              </w:rPr>
            </w:pPr>
            <w:r>
              <w:rPr>
                <w:sz w:val="16"/>
              </w:rPr>
              <w:t>1025</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0F1C483" w14:textId="60ED0BFF" w:rsidR="00FB6510" w:rsidRDefault="00FB6510" w:rsidP="00721FE8">
            <w:pPr>
              <w:pStyle w:val="TAR"/>
              <w:rPr>
                <w:sz w:val="16"/>
                <w:szCs w:val="16"/>
              </w:rPr>
            </w:pPr>
            <w:r>
              <w:rPr>
                <w:sz w:val="16"/>
                <w:szCs w:val="16"/>
              </w:rPr>
              <w:t>7</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60CD38C" w14:textId="631FF7C8" w:rsidR="00FB6510" w:rsidRDefault="00FB6510"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51C6260" w14:textId="0D7045B4" w:rsidR="00FB6510" w:rsidRDefault="00FB6510" w:rsidP="00721FE8">
            <w:pPr>
              <w:pStyle w:val="TAL"/>
            </w:pPr>
            <w:r>
              <w:t>Introduction of Enhanced Access to Support Network Slice -slice-based PLMN selection</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CF6BF6A" w14:textId="20360A64" w:rsidR="00FB6510" w:rsidRDefault="00FB6510" w:rsidP="00721FE8">
            <w:pPr>
              <w:pStyle w:val="TAC"/>
              <w:rPr>
                <w:sz w:val="16"/>
                <w:szCs w:val="16"/>
              </w:rPr>
            </w:pPr>
            <w:r>
              <w:rPr>
                <w:sz w:val="16"/>
                <w:szCs w:val="16"/>
              </w:rPr>
              <w:t>18.3.0</w:t>
            </w:r>
          </w:p>
        </w:tc>
      </w:tr>
      <w:tr w:rsidR="00A05A1D" w14:paraId="622D1845"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08D4A0C" w14:textId="7708F890" w:rsidR="00A05A1D" w:rsidRDefault="00A05A1D"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75E8ABF" w14:textId="2E34A2ED" w:rsidR="00A05A1D" w:rsidRDefault="00A05A1D"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0FD99CD" w14:textId="1E6A56CC" w:rsidR="00A05A1D" w:rsidRDefault="00A05A1D"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CP-231270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C023432" w14:textId="3EC03A2D" w:rsidR="00A05A1D" w:rsidRDefault="00A05A1D" w:rsidP="00721FE8">
            <w:pPr>
              <w:pStyle w:val="TAL"/>
              <w:rPr>
                <w:sz w:val="16"/>
              </w:rPr>
            </w:pPr>
            <w:r>
              <w:rPr>
                <w:sz w:val="16"/>
              </w:rPr>
              <w:t>1109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B99637D" w14:textId="50FA542B" w:rsidR="00A05A1D" w:rsidRDefault="00A05A1D" w:rsidP="00721FE8">
            <w:pPr>
              <w:pStyle w:val="TAR"/>
              <w:rPr>
                <w:sz w:val="16"/>
                <w:szCs w:val="16"/>
              </w:rPr>
            </w:pPr>
            <w:r>
              <w:rPr>
                <w:sz w:val="16"/>
                <w:szCs w:val="16"/>
              </w:rPr>
              <w:t>3</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68AA008" w14:textId="5E59F8F8" w:rsidR="00A05A1D" w:rsidRDefault="00A05A1D" w:rsidP="00721FE8">
            <w:pPr>
              <w:pStyle w:val="TAC"/>
              <w:rPr>
                <w:sz w:val="16"/>
                <w:szCs w:val="16"/>
              </w:rPr>
            </w:pPr>
            <w:r>
              <w:rPr>
                <w:sz w:val="16"/>
                <w:szCs w:val="16"/>
              </w:rPr>
              <w:t>F</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F2A22DB" w14:textId="74695063" w:rsidR="00A05A1D" w:rsidRDefault="00A05A1D" w:rsidP="00721FE8">
            <w:pPr>
              <w:pStyle w:val="TAL"/>
            </w:pPr>
            <w:r>
              <w:t>Clarification for SENSE applicability considering the EFOCST in the USIM</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87FE22" w14:textId="6C07FE8D" w:rsidR="00A05A1D" w:rsidRDefault="00A05A1D" w:rsidP="00721FE8">
            <w:pPr>
              <w:pStyle w:val="TAC"/>
              <w:rPr>
                <w:sz w:val="16"/>
                <w:szCs w:val="16"/>
              </w:rPr>
            </w:pPr>
            <w:r>
              <w:rPr>
                <w:sz w:val="16"/>
                <w:szCs w:val="16"/>
              </w:rPr>
              <w:t>18.3.0</w:t>
            </w:r>
          </w:p>
        </w:tc>
      </w:tr>
      <w:tr w:rsidR="00971E8F" w14:paraId="64EBD854"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425763CB" w14:textId="46D6F218" w:rsidR="00971E8F" w:rsidRDefault="00971E8F" w:rsidP="00721FE8">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D9C45BA" w14:textId="3F126BEB" w:rsidR="00971E8F" w:rsidRDefault="00971E8F" w:rsidP="00721FE8">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F2BC862" w14:textId="0042993C" w:rsidR="00971E8F" w:rsidRDefault="00971E8F" w:rsidP="00721FE8">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CP-231239</w:t>
            </w: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DB3534F" w14:textId="7B0F5F85" w:rsidR="00971E8F" w:rsidRDefault="00971E8F" w:rsidP="00721FE8">
            <w:pPr>
              <w:pStyle w:val="TAL"/>
              <w:rPr>
                <w:sz w:val="16"/>
              </w:rPr>
            </w:pPr>
            <w:r>
              <w:rPr>
                <w:sz w:val="16"/>
              </w:rPr>
              <w:t>1069</w:t>
            </w: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538FD344" w14:textId="30FEFFE4" w:rsidR="00971E8F" w:rsidRDefault="00971E8F" w:rsidP="00721FE8">
            <w:pPr>
              <w:pStyle w:val="TAR"/>
              <w:rPr>
                <w:sz w:val="16"/>
                <w:szCs w:val="16"/>
              </w:rPr>
            </w:pPr>
            <w:r>
              <w:rPr>
                <w:sz w:val="16"/>
                <w:szCs w:val="16"/>
              </w:rPr>
              <w:t>4</w:t>
            </w: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FA8C22D" w14:textId="70E1C193" w:rsidR="00971E8F" w:rsidRDefault="00971E8F" w:rsidP="00721FE8">
            <w:pPr>
              <w:pStyle w:val="TAC"/>
              <w:rPr>
                <w:sz w:val="16"/>
                <w:szCs w:val="16"/>
              </w:rPr>
            </w:pPr>
            <w:r>
              <w:rPr>
                <w:sz w:val="16"/>
                <w:szCs w:val="16"/>
              </w:rPr>
              <w:t>B</w:t>
            </w: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82E1676" w14:textId="756E826F" w:rsidR="00971E8F" w:rsidRDefault="00971E8F" w:rsidP="00721FE8">
            <w:pPr>
              <w:pStyle w:val="TAL"/>
            </w:pPr>
            <w:r>
              <w:t>Handling of location assistance information provided in the SoR SNPN selection information for localized services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B2065BD" w14:textId="6F6A3D36" w:rsidR="00971E8F" w:rsidRDefault="00971E8F" w:rsidP="00721FE8">
            <w:pPr>
              <w:pStyle w:val="TAC"/>
              <w:rPr>
                <w:sz w:val="16"/>
                <w:szCs w:val="16"/>
              </w:rPr>
            </w:pPr>
            <w:r>
              <w:rPr>
                <w:sz w:val="16"/>
                <w:szCs w:val="16"/>
              </w:rPr>
              <w:t>18.3.0</w:t>
            </w:r>
          </w:p>
        </w:tc>
      </w:tr>
      <w:tr w:rsidR="009F539D" w14:paraId="1A4D3A9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0C893FC8" w14:textId="2F4825BF" w:rsidR="009F539D" w:rsidRDefault="009F539D" w:rsidP="009F539D">
            <w:pPr>
              <w:pStyle w:val="TAC"/>
              <w:rPr>
                <w:sz w:val="16"/>
                <w:szCs w:val="16"/>
              </w:rPr>
            </w:pPr>
            <w:r>
              <w:rPr>
                <w:sz w:val="16"/>
                <w:szCs w:val="16"/>
              </w:rPr>
              <w:t>2023-06</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8608971" w14:textId="7DDCCC8D" w:rsidR="009F539D" w:rsidRDefault="009F539D" w:rsidP="009F539D">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A8566D9" w14:textId="77777777" w:rsidR="009F539D" w:rsidRDefault="009F539D" w:rsidP="009F539D">
            <w:pPr>
              <w:overflowPunct/>
              <w:autoSpaceDE/>
              <w:autoSpaceDN/>
              <w:adjustRightInd/>
              <w:spacing w:after="0"/>
              <w:jc w:val="center"/>
              <w:textAlignment w:val="auto"/>
              <w:rPr>
                <w:rFonts w:ascii="Arial" w:hAnsi="Arial" w:cs="Arial"/>
                <w:sz w:val="16"/>
                <w:szCs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6AC798E0" w14:textId="77777777" w:rsidR="009F539D" w:rsidRDefault="009F539D" w:rsidP="009F539D">
            <w:pPr>
              <w:pStyle w:val="TAL"/>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640C7EF" w14:textId="77777777" w:rsidR="009F539D" w:rsidRDefault="009F539D" w:rsidP="009F539D">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E42C75B" w14:textId="77777777" w:rsidR="009F539D" w:rsidRDefault="009F539D" w:rsidP="009F539D">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2E6DC5A" w14:textId="2A55556D" w:rsidR="009F539D" w:rsidRDefault="009F539D" w:rsidP="009F539D">
            <w:pPr>
              <w:pStyle w:val="TAL"/>
            </w:pPr>
            <w:r>
              <w:t>Fixing Errors</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DA050EC" w14:textId="4C631590" w:rsidR="009F539D" w:rsidRDefault="009F539D" w:rsidP="009F539D">
            <w:pPr>
              <w:pStyle w:val="TAC"/>
              <w:rPr>
                <w:sz w:val="16"/>
                <w:szCs w:val="16"/>
              </w:rPr>
            </w:pPr>
            <w:r>
              <w:rPr>
                <w:sz w:val="16"/>
                <w:szCs w:val="16"/>
              </w:rPr>
              <w:t>18.3.1</w:t>
            </w:r>
          </w:p>
        </w:tc>
      </w:tr>
      <w:tr w:rsidR="00AA5FF8" w14:paraId="249F59CD" w14:textId="77777777" w:rsidTr="00971E8F">
        <w:tc>
          <w:tcPr>
            <w:tcW w:w="835" w:type="dxa"/>
            <w:tcBorders>
              <w:top w:val="single" w:sz="6" w:space="0" w:color="auto"/>
              <w:left w:val="single" w:sz="6" w:space="0" w:color="auto"/>
              <w:bottom w:val="single" w:sz="6" w:space="0" w:color="auto"/>
              <w:right w:val="single" w:sz="6" w:space="0" w:color="auto"/>
            </w:tcBorders>
            <w:shd w:val="solid" w:color="FFFFFF" w:fill="auto"/>
          </w:tcPr>
          <w:p w14:paraId="5EF5CE2C" w14:textId="54DF55DF" w:rsidR="00AA5FF8" w:rsidRDefault="00AA5FF8" w:rsidP="009F539D">
            <w:pPr>
              <w:pStyle w:val="TAC"/>
              <w:rPr>
                <w:sz w:val="16"/>
                <w:szCs w:val="16"/>
              </w:rPr>
            </w:pPr>
            <w:r>
              <w:rPr>
                <w:sz w:val="16"/>
                <w:szCs w:val="16"/>
              </w:rPr>
              <w:t>2023-08</w:t>
            </w:r>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6F35A42" w14:textId="4A3AFAE0" w:rsidR="00AA5FF8" w:rsidRDefault="00AA5FF8" w:rsidP="009F539D">
            <w:pPr>
              <w:pStyle w:val="TAC"/>
              <w:rPr>
                <w:sz w:val="16"/>
                <w:szCs w:val="16"/>
              </w:rPr>
            </w:pPr>
            <w:r>
              <w:rPr>
                <w:sz w:val="16"/>
                <w:szCs w:val="16"/>
              </w:rPr>
              <w:t>CP-100</w:t>
            </w:r>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0DA5B83" w14:textId="77777777" w:rsidR="00AA5FF8" w:rsidRDefault="00AA5FF8" w:rsidP="009F539D">
            <w:pPr>
              <w:overflowPunct/>
              <w:autoSpaceDE/>
              <w:autoSpaceDN/>
              <w:adjustRightInd/>
              <w:spacing w:after="0"/>
              <w:jc w:val="center"/>
              <w:textAlignment w:val="auto"/>
              <w:rPr>
                <w:rFonts w:ascii="Arial" w:hAnsi="Arial" w:cs="Arial"/>
                <w:sz w:val="16"/>
                <w:szCs w:val="16"/>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3F579A6" w14:textId="77777777" w:rsidR="00AA5FF8" w:rsidRDefault="00AA5FF8" w:rsidP="009F539D">
            <w:pPr>
              <w:pStyle w:val="TAL"/>
              <w:rPr>
                <w:sz w:val="16"/>
              </w:rPr>
            </w:pPr>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488C9B" w14:textId="77777777" w:rsidR="00AA5FF8" w:rsidRDefault="00AA5FF8" w:rsidP="009F539D">
            <w:pPr>
              <w:pStyle w:val="TAR"/>
              <w:rPr>
                <w:sz w:val="16"/>
                <w:szCs w:val="16"/>
              </w:rPr>
            </w:pPr>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946CBBB" w14:textId="77777777" w:rsidR="00AA5FF8" w:rsidRDefault="00AA5FF8" w:rsidP="009F539D">
            <w:pPr>
              <w:pStyle w:val="TAC"/>
              <w:rPr>
                <w:sz w:val="16"/>
                <w:szCs w:val="16"/>
              </w:rPr>
            </w:pPr>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C02B254" w14:textId="562B1D5E" w:rsidR="00AA5FF8" w:rsidRDefault="00AA5FF8" w:rsidP="009F539D">
            <w:pPr>
              <w:pStyle w:val="TAL"/>
            </w:pPr>
            <w:r>
              <w:t>Section 4.4.3.5 not listed in ToC</w:t>
            </w:r>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E8021D9" w14:textId="560DCE53" w:rsidR="00AA5FF8" w:rsidRDefault="00AA5FF8" w:rsidP="009F539D">
            <w:pPr>
              <w:pStyle w:val="TAC"/>
              <w:rPr>
                <w:sz w:val="16"/>
                <w:szCs w:val="16"/>
              </w:rPr>
            </w:pPr>
            <w:r>
              <w:rPr>
                <w:sz w:val="16"/>
                <w:szCs w:val="16"/>
              </w:rPr>
              <w:t>18.3.2</w:t>
            </w:r>
          </w:p>
        </w:tc>
      </w:tr>
      <w:tr w:rsidR="0095474C" w14:paraId="57E98604" w14:textId="77777777" w:rsidTr="00971E8F">
        <w:trPr>
          <w:ins w:id="1089" w:author="23.122_CR1130_(Rel-18)_PLMNsel_NS" w:date="2023-09-13T14:36: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3CD052C4" w14:textId="7BD02ED5" w:rsidR="0095474C" w:rsidRDefault="0095474C" w:rsidP="009F539D">
            <w:pPr>
              <w:pStyle w:val="TAC"/>
              <w:rPr>
                <w:ins w:id="1090" w:author="23.122_CR1130_(Rel-18)_PLMNsel_NS" w:date="2023-09-13T14:36:00Z"/>
                <w:sz w:val="16"/>
                <w:szCs w:val="16"/>
              </w:rPr>
            </w:pPr>
            <w:ins w:id="1091" w:author="23.122_CR1130_(Rel-18)_PLMNsel_NS" w:date="2023-09-13T14:36: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F03FB54" w14:textId="31B00A2B" w:rsidR="0095474C" w:rsidRDefault="0095474C" w:rsidP="009F539D">
            <w:pPr>
              <w:pStyle w:val="TAC"/>
              <w:rPr>
                <w:ins w:id="1092" w:author="23.122_CR1130_(Rel-18)_PLMNsel_NS" w:date="2023-09-13T14:36:00Z"/>
                <w:sz w:val="16"/>
                <w:szCs w:val="16"/>
              </w:rPr>
            </w:pPr>
            <w:ins w:id="1093" w:author="23.122_CR1130_(Rel-18)_PLMNsel_NS" w:date="2023-09-13T14:36: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6CD92FD" w14:textId="44C41297" w:rsidR="0095474C" w:rsidRDefault="0095474C" w:rsidP="009F539D">
            <w:pPr>
              <w:overflowPunct/>
              <w:autoSpaceDE/>
              <w:autoSpaceDN/>
              <w:adjustRightInd/>
              <w:spacing w:after="0"/>
              <w:jc w:val="center"/>
              <w:textAlignment w:val="auto"/>
              <w:rPr>
                <w:ins w:id="1094" w:author="23.122_CR1130_(Rel-18)_PLMNsel_NS" w:date="2023-09-13T14:36:00Z"/>
                <w:rFonts w:ascii="Arial" w:hAnsi="Arial" w:cs="Arial"/>
                <w:sz w:val="16"/>
                <w:szCs w:val="16"/>
              </w:rPr>
            </w:pPr>
            <w:ins w:id="1095" w:author="23.122_CR1130_(Rel-18)_PLMNsel_NS" w:date="2023-09-13T14:37:00Z">
              <w:r>
                <w:rPr>
                  <w:rFonts w:ascii="Arial" w:hAnsi="Arial" w:cs="Arial"/>
                  <w:sz w:val="16"/>
                  <w:szCs w:val="16"/>
                </w:rPr>
                <w:t>CP-232222</w:t>
              </w:r>
            </w:ins>
            <w:ins w:id="1096" w:author="23.122_CR1130_(Rel-18)_PLMNsel_NS" w:date="2023-09-13T14:39:00Z">
              <w:r>
                <w:rPr>
                  <w:rFonts w:ascii="Arial" w:hAnsi="Arial" w:cs="Arial"/>
                  <w:sz w:val="16"/>
                  <w:szCs w:val="16"/>
                </w:rPr>
                <w:t xml:space="preserve"> </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8CED12" w14:textId="6C640FA0" w:rsidR="0095474C" w:rsidRDefault="0095474C" w:rsidP="009F539D">
            <w:pPr>
              <w:pStyle w:val="TAL"/>
              <w:rPr>
                <w:ins w:id="1097" w:author="23.122_CR1130_(Rel-18)_PLMNsel_NS" w:date="2023-09-13T14:36:00Z"/>
                <w:sz w:val="16"/>
              </w:rPr>
            </w:pPr>
            <w:ins w:id="1098" w:author="23.122_CR1130_(Rel-18)_PLMNsel_NS" w:date="2023-09-13T14:36:00Z">
              <w:r>
                <w:rPr>
                  <w:sz w:val="16"/>
                </w:rPr>
                <w:t>1130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46F9A71" w14:textId="55B86FB9" w:rsidR="0095474C" w:rsidRDefault="0095474C" w:rsidP="009F539D">
            <w:pPr>
              <w:pStyle w:val="TAR"/>
              <w:rPr>
                <w:ins w:id="1099" w:author="23.122_CR1130_(Rel-18)_PLMNsel_NS" w:date="2023-09-13T14:36:00Z"/>
                <w:sz w:val="16"/>
                <w:szCs w:val="16"/>
              </w:rPr>
            </w:pPr>
            <w:ins w:id="1100" w:author="23.122_CR1130_(Rel-18)_PLMNsel_NS" w:date="2023-09-13T14:36: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8849ECB" w14:textId="1FA2FD20" w:rsidR="0095474C" w:rsidRDefault="0095474C" w:rsidP="009F539D">
            <w:pPr>
              <w:pStyle w:val="TAC"/>
              <w:rPr>
                <w:ins w:id="1101" w:author="23.122_CR1130_(Rel-18)_PLMNsel_NS" w:date="2023-09-13T14:36:00Z"/>
                <w:sz w:val="16"/>
                <w:szCs w:val="16"/>
              </w:rPr>
            </w:pPr>
            <w:ins w:id="1102" w:author="23.122_CR1130_(Rel-18)_PLMNsel_NS" w:date="2023-09-13T14:36: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2CC9F00" w14:textId="7C3D6E9E" w:rsidR="0095474C" w:rsidRDefault="0095474C" w:rsidP="009F539D">
            <w:pPr>
              <w:pStyle w:val="TAL"/>
              <w:rPr>
                <w:ins w:id="1103" w:author="23.122_CR1130_(Rel-18)_PLMNsel_NS" w:date="2023-09-13T14:36:00Z"/>
              </w:rPr>
            </w:pPr>
            <w:ins w:id="1104" w:author="23.122_CR1130_(Rel-18)_PLMNsel_NS" w:date="2023-09-13T14:36:00Z">
              <w:r>
                <w:t>Providing UE's subscribed S-NSSAI(s) to the SOR-AF</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EFC80E5" w14:textId="7BEAE1F3" w:rsidR="0095474C" w:rsidRDefault="0095474C" w:rsidP="009F539D">
            <w:pPr>
              <w:pStyle w:val="TAC"/>
              <w:rPr>
                <w:ins w:id="1105" w:author="23.122_CR1130_(Rel-18)_PLMNsel_NS" w:date="2023-09-13T14:36:00Z"/>
                <w:sz w:val="16"/>
                <w:szCs w:val="16"/>
              </w:rPr>
            </w:pPr>
            <w:ins w:id="1106" w:author="23.122_CR1130_(Rel-18)_PLMNsel_NS" w:date="2023-09-13T14:36:00Z">
              <w:r>
                <w:rPr>
                  <w:sz w:val="16"/>
                  <w:szCs w:val="16"/>
                </w:rPr>
                <w:t>18.</w:t>
              </w:r>
            </w:ins>
            <w:ins w:id="1107" w:author="23.122_CR1130_(Rel-18)_PLMNsel_NS" w:date="2023-09-13T14:37:00Z">
              <w:r>
                <w:rPr>
                  <w:sz w:val="16"/>
                  <w:szCs w:val="16"/>
                </w:rPr>
                <w:t>4.0</w:t>
              </w:r>
            </w:ins>
          </w:p>
        </w:tc>
      </w:tr>
      <w:tr w:rsidR="002B78C6" w14:paraId="66EB4E3E" w14:textId="77777777" w:rsidTr="00971E8F">
        <w:trPr>
          <w:ins w:id="1108" w:author="23.122_CR1147_(Rel-18)_SENSE" w:date="2023-09-13T14:5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733E1FF" w14:textId="6C259855" w:rsidR="002B78C6" w:rsidRDefault="002B78C6" w:rsidP="009F539D">
            <w:pPr>
              <w:pStyle w:val="TAC"/>
              <w:rPr>
                <w:ins w:id="1109" w:author="23.122_CR1147_(Rel-18)_SENSE" w:date="2023-09-13T14:51:00Z"/>
                <w:sz w:val="16"/>
                <w:szCs w:val="16"/>
              </w:rPr>
            </w:pPr>
            <w:ins w:id="1110" w:author="23.122_CR1147_(Rel-18)_SENSE" w:date="2023-09-13T14:51: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C71D364" w14:textId="1274E441" w:rsidR="002B78C6" w:rsidRDefault="002B78C6" w:rsidP="009F539D">
            <w:pPr>
              <w:pStyle w:val="TAC"/>
              <w:rPr>
                <w:ins w:id="1111" w:author="23.122_CR1147_(Rel-18)_SENSE" w:date="2023-09-13T14:51:00Z"/>
                <w:sz w:val="16"/>
                <w:szCs w:val="16"/>
              </w:rPr>
            </w:pPr>
            <w:ins w:id="1112" w:author="23.122_CR1147_(Rel-18)_SENSE" w:date="2023-09-13T14:51: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5C7A8C7" w14:textId="5E00893C" w:rsidR="002B78C6" w:rsidRDefault="002B78C6" w:rsidP="009F539D">
            <w:pPr>
              <w:overflowPunct/>
              <w:autoSpaceDE/>
              <w:autoSpaceDN/>
              <w:adjustRightInd/>
              <w:spacing w:after="0"/>
              <w:jc w:val="center"/>
              <w:textAlignment w:val="auto"/>
              <w:rPr>
                <w:ins w:id="1113" w:author="23.122_CR1147_(Rel-18)_SENSE" w:date="2023-09-13T14:51:00Z"/>
                <w:rFonts w:ascii="Arial" w:hAnsi="Arial" w:cs="Arial"/>
                <w:sz w:val="16"/>
                <w:szCs w:val="16"/>
              </w:rPr>
            </w:pPr>
            <w:ins w:id="1114" w:author="23.122_CR1147_(Rel-18)_SENSE" w:date="2023-09-13T14:52:00Z">
              <w:r>
                <w:rPr>
                  <w:rFonts w:ascii="Arial" w:hAnsi="Arial" w:cs="Arial"/>
                  <w:sz w:val="16"/>
                  <w:szCs w:val="16"/>
                </w:rPr>
                <w:t>CP-232217</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7A2A11A" w14:textId="334F47B6" w:rsidR="002B78C6" w:rsidRDefault="002B78C6" w:rsidP="009F539D">
            <w:pPr>
              <w:pStyle w:val="TAL"/>
              <w:rPr>
                <w:ins w:id="1115" w:author="23.122_CR1147_(Rel-18)_SENSE" w:date="2023-09-13T14:51:00Z"/>
                <w:sz w:val="16"/>
              </w:rPr>
            </w:pPr>
            <w:ins w:id="1116" w:author="23.122_CR1147_(Rel-18)_SENSE" w:date="2023-09-13T14:51:00Z">
              <w:r>
                <w:rPr>
                  <w:sz w:val="16"/>
                </w:rPr>
                <w:t>1147</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0B2EDF" w14:textId="351FE0AA" w:rsidR="002B78C6" w:rsidRDefault="002B78C6" w:rsidP="009F539D">
            <w:pPr>
              <w:pStyle w:val="TAR"/>
              <w:rPr>
                <w:ins w:id="1117" w:author="23.122_CR1147_(Rel-18)_SENSE" w:date="2023-09-13T14:51:00Z"/>
                <w:sz w:val="16"/>
                <w:szCs w:val="16"/>
              </w:rPr>
            </w:pPr>
            <w:ins w:id="1118" w:author="23.122_CR1147_(Rel-18)_SENSE" w:date="2023-09-13T14:51: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9120557" w14:textId="0278F7EB" w:rsidR="002B78C6" w:rsidRDefault="002B78C6" w:rsidP="009F539D">
            <w:pPr>
              <w:pStyle w:val="TAC"/>
              <w:rPr>
                <w:ins w:id="1119" w:author="23.122_CR1147_(Rel-18)_SENSE" w:date="2023-09-13T14:51:00Z"/>
                <w:sz w:val="16"/>
                <w:szCs w:val="16"/>
              </w:rPr>
            </w:pPr>
            <w:ins w:id="1120" w:author="23.122_CR1147_(Rel-18)_SENSE" w:date="2023-09-13T14:5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2363BCC3" w14:textId="2204F7BB" w:rsidR="002B78C6" w:rsidRDefault="002B78C6" w:rsidP="009F539D">
            <w:pPr>
              <w:pStyle w:val="TAL"/>
              <w:rPr>
                <w:ins w:id="1121" w:author="23.122_CR1147_(Rel-18)_SENSE" w:date="2023-09-13T14:51:00Z"/>
              </w:rPr>
            </w:pPr>
            <w:ins w:id="1122" w:author="23.122_CR1147_(Rel-18)_SENSE" w:date="2023-09-13T14:51:00Z">
              <w:r>
                <w:t>Correction for the SOR-SENSE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44D5CBB" w14:textId="39264D38" w:rsidR="002B78C6" w:rsidRDefault="002B78C6" w:rsidP="009F539D">
            <w:pPr>
              <w:pStyle w:val="TAC"/>
              <w:rPr>
                <w:ins w:id="1123" w:author="23.122_CR1147_(Rel-18)_SENSE" w:date="2023-09-13T14:51:00Z"/>
                <w:sz w:val="16"/>
                <w:szCs w:val="16"/>
              </w:rPr>
            </w:pPr>
            <w:ins w:id="1124" w:author="23.122_CR1147_(Rel-18)_SENSE" w:date="2023-09-13T14:51:00Z">
              <w:r>
                <w:rPr>
                  <w:sz w:val="16"/>
                  <w:szCs w:val="16"/>
                </w:rPr>
                <w:t>18.4.0</w:t>
              </w:r>
            </w:ins>
          </w:p>
        </w:tc>
      </w:tr>
      <w:tr w:rsidR="00713B0C" w14:paraId="45F3056C" w14:textId="77777777" w:rsidTr="00971E8F">
        <w:trPr>
          <w:ins w:id="1125" w:author="23.122_CR1150_(Rel-18)_eNPN_Ph2" w:date="2023-09-13T14:55: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043ED857" w14:textId="1723CF49" w:rsidR="00713B0C" w:rsidRDefault="00713B0C" w:rsidP="009F539D">
            <w:pPr>
              <w:pStyle w:val="TAC"/>
              <w:rPr>
                <w:ins w:id="1126" w:author="23.122_CR1150_(Rel-18)_eNPN_Ph2" w:date="2023-09-13T14:55:00Z"/>
                <w:sz w:val="16"/>
                <w:szCs w:val="16"/>
              </w:rPr>
            </w:pPr>
            <w:ins w:id="1127" w:author="23.122_CR1150_(Rel-18)_eNPN_Ph2" w:date="2023-09-13T14:55: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9FE389A" w14:textId="2ECF7D63" w:rsidR="00713B0C" w:rsidRDefault="00713B0C" w:rsidP="009F539D">
            <w:pPr>
              <w:pStyle w:val="TAC"/>
              <w:rPr>
                <w:ins w:id="1128" w:author="23.122_CR1150_(Rel-18)_eNPN_Ph2" w:date="2023-09-13T14:55:00Z"/>
                <w:sz w:val="16"/>
                <w:szCs w:val="16"/>
              </w:rPr>
            </w:pPr>
            <w:ins w:id="1129" w:author="23.122_CR1150_(Rel-18)_eNPN_Ph2" w:date="2023-09-13T14:55: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8CE5239" w14:textId="2F0C2472" w:rsidR="00713B0C" w:rsidRDefault="00713B0C" w:rsidP="009F539D">
            <w:pPr>
              <w:overflowPunct/>
              <w:autoSpaceDE/>
              <w:autoSpaceDN/>
              <w:adjustRightInd/>
              <w:spacing w:after="0"/>
              <w:jc w:val="center"/>
              <w:textAlignment w:val="auto"/>
              <w:rPr>
                <w:ins w:id="1130" w:author="23.122_CR1150_(Rel-18)_eNPN_Ph2" w:date="2023-09-13T14:55:00Z"/>
                <w:rFonts w:ascii="Arial" w:hAnsi="Arial" w:cs="Arial"/>
                <w:sz w:val="16"/>
                <w:szCs w:val="16"/>
              </w:rPr>
            </w:pPr>
            <w:ins w:id="1131" w:author="23.122_CR1150_(Rel-18)_eNPN_Ph2" w:date="2023-09-13T14:55: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0E352C4D" w14:textId="4487AB2C" w:rsidR="00713B0C" w:rsidRDefault="00713B0C" w:rsidP="009F539D">
            <w:pPr>
              <w:pStyle w:val="TAL"/>
              <w:rPr>
                <w:ins w:id="1132" w:author="23.122_CR1150_(Rel-18)_eNPN_Ph2" w:date="2023-09-13T14:55:00Z"/>
                <w:sz w:val="16"/>
              </w:rPr>
            </w:pPr>
            <w:ins w:id="1133" w:author="23.122_CR1150_(Rel-18)_eNPN_Ph2" w:date="2023-09-13T14:55:00Z">
              <w:r>
                <w:rPr>
                  <w:sz w:val="16"/>
                </w:rPr>
                <w:t>1150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8F1466A" w14:textId="625EEDF5" w:rsidR="00713B0C" w:rsidRDefault="00713B0C" w:rsidP="009F539D">
            <w:pPr>
              <w:pStyle w:val="TAR"/>
              <w:rPr>
                <w:ins w:id="1134" w:author="23.122_CR1150_(Rel-18)_eNPN_Ph2" w:date="2023-09-13T14:55:00Z"/>
                <w:sz w:val="16"/>
                <w:szCs w:val="16"/>
              </w:rPr>
            </w:pPr>
            <w:ins w:id="1135" w:author="23.122_CR1150_(Rel-18)_eNPN_Ph2" w:date="2023-09-13T14:55:00Z">
              <w:r>
                <w:rPr>
                  <w:sz w:val="16"/>
                  <w:szCs w:val="16"/>
                </w:rPr>
                <w:t>-</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B270C13" w14:textId="00486485" w:rsidR="00713B0C" w:rsidRDefault="00713B0C" w:rsidP="009F539D">
            <w:pPr>
              <w:pStyle w:val="TAC"/>
              <w:rPr>
                <w:ins w:id="1136" w:author="23.122_CR1150_(Rel-18)_eNPN_Ph2" w:date="2023-09-13T14:55:00Z"/>
                <w:sz w:val="16"/>
                <w:szCs w:val="16"/>
              </w:rPr>
            </w:pPr>
            <w:ins w:id="1137" w:author="23.122_CR1150_(Rel-18)_eNPN_Ph2" w:date="2023-09-13T14:55: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4071E41" w14:textId="124BD8CE" w:rsidR="00713B0C" w:rsidRDefault="00713B0C" w:rsidP="009F539D">
            <w:pPr>
              <w:pStyle w:val="TAL"/>
              <w:rPr>
                <w:ins w:id="1138" w:author="23.122_CR1150_(Rel-18)_eNPN_Ph2" w:date="2023-09-13T14:55:00Z"/>
              </w:rPr>
            </w:pPr>
            <w:ins w:id="1139" w:author="23.122_CR1150_(Rel-18)_eNPN_Ph2" w:date="2023-09-13T14:55:00Z">
              <w:r>
                <w:t>Clarification whether a CAG ID is authorized or CAG IDs of a CAG cell is authorized needs to be considered during manual selection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02065EE" w14:textId="65CE8017" w:rsidR="00713B0C" w:rsidRDefault="00713B0C" w:rsidP="009F539D">
            <w:pPr>
              <w:pStyle w:val="TAC"/>
              <w:rPr>
                <w:ins w:id="1140" w:author="23.122_CR1150_(Rel-18)_eNPN_Ph2" w:date="2023-09-13T14:55:00Z"/>
                <w:sz w:val="16"/>
                <w:szCs w:val="16"/>
              </w:rPr>
            </w:pPr>
            <w:ins w:id="1141" w:author="23.122_CR1150_(Rel-18)_eNPN_Ph2" w:date="2023-09-13T14:55:00Z">
              <w:r>
                <w:rPr>
                  <w:sz w:val="16"/>
                  <w:szCs w:val="16"/>
                </w:rPr>
                <w:t>18.4.0</w:t>
              </w:r>
            </w:ins>
          </w:p>
        </w:tc>
      </w:tr>
      <w:tr w:rsidR="009C49C8" w14:paraId="5B7A9033" w14:textId="77777777" w:rsidTr="00971E8F">
        <w:trPr>
          <w:ins w:id="1142" w:author="23.122_CR1137R1_(Rel-18)_PLMNsel_NS" w:date="2023-09-13T14:59: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3207EFAB" w14:textId="07FAE380" w:rsidR="009C49C8" w:rsidRDefault="009C49C8" w:rsidP="009F539D">
            <w:pPr>
              <w:pStyle w:val="TAC"/>
              <w:rPr>
                <w:ins w:id="1143" w:author="23.122_CR1137R1_(Rel-18)_PLMNsel_NS" w:date="2023-09-13T14:59:00Z"/>
                <w:sz w:val="16"/>
                <w:szCs w:val="16"/>
              </w:rPr>
            </w:pPr>
            <w:ins w:id="1144" w:author="23.122_CR1137R1_(Rel-18)_PLMNsel_NS" w:date="2023-09-13T14:59: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5824E4E" w14:textId="10CBE662" w:rsidR="009C49C8" w:rsidRDefault="009C49C8" w:rsidP="009F539D">
            <w:pPr>
              <w:pStyle w:val="TAC"/>
              <w:rPr>
                <w:ins w:id="1145" w:author="23.122_CR1137R1_(Rel-18)_PLMNsel_NS" w:date="2023-09-13T14:59:00Z"/>
                <w:sz w:val="16"/>
                <w:szCs w:val="16"/>
              </w:rPr>
            </w:pPr>
            <w:ins w:id="1146" w:author="23.122_CR1137R1_(Rel-18)_PLMNsel_NS" w:date="2023-09-13T14:59: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30308B7" w14:textId="4973F0CB" w:rsidR="009C49C8" w:rsidRDefault="009C49C8" w:rsidP="009F539D">
            <w:pPr>
              <w:overflowPunct/>
              <w:autoSpaceDE/>
              <w:autoSpaceDN/>
              <w:adjustRightInd/>
              <w:spacing w:after="0"/>
              <w:jc w:val="center"/>
              <w:textAlignment w:val="auto"/>
              <w:rPr>
                <w:ins w:id="1147" w:author="23.122_CR1137R1_(Rel-18)_PLMNsel_NS" w:date="2023-09-13T14:59:00Z"/>
                <w:rFonts w:ascii="Arial" w:hAnsi="Arial" w:cs="Arial"/>
                <w:sz w:val="16"/>
                <w:szCs w:val="16"/>
              </w:rPr>
            </w:pPr>
            <w:ins w:id="1148" w:author="23.122_CR1137R1_(Rel-18)_PLMNsel_NS" w:date="2023-09-13T14:59:00Z">
              <w:r>
                <w:rPr>
                  <w:rFonts w:ascii="Arial" w:hAnsi="Arial" w:cs="Arial"/>
                  <w:sz w:val="16"/>
                  <w:szCs w:val="16"/>
                </w:rPr>
                <w:t>CP-232222</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6720A0E" w14:textId="2BE16443" w:rsidR="009C49C8" w:rsidRDefault="009C49C8" w:rsidP="009F539D">
            <w:pPr>
              <w:pStyle w:val="TAL"/>
              <w:rPr>
                <w:ins w:id="1149" w:author="23.122_CR1137R1_(Rel-18)_PLMNsel_NS" w:date="2023-09-13T14:59:00Z"/>
                <w:sz w:val="16"/>
              </w:rPr>
            </w:pPr>
            <w:ins w:id="1150" w:author="23.122_CR1137R1_(Rel-18)_PLMNsel_NS" w:date="2023-09-13T14:59:00Z">
              <w:r>
                <w:rPr>
                  <w:sz w:val="16"/>
                </w:rPr>
                <w:t>1137</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FF8900F" w14:textId="4EE86FCE" w:rsidR="009C49C8" w:rsidRDefault="009C49C8" w:rsidP="009F539D">
            <w:pPr>
              <w:pStyle w:val="TAR"/>
              <w:rPr>
                <w:ins w:id="1151" w:author="23.122_CR1137R1_(Rel-18)_PLMNsel_NS" w:date="2023-09-13T14:59:00Z"/>
                <w:sz w:val="16"/>
                <w:szCs w:val="16"/>
              </w:rPr>
            </w:pPr>
            <w:ins w:id="1152" w:author="23.122_CR1137R1_(Rel-18)_PLMNsel_NS" w:date="2023-09-13T14:59: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1DBB422E" w14:textId="57C4DDBB" w:rsidR="009C49C8" w:rsidRDefault="009C49C8" w:rsidP="009F539D">
            <w:pPr>
              <w:pStyle w:val="TAC"/>
              <w:rPr>
                <w:ins w:id="1153" w:author="23.122_CR1137R1_(Rel-18)_PLMNsel_NS" w:date="2023-09-13T14:59:00Z"/>
                <w:sz w:val="16"/>
                <w:szCs w:val="16"/>
              </w:rPr>
            </w:pPr>
            <w:ins w:id="1154" w:author="23.122_CR1137R1_(Rel-18)_PLMNsel_NS" w:date="2023-09-13T14:59:00Z">
              <w:r>
                <w:rPr>
                  <w:sz w:val="16"/>
                  <w:szCs w:val="16"/>
                </w:rPr>
                <w:t>C</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3E69110" w14:textId="305628E4" w:rsidR="009C49C8" w:rsidRDefault="009C49C8" w:rsidP="009F539D">
            <w:pPr>
              <w:pStyle w:val="TAL"/>
              <w:rPr>
                <w:ins w:id="1155" w:author="23.122_CR1137R1_(Rel-18)_PLMNsel_NS" w:date="2023-09-13T14:59:00Z"/>
              </w:rPr>
            </w:pPr>
            <w:ins w:id="1156" w:author="23.122_CR1137R1_(Rel-18)_PLMNsel_NS" w:date="2023-09-13T14:59:00Z">
              <w:r>
                <w:t>Add the additional requirements for slice-based PLMN selection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57EF0D" w14:textId="6C84B35D" w:rsidR="009C49C8" w:rsidRDefault="009C49C8" w:rsidP="009F539D">
            <w:pPr>
              <w:pStyle w:val="TAC"/>
              <w:rPr>
                <w:ins w:id="1157" w:author="23.122_CR1137R1_(Rel-18)_PLMNsel_NS" w:date="2023-09-13T14:59:00Z"/>
                <w:sz w:val="16"/>
                <w:szCs w:val="16"/>
              </w:rPr>
            </w:pPr>
            <w:ins w:id="1158" w:author="23.122_CR1137R1_(Rel-18)_PLMNsel_NS" w:date="2023-09-13T14:59:00Z">
              <w:r>
                <w:rPr>
                  <w:sz w:val="16"/>
                  <w:szCs w:val="16"/>
                </w:rPr>
                <w:t>18.4.0</w:t>
              </w:r>
            </w:ins>
          </w:p>
        </w:tc>
      </w:tr>
      <w:tr w:rsidR="00442BF1" w14:paraId="63C8F8DA" w14:textId="77777777" w:rsidTr="00971E8F">
        <w:trPr>
          <w:ins w:id="1159" w:author="23.122_CR1131R1_(Rel-18)_eNPN_Ph2" w:date="2023-09-13T15:0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054D4605" w14:textId="2FFFB53D" w:rsidR="00442BF1" w:rsidRDefault="00442BF1" w:rsidP="009F539D">
            <w:pPr>
              <w:pStyle w:val="TAC"/>
              <w:rPr>
                <w:ins w:id="1160" w:author="23.122_CR1131R1_(Rel-18)_eNPN_Ph2" w:date="2023-09-13T15:01:00Z"/>
                <w:sz w:val="16"/>
                <w:szCs w:val="16"/>
              </w:rPr>
            </w:pPr>
            <w:ins w:id="1161" w:author="23.122_CR1131R1_(Rel-18)_eNPN_Ph2" w:date="2023-09-13T15:01: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0083D9CE" w14:textId="745402CC" w:rsidR="00442BF1" w:rsidRDefault="00442BF1" w:rsidP="009F539D">
            <w:pPr>
              <w:pStyle w:val="TAC"/>
              <w:rPr>
                <w:ins w:id="1162" w:author="23.122_CR1131R1_(Rel-18)_eNPN_Ph2" w:date="2023-09-13T15:01:00Z"/>
                <w:sz w:val="16"/>
                <w:szCs w:val="16"/>
              </w:rPr>
            </w:pPr>
            <w:ins w:id="1163" w:author="23.122_CR1131R1_(Rel-18)_eNPN_Ph2" w:date="2023-09-13T15:01: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D4758D9" w14:textId="352C9D8F" w:rsidR="00442BF1" w:rsidRDefault="00442BF1" w:rsidP="009F539D">
            <w:pPr>
              <w:overflowPunct/>
              <w:autoSpaceDE/>
              <w:autoSpaceDN/>
              <w:adjustRightInd/>
              <w:spacing w:after="0"/>
              <w:jc w:val="center"/>
              <w:textAlignment w:val="auto"/>
              <w:rPr>
                <w:ins w:id="1164" w:author="23.122_CR1131R1_(Rel-18)_eNPN_Ph2" w:date="2023-09-13T15:01:00Z"/>
                <w:rFonts w:ascii="Arial" w:hAnsi="Arial" w:cs="Arial"/>
                <w:sz w:val="16"/>
                <w:szCs w:val="16"/>
              </w:rPr>
            </w:pPr>
            <w:ins w:id="1165" w:author="23.122_CR1131R1_(Rel-18)_eNPN_Ph2" w:date="2023-09-13T15:01: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52872B3" w14:textId="01A63BB7" w:rsidR="00442BF1" w:rsidRDefault="00442BF1" w:rsidP="009F539D">
            <w:pPr>
              <w:pStyle w:val="TAL"/>
              <w:rPr>
                <w:ins w:id="1166" w:author="23.122_CR1131R1_(Rel-18)_eNPN_Ph2" w:date="2023-09-13T15:01:00Z"/>
                <w:sz w:val="16"/>
              </w:rPr>
            </w:pPr>
            <w:ins w:id="1167" w:author="23.122_CR1131R1_(Rel-18)_eNPN_Ph2" w:date="2023-09-13T15:01:00Z">
              <w:r>
                <w:rPr>
                  <w:sz w:val="16"/>
                </w:rPr>
                <w:t>1131</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BC4F141" w14:textId="75BA5276" w:rsidR="00442BF1" w:rsidRDefault="00442BF1" w:rsidP="009F539D">
            <w:pPr>
              <w:pStyle w:val="TAR"/>
              <w:rPr>
                <w:ins w:id="1168" w:author="23.122_CR1131R1_(Rel-18)_eNPN_Ph2" w:date="2023-09-13T15:01:00Z"/>
                <w:sz w:val="16"/>
                <w:szCs w:val="16"/>
              </w:rPr>
            </w:pPr>
            <w:ins w:id="1169" w:author="23.122_CR1131R1_(Rel-18)_eNPN_Ph2" w:date="2023-09-13T15:01: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5D68153E" w14:textId="2D6B4BA7" w:rsidR="00442BF1" w:rsidRDefault="00442BF1" w:rsidP="009F539D">
            <w:pPr>
              <w:pStyle w:val="TAC"/>
              <w:rPr>
                <w:ins w:id="1170" w:author="23.122_CR1131R1_(Rel-18)_eNPN_Ph2" w:date="2023-09-13T15:01:00Z"/>
                <w:sz w:val="16"/>
                <w:szCs w:val="16"/>
              </w:rPr>
            </w:pPr>
            <w:ins w:id="1171" w:author="23.122_CR1131R1_(Rel-18)_eNPN_Ph2" w:date="2023-09-13T15:0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D03C210" w14:textId="686F960C" w:rsidR="00442BF1" w:rsidRDefault="00442BF1" w:rsidP="009F539D">
            <w:pPr>
              <w:pStyle w:val="TAL"/>
              <w:rPr>
                <w:ins w:id="1172" w:author="23.122_CR1131R1_(Rel-18)_eNPN_Ph2" w:date="2023-09-13T15:01:00Z"/>
              </w:rPr>
            </w:pPr>
            <w:ins w:id="1173" w:author="23.122_CR1131R1_(Rel-18)_eNPN_Ph2" w:date="2023-09-13T15:01:00Z">
              <w:r>
                <w:t>Equivalent SNPN Enhancements for Warning Message Configurations</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1438D826" w14:textId="2480177C" w:rsidR="00442BF1" w:rsidRDefault="00442BF1" w:rsidP="009F539D">
            <w:pPr>
              <w:pStyle w:val="TAC"/>
              <w:rPr>
                <w:ins w:id="1174" w:author="23.122_CR1131R1_(Rel-18)_eNPN_Ph2" w:date="2023-09-13T15:01:00Z"/>
                <w:sz w:val="16"/>
                <w:szCs w:val="16"/>
              </w:rPr>
            </w:pPr>
            <w:ins w:id="1175" w:author="23.122_CR1131R1_(Rel-18)_eNPN_Ph2" w:date="2023-09-13T15:01:00Z">
              <w:r>
                <w:rPr>
                  <w:sz w:val="16"/>
                  <w:szCs w:val="16"/>
                </w:rPr>
                <w:t>18.4.0</w:t>
              </w:r>
            </w:ins>
          </w:p>
        </w:tc>
      </w:tr>
      <w:tr w:rsidR="004F68BA" w14:paraId="728365B2" w14:textId="77777777" w:rsidTr="00971E8F">
        <w:trPr>
          <w:ins w:id="1176" w:author="23.122_CR1120R1_(Rel-18)_eNPN_Ph2, VMR" w:date="2023-09-13T15:27: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513A1CA" w14:textId="35E14285" w:rsidR="004F68BA" w:rsidRDefault="004F68BA" w:rsidP="009F539D">
            <w:pPr>
              <w:pStyle w:val="TAC"/>
              <w:rPr>
                <w:ins w:id="1177" w:author="23.122_CR1120R1_(Rel-18)_eNPN_Ph2, VMR" w:date="2023-09-13T15:27:00Z"/>
                <w:sz w:val="16"/>
                <w:szCs w:val="16"/>
              </w:rPr>
            </w:pPr>
            <w:ins w:id="1178" w:author="23.122_CR1120R1_(Rel-18)_eNPN_Ph2, VMR" w:date="2023-09-13T15:27: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D329AA7" w14:textId="3A463C25" w:rsidR="004F68BA" w:rsidRDefault="004F68BA" w:rsidP="009F539D">
            <w:pPr>
              <w:pStyle w:val="TAC"/>
              <w:rPr>
                <w:ins w:id="1179" w:author="23.122_CR1120R1_(Rel-18)_eNPN_Ph2, VMR" w:date="2023-09-13T15:27:00Z"/>
                <w:sz w:val="16"/>
                <w:szCs w:val="16"/>
              </w:rPr>
            </w:pPr>
            <w:ins w:id="1180" w:author="23.122_CR1120R1_(Rel-18)_eNPN_Ph2, VMR" w:date="2023-09-13T15:27: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963AB18" w14:textId="13D318BB" w:rsidR="004F68BA" w:rsidRDefault="004F68BA" w:rsidP="009F539D">
            <w:pPr>
              <w:overflowPunct/>
              <w:autoSpaceDE/>
              <w:autoSpaceDN/>
              <w:adjustRightInd/>
              <w:spacing w:after="0"/>
              <w:jc w:val="center"/>
              <w:textAlignment w:val="auto"/>
              <w:rPr>
                <w:ins w:id="1181" w:author="23.122_CR1120R1_(Rel-18)_eNPN_Ph2, VMR" w:date="2023-09-13T15:27:00Z"/>
                <w:rFonts w:ascii="Arial" w:hAnsi="Arial" w:cs="Arial"/>
                <w:sz w:val="16"/>
                <w:szCs w:val="16"/>
              </w:rPr>
            </w:pPr>
            <w:ins w:id="1182" w:author="23.122_CR1120R1_(Rel-18)_eNPN_Ph2, VMR" w:date="2023-09-13T15:27: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FA79AED" w14:textId="5859A33E" w:rsidR="004F68BA" w:rsidRDefault="004F68BA" w:rsidP="009F539D">
            <w:pPr>
              <w:pStyle w:val="TAL"/>
              <w:rPr>
                <w:ins w:id="1183" w:author="23.122_CR1120R1_(Rel-18)_eNPN_Ph2, VMR" w:date="2023-09-13T15:27:00Z"/>
                <w:sz w:val="16"/>
              </w:rPr>
            </w:pPr>
            <w:ins w:id="1184" w:author="23.122_CR1120R1_(Rel-18)_eNPN_Ph2, VMR" w:date="2023-09-13T15:27:00Z">
              <w:r>
                <w:rPr>
                  <w:sz w:val="16"/>
                </w:rPr>
                <w:t>1120</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BEF3C75" w14:textId="65C83E59" w:rsidR="004F68BA" w:rsidRDefault="004F68BA" w:rsidP="009F539D">
            <w:pPr>
              <w:pStyle w:val="TAR"/>
              <w:rPr>
                <w:ins w:id="1185" w:author="23.122_CR1120R1_(Rel-18)_eNPN_Ph2, VMR" w:date="2023-09-13T15:27:00Z"/>
                <w:sz w:val="16"/>
                <w:szCs w:val="16"/>
              </w:rPr>
            </w:pPr>
            <w:ins w:id="1186" w:author="23.122_CR1120R1_(Rel-18)_eNPN_Ph2, VMR" w:date="2023-09-13T15:27: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3EF1D7C" w14:textId="5E2A9FCE" w:rsidR="004F68BA" w:rsidRDefault="004F68BA" w:rsidP="009F539D">
            <w:pPr>
              <w:pStyle w:val="TAC"/>
              <w:rPr>
                <w:ins w:id="1187" w:author="23.122_CR1120R1_(Rel-18)_eNPN_Ph2, VMR" w:date="2023-09-13T15:27:00Z"/>
                <w:sz w:val="16"/>
                <w:szCs w:val="16"/>
              </w:rPr>
            </w:pPr>
            <w:ins w:id="1188" w:author="23.122_CR1120R1_(Rel-18)_eNPN_Ph2, VMR" w:date="2023-09-13T15:27: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74AF4BD" w14:textId="02546971" w:rsidR="004F68BA" w:rsidRDefault="004F68BA" w:rsidP="009F539D">
            <w:pPr>
              <w:pStyle w:val="TAL"/>
              <w:rPr>
                <w:ins w:id="1189" w:author="23.122_CR1120R1_(Rel-18)_eNPN_Ph2, VMR" w:date="2023-09-13T15:27:00Z"/>
              </w:rPr>
            </w:pPr>
            <w:ins w:id="1190" w:author="23.122_CR1120R1_(Rel-18)_eNPN_Ph2, VMR" w:date="2023-09-13T15:27:00Z">
              <w:r>
                <w:t>Time validity information structure and evaluation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19BD692" w14:textId="53CA3DAD" w:rsidR="004F68BA" w:rsidRDefault="004F68BA" w:rsidP="009F539D">
            <w:pPr>
              <w:pStyle w:val="TAC"/>
              <w:rPr>
                <w:ins w:id="1191" w:author="23.122_CR1120R1_(Rel-18)_eNPN_Ph2, VMR" w:date="2023-09-13T15:27:00Z"/>
                <w:sz w:val="16"/>
                <w:szCs w:val="16"/>
              </w:rPr>
            </w:pPr>
            <w:ins w:id="1192" w:author="23.122_CR1120R1_(Rel-18)_eNPN_Ph2, VMR" w:date="2023-09-13T15:27:00Z">
              <w:r>
                <w:rPr>
                  <w:sz w:val="16"/>
                  <w:szCs w:val="16"/>
                </w:rPr>
                <w:t>18.4.0</w:t>
              </w:r>
            </w:ins>
          </w:p>
        </w:tc>
      </w:tr>
      <w:tr w:rsidR="00516A7F" w14:paraId="36E96362" w14:textId="77777777" w:rsidTr="00971E8F">
        <w:trPr>
          <w:ins w:id="1193" w:author="23.122_CR1125R1_(Rel-18)_SENSE" w:date="2023-09-13T15:30: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7747183C" w14:textId="32967E7E" w:rsidR="00516A7F" w:rsidRDefault="00516A7F" w:rsidP="009F539D">
            <w:pPr>
              <w:pStyle w:val="TAC"/>
              <w:rPr>
                <w:ins w:id="1194" w:author="23.122_CR1125R1_(Rel-18)_SENSE" w:date="2023-09-13T15:30:00Z"/>
                <w:sz w:val="16"/>
                <w:szCs w:val="16"/>
              </w:rPr>
            </w:pPr>
            <w:ins w:id="1195" w:author="23.122_CR1125R1_(Rel-18)_SENSE" w:date="2023-09-13T15:30: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D79A19E" w14:textId="124716F3" w:rsidR="00516A7F" w:rsidRDefault="00516A7F" w:rsidP="009F539D">
            <w:pPr>
              <w:pStyle w:val="TAC"/>
              <w:rPr>
                <w:ins w:id="1196" w:author="23.122_CR1125R1_(Rel-18)_SENSE" w:date="2023-09-13T15:30:00Z"/>
                <w:sz w:val="16"/>
                <w:szCs w:val="16"/>
              </w:rPr>
            </w:pPr>
            <w:ins w:id="1197" w:author="23.122_CR1125R1_(Rel-18)_SENSE" w:date="2023-09-13T15:30: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E3A12ED" w14:textId="0DEA9A2D" w:rsidR="00516A7F" w:rsidRDefault="00516A7F" w:rsidP="009F539D">
            <w:pPr>
              <w:overflowPunct/>
              <w:autoSpaceDE/>
              <w:autoSpaceDN/>
              <w:adjustRightInd/>
              <w:spacing w:after="0"/>
              <w:jc w:val="center"/>
              <w:textAlignment w:val="auto"/>
              <w:rPr>
                <w:ins w:id="1198" w:author="23.122_CR1125R1_(Rel-18)_SENSE" w:date="2023-09-13T15:30:00Z"/>
                <w:rFonts w:ascii="Arial" w:hAnsi="Arial" w:cs="Arial"/>
                <w:sz w:val="16"/>
                <w:szCs w:val="16"/>
              </w:rPr>
            </w:pPr>
            <w:ins w:id="1199" w:author="23.122_CR1125R1_(Rel-18)_SENSE" w:date="2023-09-13T15:30:00Z">
              <w:r>
                <w:rPr>
                  <w:rFonts w:ascii="Arial" w:hAnsi="Arial" w:cs="Arial"/>
                  <w:sz w:val="16"/>
                  <w:szCs w:val="16"/>
                </w:rPr>
                <w:t>CP-232217</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4F4D08F" w14:textId="7E77DF0F" w:rsidR="00516A7F" w:rsidRDefault="00516A7F" w:rsidP="009F539D">
            <w:pPr>
              <w:pStyle w:val="TAL"/>
              <w:rPr>
                <w:ins w:id="1200" w:author="23.122_CR1125R1_(Rel-18)_SENSE" w:date="2023-09-13T15:30:00Z"/>
                <w:sz w:val="16"/>
              </w:rPr>
            </w:pPr>
            <w:ins w:id="1201" w:author="23.122_CR1125R1_(Rel-18)_SENSE" w:date="2023-09-13T15:30:00Z">
              <w:r>
                <w:rPr>
                  <w:sz w:val="16"/>
                </w:rPr>
                <w:t>1125</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EF1DC35" w14:textId="5E58032C" w:rsidR="00516A7F" w:rsidRDefault="00516A7F" w:rsidP="009F539D">
            <w:pPr>
              <w:pStyle w:val="TAR"/>
              <w:rPr>
                <w:ins w:id="1202" w:author="23.122_CR1125R1_(Rel-18)_SENSE" w:date="2023-09-13T15:30:00Z"/>
                <w:sz w:val="16"/>
                <w:szCs w:val="16"/>
              </w:rPr>
            </w:pPr>
            <w:ins w:id="1203" w:author="23.122_CR1125R1_(Rel-18)_SENSE" w:date="2023-09-13T15:30: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F99CA6D" w14:textId="1F876A7D" w:rsidR="00516A7F" w:rsidRDefault="00516A7F" w:rsidP="009F539D">
            <w:pPr>
              <w:pStyle w:val="TAC"/>
              <w:rPr>
                <w:ins w:id="1204" w:author="23.122_CR1125R1_(Rel-18)_SENSE" w:date="2023-09-13T15:30:00Z"/>
                <w:sz w:val="16"/>
                <w:szCs w:val="16"/>
              </w:rPr>
            </w:pPr>
            <w:ins w:id="1205" w:author="23.122_CR1125R1_(Rel-18)_SENSE" w:date="2023-09-13T15:30: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9F78406" w14:textId="735C2549" w:rsidR="00516A7F" w:rsidRDefault="00516A7F" w:rsidP="009F539D">
            <w:pPr>
              <w:pStyle w:val="TAL"/>
              <w:rPr>
                <w:ins w:id="1206" w:author="23.122_CR1125R1_(Rel-18)_SENSE" w:date="2023-09-13T15:30:00Z"/>
              </w:rPr>
            </w:pPr>
            <w:ins w:id="1207" w:author="23.122_CR1125R1_(Rel-18)_SENSE" w:date="2023-09-13T15:30:00Z">
              <w:r>
                <w:t>Updating the requirements for SENSE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790BE82" w14:textId="67F276B1" w:rsidR="00516A7F" w:rsidRDefault="00516A7F" w:rsidP="009F539D">
            <w:pPr>
              <w:pStyle w:val="TAC"/>
              <w:rPr>
                <w:ins w:id="1208" w:author="23.122_CR1125R1_(Rel-18)_SENSE" w:date="2023-09-13T15:30:00Z"/>
                <w:sz w:val="16"/>
                <w:szCs w:val="16"/>
              </w:rPr>
            </w:pPr>
            <w:ins w:id="1209" w:author="23.122_CR1125R1_(Rel-18)_SENSE" w:date="2023-09-13T15:30:00Z">
              <w:r>
                <w:rPr>
                  <w:sz w:val="16"/>
                  <w:szCs w:val="16"/>
                </w:rPr>
                <w:t>18.4.0</w:t>
              </w:r>
            </w:ins>
          </w:p>
        </w:tc>
      </w:tr>
      <w:tr w:rsidR="000B7A51" w14:paraId="3F6C8876" w14:textId="77777777" w:rsidTr="00971E8F">
        <w:trPr>
          <w:ins w:id="1210" w:author="23.122_CR1128R1_(Rel-18)_SENSE" w:date="2023-09-13T15:35: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04A3D5F9" w14:textId="41BBF7AD" w:rsidR="000B7A51" w:rsidRDefault="000B7A51" w:rsidP="009F539D">
            <w:pPr>
              <w:pStyle w:val="TAC"/>
              <w:rPr>
                <w:ins w:id="1211" w:author="23.122_CR1128R1_(Rel-18)_SENSE" w:date="2023-09-13T15:35:00Z"/>
                <w:sz w:val="16"/>
                <w:szCs w:val="16"/>
              </w:rPr>
            </w:pPr>
            <w:ins w:id="1212" w:author="23.122_CR1128R1_(Rel-18)_SENSE" w:date="2023-09-13T15:35: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C547186" w14:textId="112E9D45" w:rsidR="000B7A51" w:rsidRDefault="000B7A51" w:rsidP="009F539D">
            <w:pPr>
              <w:pStyle w:val="TAC"/>
              <w:rPr>
                <w:ins w:id="1213" w:author="23.122_CR1128R1_(Rel-18)_SENSE" w:date="2023-09-13T15:35:00Z"/>
                <w:sz w:val="16"/>
                <w:szCs w:val="16"/>
              </w:rPr>
            </w:pPr>
            <w:ins w:id="1214" w:author="23.122_CR1128R1_(Rel-18)_SENSE" w:date="2023-09-13T15:35: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E93E0C4" w14:textId="00F112BF" w:rsidR="000B7A51" w:rsidRDefault="000B7A51" w:rsidP="009F539D">
            <w:pPr>
              <w:overflowPunct/>
              <w:autoSpaceDE/>
              <w:autoSpaceDN/>
              <w:adjustRightInd/>
              <w:spacing w:after="0"/>
              <w:jc w:val="center"/>
              <w:textAlignment w:val="auto"/>
              <w:rPr>
                <w:ins w:id="1215" w:author="23.122_CR1128R1_(Rel-18)_SENSE" w:date="2023-09-13T15:35:00Z"/>
                <w:rFonts w:ascii="Arial" w:hAnsi="Arial" w:cs="Arial"/>
                <w:sz w:val="16"/>
                <w:szCs w:val="16"/>
              </w:rPr>
            </w:pPr>
            <w:ins w:id="1216" w:author="23.122_CR1128R1_(Rel-18)_SENSE" w:date="2023-09-13T15:35:00Z">
              <w:r>
                <w:rPr>
                  <w:rFonts w:ascii="Arial" w:hAnsi="Arial" w:cs="Arial"/>
                  <w:sz w:val="16"/>
                  <w:szCs w:val="16"/>
                </w:rPr>
                <w:t>CP-232217</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A22BD29" w14:textId="5650B846" w:rsidR="000B7A51" w:rsidRDefault="000B7A51" w:rsidP="009F539D">
            <w:pPr>
              <w:pStyle w:val="TAL"/>
              <w:rPr>
                <w:ins w:id="1217" w:author="23.122_CR1128R1_(Rel-18)_SENSE" w:date="2023-09-13T15:35:00Z"/>
                <w:sz w:val="16"/>
              </w:rPr>
            </w:pPr>
            <w:ins w:id="1218" w:author="23.122_CR1128R1_(Rel-18)_SENSE" w:date="2023-09-13T15:35:00Z">
              <w:r>
                <w:rPr>
                  <w:sz w:val="16"/>
                </w:rPr>
                <w:t>1128</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BF8E68" w14:textId="1168FC93" w:rsidR="000B7A51" w:rsidRDefault="000B7A51" w:rsidP="009F539D">
            <w:pPr>
              <w:pStyle w:val="TAR"/>
              <w:rPr>
                <w:ins w:id="1219" w:author="23.122_CR1128R1_(Rel-18)_SENSE" w:date="2023-09-13T15:35:00Z"/>
                <w:sz w:val="16"/>
                <w:szCs w:val="16"/>
              </w:rPr>
            </w:pPr>
            <w:ins w:id="1220" w:author="23.122_CR1128R1_(Rel-18)_SENSE" w:date="2023-09-13T15:35: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0CC714AF" w14:textId="507770AF" w:rsidR="000B7A51" w:rsidRDefault="000B7A51" w:rsidP="009F539D">
            <w:pPr>
              <w:pStyle w:val="TAC"/>
              <w:rPr>
                <w:ins w:id="1221" w:author="23.122_CR1128R1_(Rel-18)_SENSE" w:date="2023-09-13T15:35:00Z"/>
                <w:sz w:val="16"/>
                <w:szCs w:val="16"/>
              </w:rPr>
            </w:pPr>
            <w:ins w:id="1222" w:author="23.122_CR1128R1_(Rel-18)_SENSE" w:date="2023-09-13T15:35: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C713C70" w14:textId="32E7B08A" w:rsidR="000B7A51" w:rsidRDefault="000B7A51" w:rsidP="009F539D">
            <w:pPr>
              <w:pStyle w:val="TAL"/>
              <w:rPr>
                <w:ins w:id="1223" w:author="23.122_CR1128R1_(Rel-18)_SENSE" w:date="2023-09-13T15:35:00Z"/>
              </w:rPr>
            </w:pPr>
            <w:ins w:id="1224" w:author="23.122_CR1128R1_(Rel-18)_SENSE" w:date="2023-09-13T15:35:00Z">
              <w:r>
                <w:t>Miscellaneous corrections for SENSE</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F287DBD" w14:textId="1F0D5E1C" w:rsidR="000B7A51" w:rsidRDefault="000B7A51" w:rsidP="009F539D">
            <w:pPr>
              <w:pStyle w:val="TAC"/>
              <w:rPr>
                <w:ins w:id="1225" w:author="23.122_CR1128R1_(Rel-18)_SENSE" w:date="2023-09-13T15:35:00Z"/>
                <w:sz w:val="16"/>
                <w:szCs w:val="16"/>
              </w:rPr>
            </w:pPr>
            <w:ins w:id="1226" w:author="23.122_CR1128R1_(Rel-18)_SENSE" w:date="2023-09-13T15:35:00Z">
              <w:r>
                <w:rPr>
                  <w:sz w:val="16"/>
                  <w:szCs w:val="16"/>
                </w:rPr>
                <w:t>18.4.0</w:t>
              </w:r>
            </w:ins>
          </w:p>
        </w:tc>
      </w:tr>
      <w:tr w:rsidR="00C3243E" w14:paraId="5A2D3A83" w14:textId="77777777" w:rsidTr="00971E8F">
        <w:trPr>
          <w:ins w:id="1227" w:author="23.122_CR1135R1_(Rel-18)_eNPN_Ph2" w:date="2023-09-13T15:38: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4C131F1" w14:textId="142A9B5E" w:rsidR="00C3243E" w:rsidRDefault="00C3243E" w:rsidP="009F539D">
            <w:pPr>
              <w:pStyle w:val="TAC"/>
              <w:rPr>
                <w:ins w:id="1228" w:author="23.122_CR1135R1_(Rel-18)_eNPN_Ph2" w:date="2023-09-13T15:38:00Z"/>
                <w:sz w:val="16"/>
                <w:szCs w:val="16"/>
              </w:rPr>
            </w:pPr>
            <w:ins w:id="1229" w:author="23.122_CR1135R1_(Rel-18)_eNPN_Ph2" w:date="2023-09-13T15:38: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42A5BB19" w14:textId="6B11ADB4" w:rsidR="00C3243E" w:rsidRDefault="00C3243E" w:rsidP="009F539D">
            <w:pPr>
              <w:pStyle w:val="TAC"/>
              <w:rPr>
                <w:ins w:id="1230" w:author="23.122_CR1135R1_(Rel-18)_eNPN_Ph2" w:date="2023-09-13T15:38:00Z"/>
                <w:sz w:val="16"/>
                <w:szCs w:val="16"/>
              </w:rPr>
            </w:pPr>
            <w:ins w:id="1231" w:author="23.122_CR1135R1_(Rel-18)_eNPN_Ph2" w:date="2023-09-13T15:38: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B079209" w14:textId="2A464AB6" w:rsidR="00C3243E" w:rsidRDefault="00C3243E" w:rsidP="009F539D">
            <w:pPr>
              <w:overflowPunct/>
              <w:autoSpaceDE/>
              <w:autoSpaceDN/>
              <w:adjustRightInd/>
              <w:spacing w:after="0"/>
              <w:jc w:val="center"/>
              <w:textAlignment w:val="auto"/>
              <w:rPr>
                <w:ins w:id="1232" w:author="23.122_CR1135R1_(Rel-18)_eNPN_Ph2" w:date="2023-09-13T15:38:00Z"/>
                <w:rFonts w:ascii="Arial" w:hAnsi="Arial" w:cs="Arial"/>
                <w:sz w:val="16"/>
                <w:szCs w:val="16"/>
              </w:rPr>
            </w:pPr>
            <w:ins w:id="1233" w:author="23.122_CR1135R1_(Rel-18)_eNPN_Ph2" w:date="2023-09-13T15:38: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C7A48F3" w14:textId="0F88EFAF" w:rsidR="00C3243E" w:rsidRDefault="00C3243E" w:rsidP="009F539D">
            <w:pPr>
              <w:pStyle w:val="TAL"/>
              <w:rPr>
                <w:ins w:id="1234" w:author="23.122_CR1135R1_(Rel-18)_eNPN_Ph2" w:date="2023-09-13T15:38:00Z"/>
                <w:sz w:val="16"/>
              </w:rPr>
            </w:pPr>
            <w:ins w:id="1235" w:author="23.122_CR1135R1_(Rel-18)_eNPN_Ph2" w:date="2023-09-13T15:38:00Z">
              <w:r>
                <w:rPr>
                  <w:sz w:val="16"/>
                </w:rPr>
                <w:t>1135</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A4D587D" w14:textId="5CCD3395" w:rsidR="00C3243E" w:rsidRDefault="00C3243E" w:rsidP="009F539D">
            <w:pPr>
              <w:pStyle w:val="TAR"/>
              <w:rPr>
                <w:ins w:id="1236" w:author="23.122_CR1135R1_(Rel-18)_eNPN_Ph2" w:date="2023-09-13T15:38:00Z"/>
                <w:sz w:val="16"/>
                <w:szCs w:val="16"/>
              </w:rPr>
            </w:pPr>
            <w:ins w:id="1237" w:author="23.122_CR1135R1_(Rel-18)_eNPN_Ph2" w:date="2023-09-13T15:38: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4486E75" w14:textId="188DDE37" w:rsidR="00C3243E" w:rsidRDefault="00C3243E" w:rsidP="009F539D">
            <w:pPr>
              <w:pStyle w:val="TAC"/>
              <w:rPr>
                <w:ins w:id="1238" w:author="23.122_CR1135R1_(Rel-18)_eNPN_Ph2" w:date="2023-09-13T15:38:00Z"/>
                <w:sz w:val="16"/>
                <w:szCs w:val="16"/>
              </w:rPr>
            </w:pPr>
            <w:ins w:id="1239" w:author="23.122_CR1135R1_(Rel-18)_eNPN_Ph2" w:date="2023-09-13T15:38: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9C23714" w14:textId="37CE46E1" w:rsidR="00C3243E" w:rsidRDefault="00C3243E" w:rsidP="009F539D">
            <w:pPr>
              <w:pStyle w:val="TAL"/>
              <w:rPr>
                <w:ins w:id="1240" w:author="23.122_CR1135R1_(Rel-18)_eNPN_Ph2" w:date="2023-09-13T15:38:00Z"/>
              </w:rPr>
            </w:pPr>
            <w:ins w:id="1241" w:author="23.122_CR1135R1_(Rel-18)_eNPN_Ph2" w:date="2023-09-13T15:38:00Z">
              <w:r>
                <w:t>Condition on enabling localized services in SNPN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7AC7B30F" w14:textId="631917FF" w:rsidR="00C3243E" w:rsidRDefault="00C3243E" w:rsidP="009F539D">
            <w:pPr>
              <w:pStyle w:val="TAC"/>
              <w:rPr>
                <w:ins w:id="1242" w:author="23.122_CR1135R1_(Rel-18)_eNPN_Ph2" w:date="2023-09-13T15:38:00Z"/>
                <w:sz w:val="16"/>
                <w:szCs w:val="16"/>
              </w:rPr>
            </w:pPr>
            <w:ins w:id="1243" w:author="23.122_CR1135R1_(Rel-18)_eNPN_Ph2" w:date="2023-09-13T15:38:00Z">
              <w:r>
                <w:rPr>
                  <w:sz w:val="16"/>
                  <w:szCs w:val="16"/>
                </w:rPr>
                <w:t>18.4.0</w:t>
              </w:r>
            </w:ins>
          </w:p>
        </w:tc>
      </w:tr>
      <w:tr w:rsidR="00D82E9A" w14:paraId="6AC10618" w14:textId="77777777" w:rsidTr="00971E8F">
        <w:trPr>
          <w:ins w:id="1244" w:author="23.122_CR1136R1_(Rel-18)_eNPN_Ph2" w:date="2023-09-13T15:4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16B92C6" w14:textId="0A13C74D" w:rsidR="00D82E9A" w:rsidRDefault="00D82E9A" w:rsidP="009F539D">
            <w:pPr>
              <w:pStyle w:val="TAC"/>
              <w:rPr>
                <w:ins w:id="1245" w:author="23.122_CR1136R1_(Rel-18)_eNPN_Ph2" w:date="2023-09-13T15:41:00Z"/>
                <w:sz w:val="16"/>
                <w:szCs w:val="16"/>
              </w:rPr>
            </w:pPr>
            <w:ins w:id="1246" w:author="23.122_CR1136R1_(Rel-18)_eNPN_Ph2" w:date="2023-09-13T15:41: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6EA86A0" w14:textId="5451944A" w:rsidR="00D82E9A" w:rsidRDefault="00D82E9A" w:rsidP="009F539D">
            <w:pPr>
              <w:pStyle w:val="TAC"/>
              <w:rPr>
                <w:ins w:id="1247" w:author="23.122_CR1136R1_(Rel-18)_eNPN_Ph2" w:date="2023-09-13T15:41:00Z"/>
                <w:sz w:val="16"/>
                <w:szCs w:val="16"/>
              </w:rPr>
            </w:pPr>
            <w:ins w:id="1248" w:author="23.122_CR1136R1_(Rel-18)_eNPN_Ph2" w:date="2023-09-13T15:41: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E3B9A03" w14:textId="78467C93" w:rsidR="00D82E9A" w:rsidRDefault="00D82E9A" w:rsidP="009F539D">
            <w:pPr>
              <w:overflowPunct/>
              <w:autoSpaceDE/>
              <w:autoSpaceDN/>
              <w:adjustRightInd/>
              <w:spacing w:after="0"/>
              <w:jc w:val="center"/>
              <w:textAlignment w:val="auto"/>
              <w:rPr>
                <w:ins w:id="1249" w:author="23.122_CR1136R1_(Rel-18)_eNPN_Ph2" w:date="2023-09-13T15:41:00Z"/>
                <w:rFonts w:ascii="Arial" w:hAnsi="Arial" w:cs="Arial"/>
                <w:sz w:val="16"/>
                <w:szCs w:val="16"/>
              </w:rPr>
            </w:pPr>
            <w:ins w:id="1250" w:author="23.122_CR1136R1_(Rel-18)_eNPN_Ph2" w:date="2023-09-13T15:42: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F9068E3" w14:textId="226F2F59" w:rsidR="00D82E9A" w:rsidRDefault="00D82E9A" w:rsidP="009F539D">
            <w:pPr>
              <w:pStyle w:val="TAL"/>
              <w:rPr>
                <w:ins w:id="1251" w:author="23.122_CR1136R1_(Rel-18)_eNPN_Ph2" w:date="2023-09-13T15:41:00Z"/>
                <w:sz w:val="16"/>
              </w:rPr>
            </w:pPr>
            <w:ins w:id="1252" w:author="23.122_CR1136R1_(Rel-18)_eNPN_Ph2" w:date="2023-09-13T15:41:00Z">
              <w:r>
                <w:rPr>
                  <w:sz w:val="16"/>
                </w:rPr>
                <w:t>1136</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7214B9C8" w14:textId="00F32301" w:rsidR="00D82E9A" w:rsidRDefault="00D82E9A" w:rsidP="009F539D">
            <w:pPr>
              <w:pStyle w:val="TAR"/>
              <w:rPr>
                <w:ins w:id="1253" w:author="23.122_CR1136R1_(Rel-18)_eNPN_Ph2" w:date="2023-09-13T15:41:00Z"/>
                <w:sz w:val="16"/>
                <w:szCs w:val="16"/>
              </w:rPr>
            </w:pPr>
            <w:ins w:id="1254" w:author="23.122_CR1136R1_(Rel-18)_eNPN_Ph2" w:date="2023-09-13T15:41: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0282E63" w14:textId="34583371" w:rsidR="00D82E9A" w:rsidRDefault="00D82E9A" w:rsidP="009F539D">
            <w:pPr>
              <w:pStyle w:val="TAC"/>
              <w:rPr>
                <w:ins w:id="1255" w:author="23.122_CR1136R1_(Rel-18)_eNPN_Ph2" w:date="2023-09-13T15:41:00Z"/>
                <w:sz w:val="16"/>
                <w:szCs w:val="16"/>
              </w:rPr>
            </w:pPr>
            <w:ins w:id="1256" w:author="23.122_CR1136R1_(Rel-18)_eNPN_Ph2" w:date="2023-09-13T15:4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08841D7" w14:textId="24BB9DE3" w:rsidR="00D82E9A" w:rsidRDefault="00D82E9A" w:rsidP="009F539D">
            <w:pPr>
              <w:pStyle w:val="TAL"/>
              <w:rPr>
                <w:ins w:id="1257" w:author="23.122_CR1136R1_(Rel-18)_eNPN_Ph2" w:date="2023-09-13T15:41:00Z"/>
              </w:rPr>
            </w:pPr>
            <w:ins w:id="1258" w:author="23.122_CR1136R1_(Rel-18)_eNPN_Ph2" w:date="2023-09-13T15:41:00Z">
              <w:r>
                <w:t>EN resolution on location validity information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6529F96" w14:textId="36F083D8" w:rsidR="00D82E9A" w:rsidRDefault="00D82E9A" w:rsidP="009F539D">
            <w:pPr>
              <w:pStyle w:val="TAC"/>
              <w:rPr>
                <w:ins w:id="1259" w:author="23.122_CR1136R1_(Rel-18)_eNPN_Ph2" w:date="2023-09-13T15:41:00Z"/>
                <w:sz w:val="16"/>
                <w:szCs w:val="16"/>
              </w:rPr>
            </w:pPr>
            <w:ins w:id="1260" w:author="23.122_CR1136R1_(Rel-18)_eNPN_Ph2" w:date="2023-09-13T15:41:00Z">
              <w:r>
                <w:rPr>
                  <w:sz w:val="16"/>
                  <w:szCs w:val="16"/>
                </w:rPr>
                <w:t>18.4.0</w:t>
              </w:r>
            </w:ins>
          </w:p>
        </w:tc>
      </w:tr>
      <w:tr w:rsidR="008D0D11" w14:paraId="07D4F41E" w14:textId="77777777" w:rsidTr="00971E8F">
        <w:trPr>
          <w:ins w:id="1261" w:author="23.122_CR1122R1_(Rel-18)_TEI18" w:date="2023-09-13T18:40: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42C4134F" w14:textId="0FA5C7C4" w:rsidR="008D0D11" w:rsidRDefault="008D0D11" w:rsidP="009F539D">
            <w:pPr>
              <w:pStyle w:val="TAC"/>
              <w:rPr>
                <w:ins w:id="1262" w:author="23.122_CR1122R1_(Rel-18)_TEI18" w:date="2023-09-13T18:40:00Z"/>
                <w:sz w:val="16"/>
                <w:szCs w:val="16"/>
              </w:rPr>
            </w:pPr>
            <w:ins w:id="1263" w:author="23.122_CR1122R1_(Rel-18)_TEI18" w:date="2023-09-13T18:40: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772586E7" w14:textId="571440D8" w:rsidR="008D0D11" w:rsidRDefault="008D0D11" w:rsidP="009F539D">
            <w:pPr>
              <w:pStyle w:val="TAC"/>
              <w:rPr>
                <w:ins w:id="1264" w:author="23.122_CR1122R1_(Rel-18)_TEI18" w:date="2023-09-13T18:40:00Z"/>
                <w:sz w:val="16"/>
                <w:szCs w:val="16"/>
              </w:rPr>
            </w:pPr>
            <w:ins w:id="1265" w:author="23.122_CR1122R1_(Rel-18)_TEI18" w:date="2023-09-13T18:40: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75B53783" w14:textId="236E2B8F" w:rsidR="008D0D11" w:rsidRDefault="008D0D11" w:rsidP="009F539D">
            <w:pPr>
              <w:overflowPunct/>
              <w:autoSpaceDE/>
              <w:autoSpaceDN/>
              <w:adjustRightInd/>
              <w:spacing w:after="0"/>
              <w:jc w:val="center"/>
              <w:textAlignment w:val="auto"/>
              <w:rPr>
                <w:ins w:id="1266" w:author="23.122_CR1122R1_(Rel-18)_TEI18" w:date="2023-09-13T18:40:00Z"/>
                <w:rFonts w:ascii="Arial" w:hAnsi="Arial" w:cs="Arial"/>
                <w:sz w:val="16"/>
                <w:szCs w:val="16"/>
              </w:rPr>
            </w:pPr>
            <w:ins w:id="1267" w:author="23.122_CR1122R1_(Rel-18)_TEI18" w:date="2023-09-13T18:41:00Z">
              <w:r>
                <w:rPr>
                  <w:rFonts w:ascii="Arial" w:hAnsi="Arial" w:cs="Arial"/>
                  <w:sz w:val="16"/>
                  <w:szCs w:val="16"/>
                </w:rPr>
                <w:t>CP-232195</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441F9680" w14:textId="1CC92054" w:rsidR="008D0D11" w:rsidRDefault="008D0D11" w:rsidP="009F539D">
            <w:pPr>
              <w:pStyle w:val="TAL"/>
              <w:rPr>
                <w:ins w:id="1268" w:author="23.122_CR1122R1_(Rel-18)_TEI18" w:date="2023-09-13T18:40:00Z"/>
                <w:sz w:val="16"/>
              </w:rPr>
            </w:pPr>
            <w:ins w:id="1269" w:author="23.122_CR1122R1_(Rel-18)_TEI18" w:date="2023-09-13T18:40:00Z">
              <w:r>
                <w:rPr>
                  <w:sz w:val="16"/>
                </w:rPr>
                <w:t>1122</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ADD745C" w14:textId="2A60CB58" w:rsidR="008D0D11" w:rsidRDefault="008D0D11" w:rsidP="009F539D">
            <w:pPr>
              <w:pStyle w:val="TAR"/>
              <w:rPr>
                <w:ins w:id="1270" w:author="23.122_CR1122R1_(Rel-18)_TEI18" w:date="2023-09-13T18:40:00Z"/>
                <w:sz w:val="16"/>
                <w:szCs w:val="16"/>
              </w:rPr>
            </w:pPr>
            <w:ins w:id="1271" w:author="23.122_CR1122R1_(Rel-18)_TEI18" w:date="2023-09-13T18:40: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CC5A850" w14:textId="7FC496AA" w:rsidR="008D0D11" w:rsidRDefault="008D0D11" w:rsidP="009F539D">
            <w:pPr>
              <w:pStyle w:val="TAC"/>
              <w:rPr>
                <w:ins w:id="1272" w:author="23.122_CR1122R1_(Rel-18)_TEI18" w:date="2023-09-13T18:40:00Z"/>
                <w:sz w:val="16"/>
                <w:szCs w:val="16"/>
              </w:rPr>
            </w:pPr>
            <w:ins w:id="1273" w:author="23.122_CR1122R1_(Rel-18)_TEI18" w:date="2023-09-13T18:40:00Z">
              <w:r>
                <w:rPr>
                  <w:sz w:val="16"/>
                  <w:szCs w:val="16"/>
                </w:rPr>
                <w:t>D</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75D6FC6C" w14:textId="0ACF3A6A" w:rsidR="008D0D11" w:rsidRDefault="008D0D11" w:rsidP="009F539D">
            <w:pPr>
              <w:pStyle w:val="TAL"/>
              <w:rPr>
                <w:ins w:id="1274" w:author="23.122_CR1122R1_(Rel-18)_TEI18" w:date="2023-09-13T18:40:00Z"/>
              </w:rPr>
            </w:pPr>
            <w:ins w:id="1275" w:author="23.122_CR1122R1_(Rel-18)_TEI18" w:date="2023-09-13T18:40:00Z">
              <w:r>
                <w:t>Editorial issues</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539EA2B6" w14:textId="6743923D" w:rsidR="008D0D11" w:rsidRDefault="008D0D11" w:rsidP="009F539D">
            <w:pPr>
              <w:pStyle w:val="TAC"/>
              <w:rPr>
                <w:ins w:id="1276" w:author="23.122_CR1122R1_(Rel-18)_TEI18" w:date="2023-09-13T18:40:00Z"/>
                <w:sz w:val="16"/>
                <w:szCs w:val="16"/>
              </w:rPr>
            </w:pPr>
            <w:ins w:id="1277" w:author="23.122_CR1122R1_(Rel-18)_TEI18" w:date="2023-09-13T18:40:00Z">
              <w:r>
                <w:rPr>
                  <w:sz w:val="16"/>
                  <w:szCs w:val="16"/>
                </w:rPr>
                <w:t>18.4.0</w:t>
              </w:r>
            </w:ins>
          </w:p>
        </w:tc>
      </w:tr>
      <w:tr w:rsidR="009F34A4" w14:paraId="01A99C34" w14:textId="77777777" w:rsidTr="00971E8F">
        <w:trPr>
          <w:ins w:id="1278" w:author="23.122_CR1129R1_(Rel-18)_SENSE" w:date="2023-09-13T19:0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ABE8B4F" w14:textId="62DA2352" w:rsidR="009F34A4" w:rsidRDefault="009F34A4" w:rsidP="009F539D">
            <w:pPr>
              <w:pStyle w:val="TAC"/>
              <w:rPr>
                <w:ins w:id="1279" w:author="23.122_CR1129R1_(Rel-18)_SENSE" w:date="2023-09-13T19:01:00Z"/>
                <w:sz w:val="16"/>
                <w:szCs w:val="16"/>
              </w:rPr>
            </w:pPr>
            <w:ins w:id="1280" w:author="23.122_CR1129R1_(Rel-18)_SENSE" w:date="2023-09-13T19:01: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2AF34E43" w14:textId="7C665C06" w:rsidR="009F34A4" w:rsidRDefault="009F34A4" w:rsidP="009F539D">
            <w:pPr>
              <w:pStyle w:val="TAC"/>
              <w:rPr>
                <w:ins w:id="1281" w:author="23.122_CR1129R1_(Rel-18)_SENSE" w:date="2023-09-13T19:01:00Z"/>
                <w:sz w:val="16"/>
                <w:szCs w:val="16"/>
              </w:rPr>
            </w:pPr>
            <w:ins w:id="1282" w:author="23.122_CR1129R1_(Rel-18)_SENSE" w:date="2023-09-13T19:01: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30E1DC8" w14:textId="59004D5C" w:rsidR="009F34A4" w:rsidRDefault="009F34A4" w:rsidP="009F539D">
            <w:pPr>
              <w:overflowPunct/>
              <w:autoSpaceDE/>
              <w:autoSpaceDN/>
              <w:adjustRightInd/>
              <w:spacing w:after="0"/>
              <w:jc w:val="center"/>
              <w:textAlignment w:val="auto"/>
              <w:rPr>
                <w:ins w:id="1283" w:author="23.122_CR1129R1_(Rel-18)_SENSE" w:date="2023-09-13T19:01:00Z"/>
                <w:rFonts w:ascii="Arial" w:hAnsi="Arial" w:cs="Arial"/>
                <w:sz w:val="16"/>
                <w:szCs w:val="16"/>
              </w:rPr>
            </w:pPr>
            <w:ins w:id="1284" w:author="23.122_CR1129R1_(Rel-18)_SENSE" w:date="2023-09-13T19:02:00Z">
              <w:r>
                <w:rPr>
                  <w:rFonts w:ascii="Arial" w:hAnsi="Arial" w:cs="Arial"/>
                  <w:sz w:val="16"/>
                  <w:szCs w:val="16"/>
                </w:rPr>
                <w:t>CP-232217</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F995965" w14:textId="118EC572" w:rsidR="009F34A4" w:rsidRDefault="009F34A4" w:rsidP="009F539D">
            <w:pPr>
              <w:pStyle w:val="TAL"/>
              <w:rPr>
                <w:ins w:id="1285" w:author="23.122_CR1129R1_(Rel-18)_SENSE" w:date="2023-09-13T19:01:00Z"/>
                <w:sz w:val="16"/>
              </w:rPr>
            </w:pPr>
            <w:ins w:id="1286" w:author="23.122_CR1129R1_(Rel-18)_SENSE" w:date="2023-09-13T19:01:00Z">
              <w:r>
                <w:rPr>
                  <w:sz w:val="16"/>
                </w:rPr>
                <w:t>1129</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9076C6F" w14:textId="0CAA6C76" w:rsidR="009F34A4" w:rsidRDefault="009F34A4" w:rsidP="009F539D">
            <w:pPr>
              <w:pStyle w:val="TAR"/>
              <w:rPr>
                <w:ins w:id="1287" w:author="23.122_CR1129R1_(Rel-18)_SENSE" w:date="2023-09-13T19:01:00Z"/>
                <w:sz w:val="16"/>
                <w:szCs w:val="16"/>
              </w:rPr>
            </w:pPr>
            <w:ins w:id="1288" w:author="23.122_CR1129R1_(Rel-18)_SENSE" w:date="2023-09-13T19:01: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CD791A6" w14:textId="4E1254F6" w:rsidR="009F34A4" w:rsidRDefault="009F34A4" w:rsidP="009F539D">
            <w:pPr>
              <w:pStyle w:val="TAC"/>
              <w:rPr>
                <w:ins w:id="1289" w:author="23.122_CR1129R1_(Rel-18)_SENSE" w:date="2023-09-13T19:01:00Z"/>
                <w:sz w:val="16"/>
                <w:szCs w:val="16"/>
              </w:rPr>
            </w:pPr>
            <w:ins w:id="1290" w:author="23.122_CR1129R1_(Rel-18)_SENSE" w:date="2023-09-13T19:0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4FB7768" w14:textId="5E03D9E5" w:rsidR="009F34A4" w:rsidRDefault="009F34A4" w:rsidP="009F539D">
            <w:pPr>
              <w:pStyle w:val="TAL"/>
              <w:rPr>
                <w:ins w:id="1291" w:author="23.122_CR1129R1_(Rel-18)_SENSE" w:date="2023-09-13T19:01:00Z"/>
              </w:rPr>
            </w:pPr>
            <w:ins w:id="1292" w:author="23.122_CR1129R1_(Rel-18)_SENSE" w:date="2023-09-13T19:01:00Z">
              <w:r>
                <w:t>Correction to periodic PLMN selection for Signal level enhanced network selection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3E208C0D" w14:textId="58559C22" w:rsidR="009F34A4" w:rsidRDefault="009F34A4" w:rsidP="009F539D">
            <w:pPr>
              <w:pStyle w:val="TAC"/>
              <w:rPr>
                <w:ins w:id="1293" w:author="23.122_CR1129R1_(Rel-18)_SENSE" w:date="2023-09-13T19:01:00Z"/>
                <w:sz w:val="16"/>
                <w:szCs w:val="16"/>
              </w:rPr>
            </w:pPr>
            <w:ins w:id="1294" w:author="23.122_CR1129R1_(Rel-18)_SENSE" w:date="2023-09-13T19:01:00Z">
              <w:r>
                <w:rPr>
                  <w:sz w:val="16"/>
                  <w:szCs w:val="16"/>
                </w:rPr>
                <w:t>18.4.0</w:t>
              </w:r>
            </w:ins>
          </w:p>
        </w:tc>
      </w:tr>
      <w:tr w:rsidR="0054309B" w14:paraId="4341790A" w14:textId="77777777" w:rsidTr="00971E8F">
        <w:trPr>
          <w:ins w:id="1295" w:author="23.122_CR1143R1_(Rel-18)_eNPN_Ph2" w:date="2023-09-13T19:02: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76437287" w14:textId="41CD49C0" w:rsidR="0054309B" w:rsidRDefault="0054309B" w:rsidP="009F539D">
            <w:pPr>
              <w:pStyle w:val="TAC"/>
              <w:rPr>
                <w:ins w:id="1296" w:author="23.122_CR1143R1_(Rel-18)_eNPN_Ph2" w:date="2023-09-13T19:02:00Z"/>
                <w:sz w:val="16"/>
                <w:szCs w:val="16"/>
              </w:rPr>
            </w:pPr>
            <w:ins w:id="1297" w:author="23.122_CR1143R1_(Rel-18)_eNPN_Ph2" w:date="2023-09-13T19:02: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48DACBE" w14:textId="03FAAC1F" w:rsidR="0054309B" w:rsidRDefault="0054309B" w:rsidP="009F539D">
            <w:pPr>
              <w:pStyle w:val="TAC"/>
              <w:rPr>
                <w:ins w:id="1298" w:author="23.122_CR1143R1_(Rel-18)_eNPN_Ph2" w:date="2023-09-13T19:02:00Z"/>
                <w:sz w:val="16"/>
                <w:szCs w:val="16"/>
              </w:rPr>
            </w:pPr>
            <w:ins w:id="1299" w:author="23.122_CR1143R1_(Rel-18)_eNPN_Ph2" w:date="2023-09-13T19:02: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1A28A6B4" w14:textId="219226BB" w:rsidR="0054309B" w:rsidRDefault="0054309B" w:rsidP="009F539D">
            <w:pPr>
              <w:overflowPunct/>
              <w:autoSpaceDE/>
              <w:autoSpaceDN/>
              <w:adjustRightInd/>
              <w:spacing w:after="0"/>
              <w:jc w:val="center"/>
              <w:textAlignment w:val="auto"/>
              <w:rPr>
                <w:ins w:id="1300" w:author="23.122_CR1143R1_(Rel-18)_eNPN_Ph2" w:date="2023-09-13T19:02:00Z"/>
                <w:rFonts w:ascii="Arial" w:hAnsi="Arial" w:cs="Arial"/>
                <w:sz w:val="16"/>
                <w:szCs w:val="16"/>
              </w:rPr>
            </w:pPr>
            <w:ins w:id="1301" w:author="23.122_CR1143R1_(Rel-18)_eNPN_Ph2" w:date="2023-09-13T19:03: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24900B47" w14:textId="1697044B" w:rsidR="0054309B" w:rsidRDefault="0054309B" w:rsidP="009F539D">
            <w:pPr>
              <w:pStyle w:val="TAL"/>
              <w:rPr>
                <w:ins w:id="1302" w:author="23.122_CR1143R1_(Rel-18)_eNPN_Ph2" w:date="2023-09-13T19:02:00Z"/>
                <w:sz w:val="16"/>
              </w:rPr>
            </w:pPr>
            <w:ins w:id="1303" w:author="23.122_CR1143R1_(Rel-18)_eNPN_Ph2" w:date="2023-09-13T19:02:00Z">
              <w:r>
                <w:rPr>
                  <w:sz w:val="16"/>
                </w:rPr>
                <w:t>1143</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450D6BFF" w14:textId="390087DC" w:rsidR="0054309B" w:rsidRDefault="0054309B" w:rsidP="009F539D">
            <w:pPr>
              <w:pStyle w:val="TAR"/>
              <w:rPr>
                <w:ins w:id="1304" w:author="23.122_CR1143R1_(Rel-18)_eNPN_Ph2" w:date="2023-09-13T19:02:00Z"/>
                <w:sz w:val="16"/>
                <w:szCs w:val="16"/>
              </w:rPr>
            </w:pPr>
            <w:ins w:id="1305" w:author="23.122_CR1143R1_(Rel-18)_eNPN_Ph2" w:date="2023-09-13T19:02: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2EF5013C" w14:textId="25267F4F" w:rsidR="0054309B" w:rsidRDefault="0054309B" w:rsidP="009F539D">
            <w:pPr>
              <w:pStyle w:val="TAC"/>
              <w:rPr>
                <w:ins w:id="1306" w:author="23.122_CR1143R1_(Rel-18)_eNPN_Ph2" w:date="2023-09-13T19:02:00Z"/>
                <w:sz w:val="16"/>
                <w:szCs w:val="16"/>
              </w:rPr>
            </w:pPr>
            <w:ins w:id="1307" w:author="23.122_CR1143R1_(Rel-18)_eNPN_Ph2" w:date="2023-09-13T19:02: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83D2E58" w14:textId="7125959E" w:rsidR="0054309B" w:rsidRDefault="0054309B" w:rsidP="009F539D">
            <w:pPr>
              <w:pStyle w:val="TAL"/>
              <w:rPr>
                <w:ins w:id="1308" w:author="23.122_CR1143R1_(Rel-18)_eNPN_Ph2" w:date="2023-09-13T19:02:00Z"/>
              </w:rPr>
            </w:pPr>
            <w:ins w:id="1309" w:author="23.122_CR1143R1_(Rel-18)_eNPN_Ph2" w:date="2023-09-13T19:02:00Z">
              <w:r>
                <w:t>Limited state system selection for localized services</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E27ADC0" w14:textId="22432BE7" w:rsidR="0054309B" w:rsidRDefault="0054309B" w:rsidP="009F539D">
            <w:pPr>
              <w:pStyle w:val="TAC"/>
              <w:rPr>
                <w:ins w:id="1310" w:author="23.122_CR1143R1_(Rel-18)_eNPN_Ph2" w:date="2023-09-13T19:02:00Z"/>
                <w:sz w:val="16"/>
                <w:szCs w:val="16"/>
              </w:rPr>
            </w:pPr>
            <w:ins w:id="1311" w:author="23.122_CR1143R1_(Rel-18)_eNPN_Ph2" w:date="2023-09-13T19:02:00Z">
              <w:r>
                <w:rPr>
                  <w:sz w:val="16"/>
                  <w:szCs w:val="16"/>
                </w:rPr>
                <w:t>18.4.0</w:t>
              </w:r>
            </w:ins>
          </w:p>
        </w:tc>
      </w:tr>
      <w:tr w:rsidR="005F0DBD" w14:paraId="6C932D11" w14:textId="77777777" w:rsidTr="00971E8F">
        <w:trPr>
          <w:ins w:id="1312" w:author="23.122_CR1144R1_(Rel-18)_eNPN_Ph2" w:date="2023-09-13T19:06: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5A5CD8D3" w14:textId="6534CE13" w:rsidR="005F0DBD" w:rsidRDefault="005F0DBD" w:rsidP="009F539D">
            <w:pPr>
              <w:pStyle w:val="TAC"/>
              <w:rPr>
                <w:ins w:id="1313" w:author="23.122_CR1144R1_(Rel-18)_eNPN_Ph2" w:date="2023-09-13T19:06:00Z"/>
                <w:sz w:val="16"/>
                <w:szCs w:val="16"/>
              </w:rPr>
            </w:pPr>
            <w:ins w:id="1314" w:author="23.122_CR1144R1_(Rel-18)_eNPN_Ph2" w:date="2023-09-13T19:06:00Z">
              <w:r>
                <w:rPr>
                  <w:sz w:val="16"/>
                  <w:szCs w:val="16"/>
                </w:rPr>
                <w:lastRenderedPageBreak/>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36F6F61D" w14:textId="5F9F1F26" w:rsidR="005F0DBD" w:rsidRDefault="005F0DBD" w:rsidP="009F539D">
            <w:pPr>
              <w:pStyle w:val="TAC"/>
              <w:rPr>
                <w:ins w:id="1315" w:author="23.122_CR1144R1_(Rel-18)_eNPN_Ph2" w:date="2023-09-13T19:06:00Z"/>
                <w:sz w:val="16"/>
                <w:szCs w:val="16"/>
              </w:rPr>
            </w:pPr>
            <w:ins w:id="1316" w:author="23.122_CR1144R1_(Rel-18)_eNPN_Ph2" w:date="2023-09-13T19:06: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3B4C79BF" w14:textId="6FB8A229" w:rsidR="005F0DBD" w:rsidRDefault="005F0DBD" w:rsidP="009F539D">
            <w:pPr>
              <w:overflowPunct/>
              <w:autoSpaceDE/>
              <w:autoSpaceDN/>
              <w:adjustRightInd/>
              <w:spacing w:after="0"/>
              <w:jc w:val="center"/>
              <w:textAlignment w:val="auto"/>
              <w:rPr>
                <w:ins w:id="1317" w:author="23.122_CR1144R1_(Rel-18)_eNPN_Ph2" w:date="2023-09-13T19:06:00Z"/>
                <w:rFonts w:ascii="Arial" w:hAnsi="Arial" w:cs="Arial"/>
                <w:sz w:val="16"/>
                <w:szCs w:val="16"/>
              </w:rPr>
            </w:pPr>
            <w:ins w:id="1318" w:author="23.122_CR1144R1_(Rel-18)_eNPN_Ph2" w:date="2023-09-13T19:07: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7FE76B9A" w14:textId="7632C49C" w:rsidR="005F0DBD" w:rsidRDefault="005F0DBD" w:rsidP="009F539D">
            <w:pPr>
              <w:pStyle w:val="TAL"/>
              <w:rPr>
                <w:ins w:id="1319" w:author="23.122_CR1144R1_(Rel-18)_eNPN_Ph2" w:date="2023-09-13T19:06:00Z"/>
                <w:sz w:val="16"/>
              </w:rPr>
            </w:pPr>
            <w:ins w:id="1320" w:author="23.122_CR1144R1_(Rel-18)_eNPN_Ph2" w:date="2023-09-13T19:06:00Z">
              <w:r>
                <w:rPr>
                  <w:sz w:val="16"/>
                </w:rPr>
                <w:t>1144</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C17DD44" w14:textId="5F3B6977" w:rsidR="005F0DBD" w:rsidRDefault="005F0DBD" w:rsidP="009F539D">
            <w:pPr>
              <w:pStyle w:val="TAR"/>
              <w:rPr>
                <w:ins w:id="1321" w:author="23.122_CR1144R1_(Rel-18)_eNPN_Ph2" w:date="2023-09-13T19:06:00Z"/>
                <w:sz w:val="16"/>
                <w:szCs w:val="16"/>
              </w:rPr>
            </w:pPr>
            <w:ins w:id="1322" w:author="23.122_CR1144R1_(Rel-18)_eNPN_Ph2" w:date="2023-09-13T19:06: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6A907050" w14:textId="010DF207" w:rsidR="005F0DBD" w:rsidRDefault="005F0DBD" w:rsidP="009F539D">
            <w:pPr>
              <w:pStyle w:val="TAC"/>
              <w:rPr>
                <w:ins w:id="1323" w:author="23.122_CR1144R1_(Rel-18)_eNPN_Ph2" w:date="2023-09-13T19:06:00Z"/>
                <w:sz w:val="16"/>
                <w:szCs w:val="16"/>
              </w:rPr>
            </w:pPr>
            <w:ins w:id="1324" w:author="23.122_CR1144R1_(Rel-18)_eNPN_Ph2" w:date="2023-09-13T19:06: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42319B95" w14:textId="2709B4EA" w:rsidR="005F0DBD" w:rsidRDefault="005F0DBD" w:rsidP="009F539D">
            <w:pPr>
              <w:pStyle w:val="TAL"/>
              <w:rPr>
                <w:ins w:id="1325" w:author="23.122_CR1144R1_(Rel-18)_eNPN_Ph2" w:date="2023-09-13T19:06:00Z"/>
              </w:rPr>
            </w:pPr>
            <w:ins w:id="1326" w:author="23.122_CR1144R1_(Rel-18)_eNPN_Ph2" w:date="2023-09-13T19:06:00Z">
              <w:r>
                <w:t>No SIM state in the UE while accessing localized services in SNPN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042A79E6" w14:textId="7B01E9A8" w:rsidR="005F0DBD" w:rsidRDefault="005F0DBD" w:rsidP="009F539D">
            <w:pPr>
              <w:pStyle w:val="TAC"/>
              <w:rPr>
                <w:ins w:id="1327" w:author="23.122_CR1144R1_(Rel-18)_eNPN_Ph2" w:date="2023-09-13T19:06:00Z"/>
                <w:sz w:val="16"/>
                <w:szCs w:val="16"/>
              </w:rPr>
            </w:pPr>
            <w:ins w:id="1328" w:author="23.122_CR1144R1_(Rel-18)_eNPN_Ph2" w:date="2023-09-13T19:06:00Z">
              <w:r>
                <w:rPr>
                  <w:sz w:val="16"/>
                  <w:szCs w:val="16"/>
                </w:rPr>
                <w:t>18.4.0</w:t>
              </w:r>
            </w:ins>
          </w:p>
        </w:tc>
      </w:tr>
      <w:tr w:rsidR="009C3E78" w14:paraId="01111480" w14:textId="77777777" w:rsidTr="00971E8F">
        <w:trPr>
          <w:ins w:id="1329" w:author="23.122_CR1149R1_(Rel-18)_eNPN_Ph2" w:date="2023-09-13T20:20: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7F9C4D9" w14:textId="074C16EB" w:rsidR="009C3E78" w:rsidRDefault="009C3E78" w:rsidP="009F539D">
            <w:pPr>
              <w:pStyle w:val="TAC"/>
              <w:rPr>
                <w:ins w:id="1330" w:author="23.122_CR1149R1_(Rel-18)_eNPN_Ph2" w:date="2023-09-13T20:20:00Z"/>
                <w:sz w:val="16"/>
                <w:szCs w:val="16"/>
              </w:rPr>
            </w:pPr>
            <w:ins w:id="1331" w:author="23.122_CR1149R1_(Rel-18)_eNPN_Ph2" w:date="2023-09-13T20:20: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4018A21" w14:textId="4303583F" w:rsidR="009C3E78" w:rsidRDefault="009C3E78" w:rsidP="009F539D">
            <w:pPr>
              <w:pStyle w:val="TAC"/>
              <w:rPr>
                <w:ins w:id="1332" w:author="23.122_CR1149R1_(Rel-18)_eNPN_Ph2" w:date="2023-09-13T20:20:00Z"/>
                <w:sz w:val="16"/>
                <w:szCs w:val="16"/>
              </w:rPr>
            </w:pPr>
            <w:ins w:id="1333" w:author="23.122_CR1149R1_(Rel-18)_eNPN_Ph2" w:date="2023-09-13T20:20: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2A1CF0E7" w14:textId="58406477" w:rsidR="009C3E78" w:rsidRDefault="009C3E78" w:rsidP="009F539D">
            <w:pPr>
              <w:overflowPunct/>
              <w:autoSpaceDE/>
              <w:autoSpaceDN/>
              <w:adjustRightInd/>
              <w:spacing w:after="0"/>
              <w:jc w:val="center"/>
              <w:textAlignment w:val="auto"/>
              <w:rPr>
                <w:ins w:id="1334" w:author="23.122_CR1149R1_(Rel-18)_eNPN_Ph2" w:date="2023-09-13T20:20:00Z"/>
                <w:rFonts w:ascii="Arial" w:hAnsi="Arial" w:cs="Arial"/>
                <w:sz w:val="16"/>
                <w:szCs w:val="16"/>
              </w:rPr>
            </w:pPr>
            <w:ins w:id="1335" w:author="23.122_CR1149R1_(Rel-18)_eNPN_Ph2" w:date="2023-09-13T20:20:00Z">
              <w:r>
                <w:rPr>
                  <w:rFonts w:ascii="Arial" w:hAnsi="Arial" w:cs="Arial"/>
                  <w:sz w:val="16"/>
                  <w:szCs w:val="16"/>
                </w:rPr>
                <w:t>CP-232191</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3528A63" w14:textId="40C58DB2" w:rsidR="009C3E78" w:rsidRDefault="009C3E78" w:rsidP="009F539D">
            <w:pPr>
              <w:pStyle w:val="TAL"/>
              <w:rPr>
                <w:ins w:id="1336" w:author="23.122_CR1149R1_(Rel-18)_eNPN_Ph2" w:date="2023-09-13T20:20:00Z"/>
                <w:sz w:val="16"/>
              </w:rPr>
            </w:pPr>
            <w:ins w:id="1337" w:author="23.122_CR1149R1_(Rel-18)_eNPN_Ph2" w:date="2023-09-13T20:20:00Z">
              <w:r>
                <w:rPr>
                  <w:sz w:val="16"/>
                </w:rPr>
                <w:t>1149</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0093C1D9" w14:textId="3C8C156F" w:rsidR="009C3E78" w:rsidRDefault="009C3E78" w:rsidP="009F539D">
            <w:pPr>
              <w:pStyle w:val="TAR"/>
              <w:rPr>
                <w:ins w:id="1338" w:author="23.122_CR1149R1_(Rel-18)_eNPN_Ph2" w:date="2023-09-13T20:20:00Z"/>
                <w:sz w:val="16"/>
                <w:szCs w:val="16"/>
              </w:rPr>
            </w:pPr>
            <w:ins w:id="1339" w:author="23.122_CR1149R1_(Rel-18)_eNPN_Ph2" w:date="2023-09-13T20:20:00Z">
              <w:r>
                <w:rPr>
                  <w:sz w:val="16"/>
                  <w:szCs w:val="16"/>
                </w:rPr>
                <w:t>1</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3F80590E" w14:textId="74F6AE34" w:rsidR="009C3E78" w:rsidRDefault="009C3E78" w:rsidP="009F539D">
            <w:pPr>
              <w:pStyle w:val="TAC"/>
              <w:rPr>
                <w:ins w:id="1340" w:author="23.122_CR1149R1_(Rel-18)_eNPN_Ph2" w:date="2023-09-13T20:20:00Z"/>
                <w:sz w:val="16"/>
                <w:szCs w:val="16"/>
              </w:rPr>
            </w:pPr>
            <w:ins w:id="1341" w:author="23.122_CR1149R1_(Rel-18)_eNPN_Ph2" w:date="2023-09-13T20:20: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39E542E8" w14:textId="4D1B9085" w:rsidR="009C3E78" w:rsidRDefault="009C3E78" w:rsidP="009F539D">
            <w:pPr>
              <w:pStyle w:val="TAL"/>
              <w:rPr>
                <w:ins w:id="1342" w:author="23.122_CR1149R1_(Rel-18)_eNPN_Ph2" w:date="2023-09-13T20:20:00Z"/>
              </w:rPr>
            </w:pPr>
            <w:ins w:id="1343" w:author="23.122_CR1149R1_(Rel-18)_eNPN_Ph2" w:date="2023-09-13T20:20:00Z">
              <w:r>
                <w:t>Clarification on SNPN selection procedure when emergency is ongoing</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B4494E6" w14:textId="0C7ECB5C" w:rsidR="009C3E78" w:rsidRDefault="009C3E78" w:rsidP="009F539D">
            <w:pPr>
              <w:pStyle w:val="TAC"/>
              <w:rPr>
                <w:ins w:id="1344" w:author="23.122_CR1149R1_(Rel-18)_eNPN_Ph2" w:date="2023-09-13T20:20:00Z"/>
                <w:sz w:val="16"/>
                <w:szCs w:val="16"/>
              </w:rPr>
            </w:pPr>
            <w:ins w:id="1345" w:author="23.122_CR1149R1_(Rel-18)_eNPN_Ph2" w:date="2023-09-13T20:20:00Z">
              <w:r>
                <w:rPr>
                  <w:sz w:val="16"/>
                  <w:szCs w:val="16"/>
                </w:rPr>
                <w:t>18.4.0</w:t>
              </w:r>
            </w:ins>
          </w:p>
        </w:tc>
      </w:tr>
      <w:tr w:rsidR="00156B88" w14:paraId="0642ACB4" w14:textId="77777777" w:rsidTr="00971E8F">
        <w:trPr>
          <w:ins w:id="1346" w:author="23.122_CR1108R4_(Rel-18)_eNPN_Ph2" w:date="2023-09-13T20:31: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6C649B6D" w14:textId="46E81EC0" w:rsidR="00156B88" w:rsidRDefault="00156B88" w:rsidP="009F539D">
            <w:pPr>
              <w:pStyle w:val="TAC"/>
              <w:rPr>
                <w:ins w:id="1347" w:author="23.122_CR1108R4_(Rel-18)_eNPN_Ph2" w:date="2023-09-13T20:31:00Z"/>
                <w:sz w:val="16"/>
                <w:szCs w:val="16"/>
              </w:rPr>
            </w:pPr>
            <w:ins w:id="1348" w:author="23.122_CR1108R4_(Rel-18)_eNPN_Ph2" w:date="2023-09-13T20:31: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6AAB8C12" w14:textId="6F6EF88B" w:rsidR="00156B88" w:rsidRDefault="00156B88" w:rsidP="009F539D">
            <w:pPr>
              <w:pStyle w:val="TAC"/>
              <w:rPr>
                <w:ins w:id="1349" w:author="23.122_CR1108R4_(Rel-18)_eNPN_Ph2" w:date="2023-09-13T20:31:00Z"/>
                <w:sz w:val="16"/>
                <w:szCs w:val="16"/>
              </w:rPr>
            </w:pPr>
            <w:ins w:id="1350" w:author="23.122_CR1108R4_(Rel-18)_eNPN_Ph2" w:date="2023-09-13T20:31: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522988E5" w14:textId="6091493C" w:rsidR="00156B88" w:rsidRDefault="00156B88" w:rsidP="009F539D">
            <w:pPr>
              <w:overflowPunct/>
              <w:autoSpaceDE/>
              <w:autoSpaceDN/>
              <w:adjustRightInd/>
              <w:spacing w:after="0"/>
              <w:jc w:val="center"/>
              <w:textAlignment w:val="auto"/>
              <w:rPr>
                <w:ins w:id="1351" w:author="23.122_CR1108R4_(Rel-18)_eNPN_Ph2" w:date="2023-09-13T20:31:00Z"/>
                <w:rFonts w:ascii="Arial" w:hAnsi="Arial" w:cs="Arial"/>
                <w:sz w:val="16"/>
                <w:szCs w:val="16"/>
              </w:rPr>
            </w:pPr>
            <w:ins w:id="1352" w:author="23.122_CR1108R4_(Rel-18)_eNPN_Ph2" w:date="2023-09-13T20:31:00Z">
              <w:r>
                <w:rPr>
                  <w:rFonts w:ascii="Arial" w:hAnsi="Arial" w:cs="Arial"/>
                  <w:sz w:val="16"/>
                  <w:szCs w:val="16"/>
                </w:rPr>
                <w:t>CP-232192</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1E75AAC9" w14:textId="45CA4351" w:rsidR="00156B88" w:rsidRDefault="00156B88" w:rsidP="009F539D">
            <w:pPr>
              <w:pStyle w:val="TAL"/>
              <w:rPr>
                <w:ins w:id="1353" w:author="23.122_CR1108R4_(Rel-18)_eNPN_Ph2" w:date="2023-09-13T20:31:00Z"/>
                <w:sz w:val="16"/>
              </w:rPr>
            </w:pPr>
            <w:ins w:id="1354" w:author="23.122_CR1108R4_(Rel-18)_eNPN_Ph2" w:date="2023-09-13T20:31:00Z">
              <w:r>
                <w:rPr>
                  <w:sz w:val="16"/>
                </w:rPr>
                <w:t>1108</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2325A295" w14:textId="466E75D2" w:rsidR="00156B88" w:rsidRDefault="00156B88" w:rsidP="009F539D">
            <w:pPr>
              <w:pStyle w:val="TAR"/>
              <w:rPr>
                <w:ins w:id="1355" w:author="23.122_CR1108R4_(Rel-18)_eNPN_Ph2" w:date="2023-09-13T20:31:00Z"/>
                <w:sz w:val="16"/>
                <w:szCs w:val="16"/>
              </w:rPr>
            </w:pPr>
            <w:ins w:id="1356" w:author="23.122_CR1108R4_(Rel-18)_eNPN_Ph2" w:date="2023-09-13T20:31:00Z">
              <w:r>
                <w:rPr>
                  <w:sz w:val="16"/>
                  <w:szCs w:val="16"/>
                </w:rPr>
                <w:t>4</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75DB057E" w14:textId="33D6DAA0" w:rsidR="00156B88" w:rsidRDefault="00156B88" w:rsidP="009F539D">
            <w:pPr>
              <w:pStyle w:val="TAC"/>
              <w:rPr>
                <w:ins w:id="1357" w:author="23.122_CR1108R4_(Rel-18)_eNPN_Ph2" w:date="2023-09-13T20:31:00Z"/>
                <w:sz w:val="16"/>
                <w:szCs w:val="16"/>
              </w:rPr>
            </w:pPr>
            <w:ins w:id="1358" w:author="23.122_CR1108R4_(Rel-18)_eNPN_Ph2" w:date="2023-09-13T20:31: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6E6EAB08" w14:textId="659EFC63" w:rsidR="00156B88" w:rsidRDefault="00156B88" w:rsidP="009F539D">
            <w:pPr>
              <w:pStyle w:val="TAL"/>
              <w:rPr>
                <w:ins w:id="1359" w:author="23.122_CR1108R4_(Rel-18)_eNPN_Ph2" w:date="2023-09-13T20:31:00Z"/>
              </w:rPr>
            </w:pPr>
            <w:ins w:id="1360" w:author="23.122_CR1108R4_(Rel-18)_eNPN_Ph2" w:date="2023-09-13T20:31:00Z">
              <w:r>
                <w:t>Clear forbidden SNPN list for localized service on validation criterion met</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26A44047" w14:textId="43DAC91E" w:rsidR="00156B88" w:rsidRDefault="00156B88" w:rsidP="009F539D">
            <w:pPr>
              <w:pStyle w:val="TAC"/>
              <w:rPr>
                <w:ins w:id="1361" w:author="23.122_CR1108R4_(Rel-18)_eNPN_Ph2" w:date="2023-09-13T20:31:00Z"/>
                <w:sz w:val="16"/>
                <w:szCs w:val="16"/>
              </w:rPr>
            </w:pPr>
            <w:ins w:id="1362" w:author="23.122_CR1108R4_(Rel-18)_eNPN_Ph2" w:date="2023-09-13T20:31:00Z">
              <w:r>
                <w:rPr>
                  <w:sz w:val="16"/>
                  <w:szCs w:val="16"/>
                </w:rPr>
                <w:t>18.4.0</w:t>
              </w:r>
            </w:ins>
          </w:p>
        </w:tc>
      </w:tr>
      <w:tr w:rsidR="00760127" w14:paraId="21F923D6" w14:textId="77777777" w:rsidTr="00971E8F">
        <w:trPr>
          <w:ins w:id="1363" w:author="23.122_CR1141R3_(Rel-18)_eNPN_Ph2" w:date="2023-09-13T20:36: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1BB738B8" w14:textId="6DE082BC" w:rsidR="00760127" w:rsidRDefault="00760127" w:rsidP="009F539D">
            <w:pPr>
              <w:pStyle w:val="TAC"/>
              <w:rPr>
                <w:ins w:id="1364" w:author="23.122_CR1141R3_(Rel-18)_eNPN_Ph2" w:date="2023-09-13T20:36:00Z"/>
                <w:sz w:val="16"/>
                <w:szCs w:val="16"/>
              </w:rPr>
            </w:pPr>
            <w:ins w:id="1365" w:author="23.122_CR1141R3_(Rel-18)_eNPN_Ph2" w:date="2023-09-13T20:36: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5F07B505" w14:textId="18473DAD" w:rsidR="00760127" w:rsidRDefault="00760127" w:rsidP="009F539D">
            <w:pPr>
              <w:pStyle w:val="TAC"/>
              <w:rPr>
                <w:ins w:id="1366" w:author="23.122_CR1141R3_(Rel-18)_eNPN_Ph2" w:date="2023-09-13T20:36:00Z"/>
                <w:sz w:val="16"/>
                <w:szCs w:val="16"/>
              </w:rPr>
            </w:pPr>
            <w:ins w:id="1367" w:author="23.122_CR1141R3_(Rel-18)_eNPN_Ph2" w:date="2023-09-13T20:36: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45B87A46" w14:textId="1A5A7711" w:rsidR="00760127" w:rsidRDefault="00760127" w:rsidP="009F539D">
            <w:pPr>
              <w:overflowPunct/>
              <w:autoSpaceDE/>
              <w:autoSpaceDN/>
              <w:adjustRightInd/>
              <w:spacing w:after="0"/>
              <w:jc w:val="center"/>
              <w:textAlignment w:val="auto"/>
              <w:rPr>
                <w:ins w:id="1368" w:author="23.122_CR1141R3_(Rel-18)_eNPN_Ph2" w:date="2023-09-13T20:36:00Z"/>
                <w:rFonts w:ascii="Arial" w:hAnsi="Arial" w:cs="Arial"/>
                <w:sz w:val="16"/>
                <w:szCs w:val="16"/>
              </w:rPr>
            </w:pPr>
            <w:ins w:id="1369" w:author="23.122_CR1141R3_(Rel-18)_eNPN_Ph2" w:date="2023-09-13T20:36:00Z">
              <w:r>
                <w:rPr>
                  <w:rFonts w:ascii="Arial" w:hAnsi="Arial" w:cs="Arial"/>
                  <w:sz w:val="16"/>
                  <w:szCs w:val="16"/>
                </w:rPr>
                <w:t>CP-232192</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5137BA20" w14:textId="2E4BB9C0" w:rsidR="00760127" w:rsidRDefault="00760127" w:rsidP="009F539D">
            <w:pPr>
              <w:pStyle w:val="TAL"/>
              <w:rPr>
                <w:ins w:id="1370" w:author="23.122_CR1141R3_(Rel-18)_eNPN_Ph2" w:date="2023-09-13T20:36:00Z"/>
                <w:sz w:val="16"/>
              </w:rPr>
            </w:pPr>
            <w:ins w:id="1371" w:author="23.122_CR1141R3_(Rel-18)_eNPN_Ph2" w:date="2023-09-13T20:36:00Z">
              <w:r>
                <w:rPr>
                  <w:sz w:val="16"/>
                </w:rPr>
                <w:t>1141</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61EC50A3" w14:textId="69F4AF6E" w:rsidR="00760127" w:rsidRDefault="00760127" w:rsidP="009F539D">
            <w:pPr>
              <w:pStyle w:val="TAR"/>
              <w:rPr>
                <w:ins w:id="1372" w:author="23.122_CR1141R3_(Rel-18)_eNPN_Ph2" w:date="2023-09-13T20:36:00Z"/>
                <w:sz w:val="16"/>
                <w:szCs w:val="16"/>
              </w:rPr>
            </w:pPr>
            <w:ins w:id="1373" w:author="23.122_CR1141R3_(Rel-18)_eNPN_Ph2" w:date="2023-09-13T20:36:00Z">
              <w:r>
                <w:rPr>
                  <w:sz w:val="16"/>
                  <w:szCs w:val="16"/>
                </w:rPr>
                <w:t>3</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1DE7673" w14:textId="38378155" w:rsidR="00760127" w:rsidRDefault="00760127" w:rsidP="009F539D">
            <w:pPr>
              <w:pStyle w:val="TAC"/>
              <w:rPr>
                <w:ins w:id="1374" w:author="23.122_CR1141R3_(Rel-18)_eNPN_Ph2" w:date="2023-09-13T20:36:00Z"/>
                <w:sz w:val="16"/>
                <w:szCs w:val="16"/>
              </w:rPr>
            </w:pPr>
            <w:ins w:id="1375" w:author="23.122_CR1141R3_(Rel-18)_eNPN_Ph2" w:date="2023-09-13T20:36: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0E72EF93" w14:textId="1CABA9F7" w:rsidR="00760127" w:rsidRDefault="00760127" w:rsidP="009F539D">
            <w:pPr>
              <w:pStyle w:val="TAL"/>
              <w:rPr>
                <w:ins w:id="1376" w:author="23.122_CR1141R3_(Rel-18)_eNPN_Ph2" w:date="2023-09-13T20:36:00Z"/>
              </w:rPr>
            </w:pPr>
            <w:ins w:id="1377" w:author="23.122_CR1141R3_(Rel-18)_eNPN_Ph2" w:date="2023-09-13T20:36:00Z">
              <w:r>
                <w:t>Resolution of EN on equivalent SNPNs assignment during onboarding registration</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6A5D8D0D" w14:textId="359E393F" w:rsidR="00760127" w:rsidRDefault="00760127" w:rsidP="009F539D">
            <w:pPr>
              <w:pStyle w:val="TAC"/>
              <w:rPr>
                <w:ins w:id="1378" w:author="23.122_CR1141R3_(Rel-18)_eNPN_Ph2" w:date="2023-09-13T20:36:00Z"/>
                <w:sz w:val="16"/>
                <w:szCs w:val="16"/>
              </w:rPr>
            </w:pPr>
            <w:ins w:id="1379" w:author="23.122_CR1141R3_(Rel-18)_eNPN_Ph2" w:date="2023-09-13T20:36:00Z">
              <w:r>
                <w:rPr>
                  <w:sz w:val="16"/>
                  <w:szCs w:val="16"/>
                </w:rPr>
                <w:t>18.4.0</w:t>
              </w:r>
            </w:ins>
          </w:p>
        </w:tc>
      </w:tr>
      <w:tr w:rsidR="00BC6CF6" w14:paraId="06FE3D3D" w14:textId="77777777" w:rsidTr="00971E8F">
        <w:trPr>
          <w:ins w:id="1380" w:author="23.122_CR1121R4_(Rel-18)_eNPN_Ph2" w:date="2023-09-13T20:39:00Z"/>
        </w:trPr>
        <w:tc>
          <w:tcPr>
            <w:tcW w:w="835" w:type="dxa"/>
            <w:tcBorders>
              <w:top w:val="single" w:sz="6" w:space="0" w:color="auto"/>
              <w:left w:val="single" w:sz="6" w:space="0" w:color="auto"/>
              <w:bottom w:val="single" w:sz="6" w:space="0" w:color="auto"/>
              <w:right w:val="single" w:sz="6" w:space="0" w:color="auto"/>
            </w:tcBorders>
            <w:shd w:val="solid" w:color="FFFFFF" w:fill="auto"/>
          </w:tcPr>
          <w:p w14:paraId="0B1AD03D" w14:textId="628012EB" w:rsidR="00BC6CF6" w:rsidRDefault="00BC6CF6" w:rsidP="009F539D">
            <w:pPr>
              <w:pStyle w:val="TAC"/>
              <w:rPr>
                <w:ins w:id="1381" w:author="23.122_CR1121R4_(Rel-18)_eNPN_Ph2" w:date="2023-09-13T20:39:00Z"/>
                <w:sz w:val="16"/>
                <w:szCs w:val="16"/>
              </w:rPr>
            </w:pPr>
            <w:ins w:id="1382" w:author="23.122_CR1121R4_(Rel-18)_eNPN_Ph2" w:date="2023-09-13T20:39:00Z">
              <w:r>
                <w:rPr>
                  <w:sz w:val="16"/>
                  <w:szCs w:val="16"/>
                </w:rPr>
                <w:t>2023-09</w:t>
              </w:r>
            </w:ins>
          </w:p>
        </w:tc>
        <w:tc>
          <w:tcPr>
            <w:tcW w:w="940" w:type="dxa"/>
            <w:tcBorders>
              <w:top w:val="single" w:sz="6" w:space="0" w:color="auto"/>
              <w:left w:val="single" w:sz="6" w:space="0" w:color="auto"/>
              <w:bottom w:val="single" w:sz="6" w:space="0" w:color="auto"/>
              <w:right w:val="single" w:sz="6" w:space="0" w:color="auto"/>
            </w:tcBorders>
            <w:shd w:val="solid" w:color="FFFFFF" w:fill="auto"/>
          </w:tcPr>
          <w:p w14:paraId="1EB36158" w14:textId="40BF5044" w:rsidR="00BC6CF6" w:rsidRDefault="00BC6CF6" w:rsidP="009F539D">
            <w:pPr>
              <w:pStyle w:val="TAC"/>
              <w:rPr>
                <w:ins w:id="1383" w:author="23.122_CR1121R4_(Rel-18)_eNPN_Ph2" w:date="2023-09-13T20:39:00Z"/>
                <w:sz w:val="16"/>
                <w:szCs w:val="16"/>
              </w:rPr>
            </w:pPr>
            <w:ins w:id="1384" w:author="23.122_CR1121R4_(Rel-18)_eNPN_Ph2" w:date="2023-09-13T20:39:00Z">
              <w:r>
                <w:rPr>
                  <w:sz w:val="16"/>
                  <w:szCs w:val="16"/>
                </w:rPr>
                <w:t>CP-101</w:t>
              </w:r>
            </w:ins>
          </w:p>
        </w:tc>
        <w:tc>
          <w:tcPr>
            <w:tcW w:w="1127" w:type="dxa"/>
            <w:tcBorders>
              <w:top w:val="single" w:sz="6" w:space="0" w:color="auto"/>
              <w:left w:val="single" w:sz="6" w:space="0" w:color="auto"/>
              <w:bottom w:val="single" w:sz="6" w:space="0" w:color="auto"/>
              <w:right w:val="single" w:sz="6" w:space="0" w:color="auto"/>
            </w:tcBorders>
            <w:shd w:val="solid" w:color="FFFFFF" w:fill="auto"/>
          </w:tcPr>
          <w:p w14:paraId="62AA34C0" w14:textId="6491BE65" w:rsidR="00BC6CF6" w:rsidRDefault="00BC6CF6" w:rsidP="009F539D">
            <w:pPr>
              <w:overflowPunct/>
              <w:autoSpaceDE/>
              <w:autoSpaceDN/>
              <w:adjustRightInd/>
              <w:spacing w:after="0"/>
              <w:jc w:val="center"/>
              <w:textAlignment w:val="auto"/>
              <w:rPr>
                <w:ins w:id="1385" w:author="23.122_CR1121R4_(Rel-18)_eNPN_Ph2" w:date="2023-09-13T20:39:00Z"/>
                <w:rFonts w:ascii="Arial" w:hAnsi="Arial" w:cs="Arial"/>
                <w:sz w:val="16"/>
                <w:szCs w:val="16"/>
              </w:rPr>
            </w:pPr>
            <w:ins w:id="1386" w:author="23.122_CR1121R4_(Rel-18)_eNPN_Ph2" w:date="2023-09-13T20:39:00Z">
              <w:r>
                <w:rPr>
                  <w:rFonts w:ascii="Arial" w:hAnsi="Arial" w:cs="Arial"/>
                  <w:sz w:val="16"/>
                  <w:szCs w:val="16"/>
                </w:rPr>
                <w:t>CP-232192</w:t>
              </w:r>
            </w:ins>
          </w:p>
        </w:tc>
        <w:tc>
          <w:tcPr>
            <w:tcW w:w="554" w:type="dxa"/>
            <w:tcBorders>
              <w:top w:val="single" w:sz="6" w:space="0" w:color="auto"/>
              <w:left w:val="single" w:sz="6" w:space="0" w:color="auto"/>
              <w:bottom w:val="single" w:sz="6" w:space="0" w:color="auto"/>
              <w:right w:val="single" w:sz="6" w:space="0" w:color="auto"/>
            </w:tcBorders>
            <w:shd w:val="solid" w:color="FFFFFF" w:fill="auto"/>
          </w:tcPr>
          <w:p w14:paraId="36B6840A" w14:textId="35051338" w:rsidR="00BC6CF6" w:rsidRDefault="00BC6CF6" w:rsidP="009F539D">
            <w:pPr>
              <w:pStyle w:val="TAL"/>
              <w:rPr>
                <w:ins w:id="1387" w:author="23.122_CR1121R4_(Rel-18)_eNPN_Ph2" w:date="2023-09-13T20:39:00Z"/>
                <w:sz w:val="16"/>
              </w:rPr>
            </w:pPr>
            <w:ins w:id="1388" w:author="23.122_CR1121R4_(Rel-18)_eNPN_Ph2" w:date="2023-09-13T20:39:00Z">
              <w:r>
                <w:rPr>
                  <w:sz w:val="16"/>
                </w:rPr>
                <w:t>1121</w:t>
              </w:r>
            </w:ins>
          </w:p>
        </w:tc>
        <w:tc>
          <w:tcPr>
            <w:tcW w:w="446" w:type="dxa"/>
            <w:tcBorders>
              <w:top w:val="single" w:sz="6" w:space="0" w:color="auto"/>
              <w:left w:val="single" w:sz="6" w:space="0" w:color="auto"/>
              <w:bottom w:val="single" w:sz="6" w:space="0" w:color="auto"/>
              <w:right w:val="single" w:sz="6" w:space="0" w:color="auto"/>
            </w:tcBorders>
            <w:shd w:val="solid" w:color="FFFFFF" w:fill="auto"/>
          </w:tcPr>
          <w:p w14:paraId="12F448C1" w14:textId="24A67D65" w:rsidR="00BC6CF6" w:rsidRDefault="00BC6CF6" w:rsidP="009F539D">
            <w:pPr>
              <w:pStyle w:val="TAR"/>
              <w:rPr>
                <w:ins w:id="1389" w:author="23.122_CR1121R4_(Rel-18)_eNPN_Ph2" w:date="2023-09-13T20:39:00Z"/>
                <w:sz w:val="16"/>
                <w:szCs w:val="16"/>
              </w:rPr>
            </w:pPr>
            <w:ins w:id="1390" w:author="23.122_CR1121R4_(Rel-18)_eNPN_Ph2" w:date="2023-09-13T20:39:00Z">
              <w:r>
                <w:rPr>
                  <w:sz w:val="16"/>
                  <w:szCs w:val="16"/>
                </w:rPr>
                <w:t>4</w:t>
              </w:r>
            </w:ins>
          </w:p>
        </w:tc>
        <w:tc>
          <w:tcPr>
            <w:tcW w:w="444" w:type="dxa"/>
            <w:tcBorders>
              <w:top w:val="single" w:sz="6" w:space="0" w:color="auto"/>
              <w:left w:val="single" w:sz="6" w:space="0" w:color="auto"/>
              <w:bottom w:val="single" w:sz="6" w:space="0" w:color="auto"/>
              <w:right w:val="single" w:sz="6" w:space="0" w:color="auto"/>
            </w:tcBorders>
            <w:shd w:val="solid" w:color="FFFFFF" w:fill="auto"/>
          </w:tcPr>
          <w:p w14:paraId="4097D4C7" w14:textId="0FA0C4FD" w:rsidR="00BC6CF6" w:rsidRDefault="00BC6CF6" w:rsidP="009F539D">
            <w:pPr>
              <w:pStyle w:val="TAC"/>
              <w:rPr>
                <w:ins w:id="1391" w:author="23.122_CR1121R4_(Rel-18)_eNPN_Ph2" w:date="2023-09-13T20:39:00Z"/>
                <w:sz w:val="16"/>
                <w:szCs w:val="16"/>
              </w:rPr>
            </w:pPr>
            <w:ins w:id="1392" w:author="23.122_CR1121R4_(Rel-18)_eNPN_Ph2" w:date="2023-09-13T20:39:00Z">
              <w:r>
                <w:rPr>
                  <w:sz w:val="16"/>
                  <w:szCs w:val="16"/>
                </w:rPr>
                <w:t>F</w:t>
              </w:r>
            </w:ins>
          </w:p>
        </w:tc>
        <w:tc>
          <w:tcPr>
            <w:tcW w:w="5085" w:type="dxa"/>
            <w:tcBorders>
              <w:top w:val="single" w:sz="6" w:space="0" w:color="auto"/>
              <w:left w:val="single" w:sz="6" w:space="0" w:color="auto"/>
              <w:bottom w:val="single" w:sz="6" w:space="0" w:color="auto"/>
              <w:right w:val="single" w:sz="6" w:space="0" w:color="auto"/>
            </w:tcBorders>
            <w:shd w:val="solid" w:color="FFFFFF" w:fill="auto"/>
          </w:tcPr>
          <w:p w14:paraId="1BCAA6C5" w14:textId="303C45D7" w:rsidR="00BC6CF6" w:rsidRDefault="00BC6CF6" w:rsidP="009F539D">
            <w:pPr>
              <w:pStyle w:val="TAL"/>
              <w:rPr>
                <w:ins w:id="1393" w:author="23.122_CR1121R4_(Rel-18)_eNPN_Ph2" w:date="2023-09-13T20:39:00Z"/>
              </w:rPr>
            </w:pPr>
            <w:ins w:id="1394" w:author="23.122_CR1121R4_(Rel-18)_eNPN_Ph2" w:date="2023-09-13T20:39:00Z">
              <w:r>
                <w:t>SNPN selection upon validity condition changing between met and not met</w:t>
              </w:r>
            </w:ins>
          </w:p>
        </w:tc>
        <w:tc>
          <w:tcPr>
            <w:tcW w:w="967" w:type="dxa"/>
            <w:tcBorders>
              <w:top w:val="single" w:sz="6" w:space="0" w:color="auto"/>
              <w:left w:val="single" w:sz="6" w:space="0" w:color="auto"/>
              <w:bottom w:val="single" w:sz="6" w:space="0" w:color="auto"/>
              <w:right w:val="single" w:sz="6" w:space="0" w:color="auto"/>
            </w:tcBorders>
            <w:shd w:val="solid" w:color="FFFFFF" w:fill="auto"/>
          </w:tcPr>
          <w:p w14:paraId="486C8A30" w14:textId="03F1694D" w:rsidR="00BC6CF6" w:rsidRDefault="00BC6CF6" w:rsidP="009F539D">
            <w:pPr>
              <w:pStyle w:val="TAC"/>
              <w:rPr>
                <w:ins w:id="1395" w:author="23.122_CR1121R4_(Rel-18)_eNPN_Ph2" w:date="2023-09-13T20:39:00Z"/>
                <w:sz w:val="16"/>
                <w:szCs w:val="16"/>
              </w:rPr>
            </w:pPr>
            <w:ins w:id="1396" w:author="23.122_CR1121R4_(Rel-18)_eNPN_Ph2" w:date="2023-09-13T20:39:00Z">
              <w:r>
                <w:rPr>
                  <w:sz w:val="16"/>
                  <w:szCs w:val="16"/>
                </w:rPr>
                <w:t>18.4.0</w:t>
              </w:r>
            </w:ins>
          </w:p>
        </w:tc>
      </w:tr>
    </w:tbl>
    <w:p w14:paraId="6AE5F0B0" w14:textId="77777777" w:rsidR="00080512" w:rsidRDefault="00080512" w:rsidP="00EC4A44"/>
    <w:sectPr w:rsidR="00080512">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E910" w14:textId="77777777" w:rsidR="00B77FC0" w:rsidRDefault="00B77FC0">
      <w:r>
        <w:separator/>
      </w:r>
    </w:p>
  </w:endnote>
  <w:endnote w:type="continuationSeparator" w:id="0">
    <w:p w14:paraId="68A1AE5A" w14:textId="77777777" w:rsidR="00B77FC0" w:rsidRDefault="00B7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4101DC" w:rsidRPr="00CC003D" w:rsidRDefault="004101DC" w:rsidP="001C66F5">
    <w:pPr>
      <w:jc w:val="center"/>
      <w:rPr>
        <w:rFonts w:ascii="Arial" w:hAnsi="Arial" w:cs="Arial"/>
        <w:sz w:val="18"/>
        <w:szCs w:val="18"/>
      </w:rPr>
    </w:pPr>
    <w:r w:rsidRPr="00CC003D">
      <w:rPr>
        <w:rFonts w:ascii="Arial" w:hAnsi="Arial" w:cs="Arial"/>
        <w:sz w:val="18"/>
        <w:szCs w:val="18"/>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568C" w14:textId="77777777" w:rsidR="00B77FC0" w:rsidRDefault="00B77FC0">
      <w:r>
        <w:separator/>
      </w:r>
    </w:p>
  </w:footnote>
  <w:footnote w:type="continuationSeparator" w:id="0">
    <w:p w14:paraId="7F7A33DE" w14:textId="77777777" w:rsidR="00B77FC0" w:rsidRDefault="00B77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9D4A095" w:rsidR="004101DC" w:rsidRDefault="004101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84A10">
      <w:rPr>
        <w:rFonts w:ascii="Arial" w:hAnsi="Arial" w:cs="Arial"/>
        <w:b/>
        <w:noProof/>
        <w:sz w:val="18"/>
        <w:szCs w:val="18"/>
      </w:rPr>
      <w:t>3GPP TS 23.122 V18.4.0 (2023-09)</w:t>
    </w:r>
    <w:r>
      <w:rPr>
        <w:rFonts w:ascii="Arial" w:hAnsi="Arial" w:cs="Arial"/>
        <w:b/>
        <w:sz w:val="18"/>
        <w:szCs w:val="18"/>
      </w:rPr>
      <w:fldChar w:fldCharType="end"/>
    </w:r>
  </w:p>
  <w:p w14:paraId="7A6BC72E" w14:textId="77777777" w:rsidR="004101DC" w:rsidRDefault="004101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ECAB684" w:rsidR="004101DC" w:rsidRDefault="004101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84A10">
      <w:rPr>
        <w:rFonts w:ascii="Arial" w:hAnsi="Arial" w:cs="Arial"/>
        <w:b/>
        <w:noProof/>
        <w:sz w:val="18"/>
        <w:szCs w:val="18"/>
      </w:rPr>
      <w:t>Release 18</w:t>
    </w:r>
    <w:r>
      <w:rPr>
        <w:rFonts w:ascii="Arial" w:hAnsi="Arial" w:cs="Arial"/>
        <w:b/>
        <w:sz w:val="18"/>
        <w:szCs w:val="18"/>
      </w:rPr>
      <w:fldChar w:fldCharType="end"/>
    </w:r>
  </w:p>
  <w:p w14:paraId="1024E63D" w14:textId="77777777" w:rsidR="004101DC" w:rsidRDefault="004101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4C948C6"/>
    <w:multiLevelType w:val="hybridMultilevel"/>
    <w:tmpl w:val="3EC2FBD2"/>
    <w:lvl w:ilvl="0" w:tplc="92FC399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7"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9"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1"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2"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5"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7"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29"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4D1180"/>
    <w:multiLevelType w:val="hybridMultilevel"/>
    <w:tmpl w:val="C4D01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2"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3" w15:restartNumberingAfterBreak="0">
    <w:nsid w:val="4E9742F5"/>
    <w:multiLevelType w:val="hybridMultilevel"/>
    <w:tmpl w:val="A7481AC0"/>
    <w:lvl w:ilvl="0" w:tplc="02F4BF0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5"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6"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40"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41"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42"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3"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86786844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530808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7573115">
    <w:abstractNumId w:val="12"/>
  </w:num>
  <w:num w:numId="4" w16cid:durableId="588853969">
    <w:abstractNumId w:val="38"/>
  </w:num>
  <w:num w:numId="5" w16cid:durableId="738795584">
    <w:abstractNumId w:val="34"/>
  </w:num>
  <w:num w:numId="6" w16cid:durableId="932474446">
    <w:abstractNumId w:val="16"/>
  </w:num>
  <w:num w:numId="7" w16cid:durableId="1099107684">
    <w:abstractNumId w:val="42"/>
  </w:num>
  <w:num w:numId="8" w16cid:durableId="1321957987">
    <w:abstractNumId w:val="40"/>
  </w:num>
  <w:num w:numId="9" w16cid:durableId="1936401175">
    <w:abstractNumId w:val="37"/>
  </w:num>
  <w:num w:numId="10" w16cid:durableId="952174966">
    <w:abstractNumId w:val="20"/>
  </w:num>
  <w:num w:numId="11" w16cid:durableId="1850942152">
    <w:abstractNumId w:val="41"/>
  </w:num>
  <w:num w:numId="12" w16cid:durableId="2126730499">
    <w:abstractNumId w:val="15"/>
  </w:num>
  <w:num w:numId="13" w16cid:durableId="1220436632">
    <w:abstractNumId w:val="32"/>
  </w:num>
  <w:num w:numId="14" w16cid:durableId="368914821">
    <w:abstractNumId w:val="24"/>
  </w:num>
  <w:num w:numId="15" w16cid:durableId="358285494">
    <w:abstractNumId w:val="26"/>
  </w:num>
  <w:num w:numId="16" w16cid:durableId="719595911">
    <w:abstractNumId w:val="39"/>
  </w:num>
  <w:num w:numId="17" w16cid:durableId="1445735264">
    <w:abstractNumId w:val="10"/>
    <w:lvlOverride w:ilvl="0">
      <w:lvl w:ilvl="0">
        <w:numFmt w:val="bullet"/>
        <w:lvlText w:val=""/>
        <w:legacy w:legacy="1" w:legacySpace="0" w:legacyIndent="283"/>
        <w:lvlJc w:val="left"/>
        <w:rPr>
          <w:rFonts w:ascii="Symbol" w:hAnsi="Symbol" w:hint="default"/>
        </w:rPr>
      </w:lvl>
    </w:lvlOverride>
  </w:num>
  <w:num w:numId="18" w16cid:durableId="2047441215">
    <w:abstractNumId w:val="18"/>
  </w:num>
  <w:num w:numId="19" w16cid:durableId="2034332842">
    <w:abstractNumId w:val="28"/>
  </w:num>
  <w:num w:numId="20" w16cid:durableId="211694329">
    <w:abstractNumId w:val="31"/>
  </w:num>
  <w:num w:numId="21" w16cid:durableId="87427172">
    <w:abstractNumId w:val="21"/>
  </w:num>
  <w:num w:numId="22" w16cid:durableId="957218854">
    <w:abstractNumId w:val="43"/>
  </w:num>
  <w:num w:numId="23" w16cid:durableId="745689171">
    <w:abstractNumId w:val="35"/>
  </w:num>
  <w:num w:numId="24" w16cid:durableId="1622689911">
    <w:abstractNumId w:val="27"/>
  </w:num>
  <w:num w:numId="25" w16cid:durableId="1542093968">
    <w:abstractNumId w:val="14"/>
  </w:num>
  <w:num w:numId="26" w16cid:durableId="1830706773">
    <w:abstractNumId w:val="22"/>
  </w:num>
  <w:num w:numId="27" w16cid:durableId="80371314">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28" w16cid:durableId="670181407">
    <w:abstractNumId w:val="2"/>
  </w:num>
  <w:num w:numId="29" w16cid:durableId="1959292379">
    <w:abstractNumId w:val="1"/>
  </w:num>
  <w:num w:numId="30" w16cid:durableId="1080175707">
    <w:abstractNumId w:val="0"/>
  </w:num>
  <w:num w:numId="31" w16cid:durableId="1962570188">
    <w:abstractNumId w:val="25"/>
  </w:num>
  <w:num w:numId="32" w16cid:durableId="417602495">
    <w:abstractNumId w:val="17"/>
  </w:num>
  <w:num w:numId="33" w16cid:durableId="373383674">
    <w:abstractNumId w:val="36"/>
  </w:num>
  <w:num w:numId="34" w16cid:durableId="183060882">
    <w:abstractNumId w:val="23"/>
  </w:num>
  <w:num w:numId="35" w16cid:durableId="431360113">
    <w:abstractNumId w:val="19"/>
  </w:num>
  <w:num w:numId="36" w16cid:durableId="387262540">
    <w:abstractNumId w:val="9"/>
  </w:num>
  <w:num w:numId="37" w16cid:durableId="82917988">
    <w:abstractNumId w:val="7"/>
  </w:num>
  <w:num w:numId="38" w16cid:durableId="546063812">
    <w:abstractNumId w:val="6"/>
  </w:num>
  <w:num w:numId="39" w16cid:durableId="182862588">
    <w:abstractNumId w:val="5"/>
  </w:num>
  <w:num w:numId="40" w16cid:durableId="1557427982">
    <w:abstractNumId w:val="4"/>
  </w:num>
  <w:num w:numId="41" w16cid:durableId="1387604110">
    <w:abstractNumId w:val="8"/>
  </w:num>
  <w:num w:numId="42" w16cid:durableId="765658933">
    <w:abstractNumId w:val="3"/>
  </w:num>
  <w:num w:numId="43" w16cid:durableId="2000500106">
    <w:abstractNumId w:val="29"/>
  </w:num>
  <w:num w:numId="44" w16cid:durableId="945500553">
    <w:abstractNumId w:val="11"/>
  </w:num>
  <w:num w:numId="45" w16cid:durableId="1632981566">
    <w:abstractNumId w:val="30"/>
  </w:num>
  <w:num w:numId="46" w16cid:durableId="270086110">
    <w:abstractNumId w:val="33"/>
  </w:num>
  <w:num w:numId="47" w16cid:durableId="617356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3.122_CR1130_(Rel-18)_PLMNsel_NS">
    <w15:presenceInfo w15:providerId="None" w15:userId="23.122_CR1130_(Rel-18)_PLMNsel_NS"/>
  </w15:person>
  <w15:person w15:author="23.122_CR1122R1_(Rel-18)_TEI18">
    <w15:presenceInfo w15:providerId="None" w15:userId="23.122_CR1122R1_(Rel-18)_TEI18"/>
  </w15:person>
  <w15:person w15:author="23.122_CR1120R1_(Rel-18)_eNPN_Ph2, VMR">
    <w15:presenceInfo w15:providerId="None" w15:userId="23.122_CR1120R1_(Rel-18)_eNPN_Ph2, VMR"/>
  </w15:person>
  <w15:person w15:author="23.122_CR1147_(Rel-18)_SENSE">
    <w15:presenceInfo w15:providerId="None" w15:userId="23.122_CR1147_(Rel-18)_SENSE"/>
  </w15:person>
  <w15:person w15:author="23.122_CR1135R1_(Rel-18)_eNPN_Ph2">
    <w15:presenceInfo w15:providerId="None" w15:userId="23.122_CR1135R1_(Rel-18)_eNPN_Ph2"/>
  </w15:person>
  <w15:person w15:author="23.122_CR1136R1_(Rel-18)_eNPN_Ph2">
    <w15:presenceInfo w15:providerId="None" w15:userId="23.122_CR1136R1_(Rel-18)_eNPN_Ph2"/>
  </w15:person>
  <w15:person w15:author="23.122_CR1121R4_(Rel-18)_eNPN_Ph2">
    <w15:presenceInfo w15:providerId="None" w15:userId="23.122_CR1121R4_(Rel-18)_eNPN_Ph2"/>
  </w15:person>
  <w15:person w15:author="23.122_CR1125R1_(Rel-18)_SENSE">
    <w15:presenceInfo w15:providerId="None" w15:userId="23.122_CR1125R1_(Rel-18)_SENSE"/>
  </w15:person>
  <w15:person w15:author="23.122_CR1128R1_(Rel-18)_SENSE">
    <w15:presenceInfo w15:providerId="None" w15:userId="23.122_CR1128R1_(Rel-18)_SENSE"/>
  </w15:person>
  <w15:person w15:author="GruberRo9">
    <w15:presenceInfo w15:providerId="None" w15:userId="GruberRo9"/>
  </w15:person>
  <w15:person w15:author="Ericsson User, v01">
    <w15:presenceInfo w15:providerId="None" w15:userId="Ericsson User, v01"/>
  </w15:person>
  <w15:person w15:author="23.122_CR1150_(Rel-18)_eNPN_Ph2">
    <w15:presenceInfo w15:providerId="None" w15:userId="23.122_CR1150_(Rel-18)_eNPN_Ph2"/>
  </w15:person>
  <w15:person w15:author="23.122_CR1129R1_(Rel-18)_SENSE">
    <w15:presenceInfo w15:providerId="None" w15:userId="23.122_CR1129R1_(Rel-18)_SENSE"/>
  </w15:person>
  <w15:person w15:author="23.122_CR1131R1_(Rel-18)_eNPN_Ph2">
    <w15:presenceInfo w15:providerId="None" w15:userId="23.122_CR1131R1_(Rel-18)_eNPN_Ph2"/>
  </w15:person>
  <w15:person w15:author="23.122_CR1108R4_(Rel-18)_eNPN_Ph2">
    <w15:presenceInfo w15:providerId="None" w15:userId="23.122_CR1108R4_(Rel-18)_eNPN_Ph2"/>
  </w15:person>
  <w15:person w15:author="23.122_CR1141R3_(Rel-18)_eNPN_Ph2">
    <w15:presenceInfo w15:providerId="None" w15:userId="23.122_CR1141R3_(Rel-18)_eNPN_Ph2"/>
  </w15:person>
  <w15:person w15:author="23.122_CR1143R1_(Rel-18)_eNPN_Ph2">
    <w15:presenceInfo w15:providerId="None" w15:userId="23.122_CR1143R1_(Rel-18)_eNPN_Ph2"/>
  </w15:person>
  <w15:person w15:author="23.122_CR1149R1_(Rel-18)_eNPN_Ph2">
    <w15:presenceInfo w15:providerId="None" w15:userId="23.122_CR1149R1_(Rel-18)_eNPN_Ph2"/>
  </w15:person>
  <w15:person w15:author="Carlson">
    <w15:presenceInfo w15:providerId="None" w15:userId="Carlson"/>
  </w15:person>
  <w15:person w15:author="23.122_CR1144R1_(Rel-18)_eNPN_Ph2">
    <w15:presenceInfo w15:providerId="None" w15:userId="23.122_CR1144R1_(Rel-18)_eNPN_Ph2"/>
  </w15:person>
  <w15:person w15:author="23.122_CR1137R1_(Rel-18)_PLMNsel_NS">
    <w15:presenceInfo w15:providerId="None" w15:userId="23.122_CR1137R1_(Rel-18)_PLMNsel_NS"/>
  </w15:person>
  <w15:person w15:author="Roozbeh Atarius-6">
    <w15:presenceInfo w15:providerId="None" w15:userId="Roozbeh Atarius-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D2"/>
    <w:rsid w:val="00000F90"/>
    <w:rsid w:val="0000240B"/>
    <w:rsid w:val="000029D1"/>
    <w:rsid w:val="00006BF1"/>
    <w:rsid w:val="000074CD"/>
    <w:rsid w:val="0001203F"/>
    <w:rsid w:val="00014214"/>
    <w:rsid w:val="000157B0"/>
    <w:rsid w:val="00017298"/>
    <w:rsid w:val="00030281"/>
    <w:rsid w:val="00030D55"/>
    <w:rsid w:val="0003197C"/>
    <w:rsid w:val="00031CD1"/>
    <w:rsid w:val="00032579"/>
    <w:rsid w:val="00033397"/>
    <w:rsid w:val="00033407"/>
    <w:rsid w:val="00034D53"/>
    <w:rsid w:val="00036CC1"/>
    <w:rsid w:val="00040095"/>
    <w:rsid w:val="00040DC7"/>
    <w:rsid w:val="000413CF"/>
    <w:rsid w:val="00042FEE"/>
    <w:rsid w:val="00051170"/>
    <w:rsid w:val="00051834"/>
    <w:rsid w:val="0005471E"/>
    <w:rsid w:val="00054A22"/>
    <w:rsid w:val="00060CEC"/>
    <w:rsid w:val="00061535"/>
    <w:rsid w:val="00062023"/>
    <w:rsid w:val="00062612"/>
    <w:rsid w:val="00062E1D"/>
    <w:rsid w:val="000635B1"/>
    <w:rsid w:val="000655A6"/>
    <w:rsid w:val="000664DE"/>
    <w:rsid w:val="000733CD"/>
    <w:rsid w:val="0007581B"/>
    <w:rsid w:val="000769DD"/>
    <w:rsid w:val="00080512"/>
    <w:rsid w:val="00080588"/>
    <w:rsid w:val="0008145E"/>
    <w:rsid w:val="00081837"/>
    <w:rsid w:val="000841D2"/>
    <w:rsid w:val="00086399"/>
    <w:rsid w:val="00087DDD"/>
    <w:rsid w:val="00092EAC"/>
    <w:rsid w:val="00094350"/>
    <w:rsid w:val="0009569A"/>
    <w:rsid w:val="000A1937"/>
    <w:rsid w:val="000A3819"/>
    <w:rsid w:val="000A4B48"/>
    <w:rsid w:val="000A6737"/>
    <w:rsid w:val="000A7910"/>
    <w:rsid w:val="000B3010"/>
    <w:rsid w:val="000B4A76"/>
    <w:rsid w:val="000B7A51"/>
    <w:rsid w:val="000C14ED"/>
    <w:rsid w:val="000C47C3"/>
    <w:rsid w:val="000C564C"/>
    <w:rsid w:val="000C5E51"/>
    <w:rsid w:val="000C6A93"/>
    <w:rsid w:val="000C7539"/>
    <w:rsid w:val="000C7EC3"/>
    <w:rsid w:val="000D1C9B"/>
    <w:rsid w:val="000D3A63"/>
    <w:rsid w:val="000D5246"/>
    <w:rsid w:val="000D58AB"/>
    <w:rsid w:val="000D5E85"/>
    <w:rsid w:val="000E289B"/>
    <w:rsid w:val="000E776E"/>
    <w:rsid w:val="000F02A7"/>
    <w:rsid w:val="000F0796"/>
    <w:rsid w:val="000F1433"/>
    <w:rsid w:val="000F60F7"/>
    <w:rsid w:val="000F6C16"/>
    <w:rsid w:val="00102E19"/>
    <w:rsid w:val="00104CD7"/>
    <w:rsid w:val="00107D28"/>
    <w:rsid w:val="00110D3E"/>
    <w:rsid w:val="00111EF2"/>
    <w:rsid w:val="00112A49"/>
    <w:rsid w:val="00113F1D"/>
    <w:rsid w:val="001217E9"/>
    <w:rsid w:val="00133525"/>
    <w:rsid w:val="00134BAE"/>
    <w:rsid w:val="00135EC6"/>
    <w:rsid w:val="00141652"/>
    <w:rsid w:val="00152571"/>
    <w:rsid w:val="00155A02"/>
    <w:rsid w:val="00156B88"/>
    <w:rsid w:val="00156E44"/>
    <w:rsid w:val="00160A3A"/>
    <w:rsid w:val="00161E8B"/>
    <w:rsid w:val="001622E2"/>
    <w:rsid w:val="001655A2"/>
    <w:rsid w:val="001673BD"/>
    <w:rsid w:val="00171BF7"/>
    <w:rsid w:val="00184E95"/>
    <w:rsid w:val="00184FE5"/>
    <w:rsid w:val="001A25D7"/>
    <w:rsid w:val="001A4C42"/>
    <w:rsid w:val="001A678D"/>
    <w:rsid w:val="001A7420"/>
    <w:rsid w:val="001B04CC"/>
    <w:rsid w:val="001B2117"/>
    <w:rsid w:val="001B2A69"/>
    <w:rsid w:val="001B5142"/>
    <w:rsid w:val="001B58E2"/>
    <w:rsid w:val="001B5DA6"/>
    <w:rsid w:val="001B6637"/>
    <w:rsid w:val="001B703A"/>
    <w:rsid w:val="001C21C3"/>
    <w:rsid w:val="001C3BF1"/>
    <w:rsid w:val="001C3F3B"/>
    <w:rsid w:val="001C495D"/>
    <w:rsid w:val="001C5D90"/>
    <w:rsid w:val="001C66F5"/>
    <w:rsid w:val="001C727D"/>
    <w:rsid w:val="001C7F04"/>
    <w:rsid w:val="001D02C2"/>
    <w:rsid w:val="001D0477"/>
    <w:rsid w:val="001D0C01"/>
    <w:rsid w:val="001D2641"/>
    <w:rsid w:val="001D2A6E"/>
    <w:rsid w:val="001D51FD"/>
    <w:rsid w:val="001D530B"/>
    <w:rsid w:val="001E39F9"/>
    <w:rsid w:val="001E4480"/>
    <w:rsid w:val="001F07D3"/>
    <w:rsid w:val="001F0C1D"/>
    <w:rsid w:val="001F1132"/>
    <w:rsid w:val="001F168B"/>
    <w:rsid w:val="001F2634"/>
    <w:rsid w:val="001F71B3"/>
    <w:rsid w:val="00203B68"/>
    <w:rsid w:val="002062FE"/>
    <w:rsid w:val="00212EC5"/>
    <w:rsid w:val="002135EB"/>
    <w:rsid w:val="00213FE6"/>
    <w:rsid w:val="0022065C"/>
    <w:rsid w:val="002219D4"/>
    <w:rsid w:val="00222D70"/>
    <w:rsid w:val="00225B09"/>
    <w:rsid w:val="00233553"/>
    <w:rsid w:val="002347A2"/>
    <w:rsid w:val="002348DC"/>
    <w:rsid w:val="002358D4"/>
    <w:rsid w:val="0024372E"/>
    <w:rsid w:val="00250358"/>
    <w:rsid w:val="002527F9"/>
    <w:rsid w:val="00255C2F"/>
    <w:rsid w:val="00261754"/>
    <w:rsid w:val="00263845"/>
    <w:rsid w:val="00264F7D"/>
    <w:rsid w:val="002675F0"/>
    <w:rsid w:val="00272F95"/>
    <w:rsid w:val="002760EE"/>
    <w:rsid w:val="00285384"/>
    <w:rsid w:val="002853F8"/>
    <w:rsid w:val="00290FCA"/>
    <w:rsid w:val="00296EC5"/>
    <w:rsid w:val="00297F6C"/>
    <w:rsid w:val="002A3BDD"/>
    <w:rsid w:val="002B0515"/>
    <w:rsid w:val="002B1BBB"/>
    <w:rsid w:val="002B3000"/>
    <w:rsid w:val="002B370B"/>
    <w:rsid w:val="002B5E65"/>
    <w:rsid w:val="002B6339"/>
    <w:rsid w:val="002B670A"/>
    <w:rsid w:val="002B78C6"/>
    <w:rsid w:val="002B7C8D"/>
    <w:rsid w:val="002C16AF"/>
    <w:rsid w:val="002D36D9"/>
    <w:rsid w:val="002D61AF"/>
    <w:rsid w:val="002D7297"/>
    <w:rsid w:val="002E00EE"/>
    <w:rsid w:val="002E0900"/>
    <w:rsid w:val="002E5344"/>
    <w:rsid w:val="002E5C0E"/>
    <w:rsid w:val="002E6EC2"/>
    <w:rsid w:val="002E7C0C"/>
    <w:rsid w:val="002F31D9"/>
    <w:rsid w:val="002F5DEA"/>
    <w:rsid w:val="002F7A9E"/>
    <w:rsid w:val="003043C0"/>
    <w:rsid w:val="00304941"/>
    <w:rsid w:val="00304FCD"/>
    <w:rsid w:val="0030524F"/>
    <w:rsid w:val="00311733"/>
    <w:rsid w:val="0031253D"/>
    <w:rsid w:val="00314237"/>
    <w:rsid w:val="0031447F"/>
    <w:rsid w:val="003172DC"/>
    <w:rsid w:val="00325DD3"/>
    <w:rsid w:val="00333754"/>
    <w:rsid w:val="003414B4"/>
    <w:rsid w:val="003424EB"/>
    <w:rsid w:val="00350F0E"/>
    <w:rsid w:val="0035364C"/>
    <w:rsid w:val="0035462D"/>
    <w:rsid w:val="00355A6A"/>
    <w:rsid w:val="00356555"/>
    <w:rsid w:val="00356A9A"/>
    <w:rsid w:val="0035763C"/>
    <w:rsid w:val="00357FB0"/>
    <w:rsid w:val="0036029F"/>
    <w:rsid w:val="00360992"/>
    <w:rsid w:val="0036293A"/>
    <w:rsid w:val="0036399A"/>
    <w:rsid w:val="0036672E"/>
    <w:rsid w:val="003679D1"/>
    <w:rsid w:val="00372153"/>
    <w:rsid w:val="00376488"/>
    <w:rsid w:val="003765B8"/>
    <w:rsid w:val="00381706"/>
    <w:rsid w:val="0038204C"/>
    <w:rsid w:val="0038245F"/>
    <w:rsid w:val="00384FA2"/>
    <w:rsid w:val="00385AE3"/>
    <w:rsid w:val="0038612C"/>
    <w:rsid w:val="00386626"/>
    <w:rsid w:val="00390052"/>
    <w:rsid w:val="003904A6"/>
    <w:rsid w:val="00390B25"/>
    <w:rsid w:val="00392636"/>
    <w:rsid w:val="00393674"/>
    <w:rsid w:val="0039669F"/>
    <w:rsid w:val="00396D23"/>
    <w:rsid w:val="003974E2"/>
    <w:rsid w:val="00397791"/>
    <w:rsid w:val="003A05AD"/>
    <w:rsid w:val="003A2A55"/>
    <w:rsid w:val="003A3822"/>
    <w:rsid w:val="003A458D"/>
    <w:rsid w:val="003A45F2"/>
    <w:rsid w:val="003A616F"/>
    <w:rsid w:val="003A712D"/>
    <w:rsid w:val="003B4DB5"/>
    <w:rsid w:val="003B787F"/>
    <w:rsid w:val="003C21A3"/>
    <w:rsid w:val="003C3971"/>
    <w:rsid w:val="003C3E73"/>
    <w:rsid w:val="003D083D"/>
    <w:rsid w:val="003E5406"/>
    <w:rsid w:val="003E608D"/>
    <w:rsid w:val="003F28DD"/>
    <w:rsid w:val="003F488D"/>
    <w:rsid w:val="003F4BBC"/>
    <w:rsid w:val="00400F40"/>
    <w:rsid w:val="00403240"/>
    <w:rsid w:val="00404C21"/>
    <w:rsid w:val="00406ED5"/>
    <w:rsid w:val="004101DC"/>
    <w:rsid w:val="00414246"/>
    <w:rsid w:val="00414BC3"/>
    <w:rsid w:val="00414F26"/>
    <w:rsid w:val="00417D06"/>
    <w:rsid w:val="004204F2"/>
    <w:rsid w:val="004226DA"/>
    <w:rsid w:val="00423334"/>
    <w:rsid w:val="00424624"/>
    <w:rsid w:val="00425F33"/>
    <w:rsid w:val="004268A2"/>
    <w:rsid w:val="0042708A"/>
    <w:rsid w:val="00427116"/>
    <w:rsid w:val="00430555"/>
    <w:rsid w:val="00431B4F"/>
    <w:rsid w:val="00432354"/>
    <w:rsid w:val="00433BD7"/>
    <w:rsid w:val="004345EC"/>
    <w:rsid w:val="00440C90"/>
    <w:rsid w:val="004414DC"/>
    <w:rsid w:val="004422BE"/>
    <w:rsid w:val="00442BF1"/>
    <w:rsid w:val="00442D17"/>
    <w:rsid w:val="004453E3"/>
    <w:rsid w:val="00451B7F"/>
    <w:rsid w:val="00452081"/>
    <w:rsid w:val="00453DDC"/>
    <w:rsid w:val="00454D32"/>
    <w:rsid w:val="00456908"/>
    <w:rsid w:val="00460CED"/>
    <w:rsid w:val="00463F0C"/>
    <w:rsid w:val="00464F0F"/>
    <w:rsid w:val="00465515"/>
    <w:rsid w:val="00473470"/>
    <w:rsid w:val="00473D8A"/>
    <w:rsid w:val="00477D81"/>
    <w:rsid w:val="00484A10"/>
    <w:rsid w:val="00484F29"/>
    <w:rsid w:val="00485D37"/>
    <w:rsid w:val="00487A33"/>
    <w:rsid w:val="0049051B"/>
    <w:rsid w:val="004945DC"/>
    <w:rsid w:val="00494720"/>
    <w:rsid w:val="0049751D"/>
    <w:rsid w:val="004A187F"/>
    <w:rsid w:val="004A1B6E"/>
    <w:rsid w:val="004A306B"/>
    <w:rsid w:val="004A340D"/>
    <w:rsid w:val="004A5BC6"/>
    <w:rsid w:val="004B086A"/>
    <w:rsid w:val="004B47F0"/>
    <w:rsid w:val="004B6814"/>
    <w:rsid w:val="004B7E39"/>
    <w:rsid w:val="004C1B47"/>
    <w:rsid w:val="004C1BBB"/>
    <w:rsid w:val="004C30AC"/>
    <w:rsid w:val="004C4EDB"/>
    <w:rsid w:val="004C564B"/>
    <w:rsid w:val="004C79B5"/>
    <w:rsid w:val="004C7A9E"/>
    <w:rsid w:val="004D29A1"/>
    <w:rsid w:val="004D3578"/>
    <w:rsid w:val="004D4083"/>
    <w:rsid w:val="004D4462"/>
    <w:rsid w:val="004E213A"/>
    <w:rsid w:val="004E22E1"/>
    <w:rsid w:val="004E2A01"/>
    <w:rsid w:val="004E4658"/>
    <w:rsid w:val="004E4692"/>
    <w:rsid w:val="004E67AC"/>
    <w:rsid w:val="004F0988"/>
    <w:rsid w:val="004F3340"/>
    <w:rsid w:val="004F68BA"/>
    <w:rsid w:val="005007E5"/>
    <w:rsid w:val="0050471D"/>
    <w:rsid w:val="00505073"/>
    <w:rsid w:val="0050590C"/>
    <w:rsid w:val="00510556"/>
    <w:rsid w:val="00510DE3"/>
    <w:rsid w:val="00513B49"/>
    <w:rsid w:val="00516A7F"/>
    <w:rsid w:val="00517EE7"/>
    <w:rsid w:val="00523B07"/>
    <w:rsid w:val="0052489A"/>
    <w:rsid w:val="00527685"/>
    <w:rsid w:val="005315D7"/>
    <w:rsid w:val="0053388B"/>
    <w:rsid w:val="00534126"/>
    <w:rsid w:val="00534A76"/>
    <w:rsid w:val="00534CE0"/>
    <w:rsid w:val="00535773"/>
    <w:rsid w:val="00536E49"/>
    <w:rsid w:val="005378A3"/>
    <w:rsid w:val="00537CB7"/>
    <w:rsid w:val="00540700"/>
    <w:rsid w:val="0054309B"/>
    <w:rsid w:val="00543E6C"/>
    <w:rsid w:val="00544A0F"/>
    <w:rsid w:val="005467EC"/>
    <w:rsid w:val="005469F9"/>
    <w:rsid w:val="00550BB7"/>
    <w:rsid w:val="00550E1D"/>
    <w:rsid w:val="00551941"/>
    <w:rsid w:val="00552583"/>
    <w:rsid w:val="00560550"/>
    <w:rsid w:val="00560FAB"/>
    <w:rsid w:val="005632FF"/>
    <w:rsid w:val="00563EF3"/>
    <w:rsid w:val="00565087"/>
    <w:rsid w:val="005661F7"/>
    <w:rsid w:val="00566B90"/>
    <w:rsid w:val="00567E52"/>
    <w:rsid w:val="00572F2C"/>
    <w:rsid w:val="00577A53"/>
    <w:rsid w:val="00580ACC"/>
    <w:rsid w:val="00582992"/>
    <w:rsid w:val="00587EF6"/>
    <w:rsid w:val="005913AC"/>
    <w:rsid w:val="00592E3B"/>
    <w:rsid w:val="005964BE"/>
    <w:rsid w:val="00596919"/>
    <w:rsid w:val="00597B11"/>
    <w:rsid w:val="00597F27"/>
    <w:rsid w:val="005A0919"/>
    <w:rsid w:val="005A18A4"/>
    <w:rsid w:val="005A586D"/>
    <w:rsid w:val="005B3474"/>
    <w:rsid w:val="005B5AC6"/>
    <w:rsid w:val="005B7942"/>
    <w:rsid w:val="005C4BEE"/>
    <w:rsid w:val="005C736B"/>
    <w:rsid w:val="005C7D34"/>
    <w:rsid w:val="005D1EE7"/>
    <w:rsid w:val="005D2E01"/>
    <w:rsid w:val="005D7526"/>
    <w:rsid w:val="005E3522"/>
    <w:rsid w:val="005E4BB2"/>
    <w:rsid w:val="005E5471"/>
    <w:rsid w:val="005F02AC"/>
    <w:rsid w:val="005F0DBD"/>
    <w:rsid w:val="005F3F8D"/>
    <w:rsid w:val="005F48CB"/>
    <w:rsid w:val="005F788A"/>
    <w:rsid w:val="005F7E85"/>
    <w:rsid w:val="0060064A"/>
    <w:rsid w:val="006010F8"/>
    <w:rsid w:val="0060168A"/>
    <w:rsid w:val="0060207D"/>
    <w:rsid w:val="00602AEA"/>
    <w:rsid w:val="00606DCC"/>
    <w:rsid w:val="00607821"/>
    <w:rsid w:val="006100EF"/>
    <w:rsid w:val="006119D6"/>
    <w:rsid w:val="00614E8B"/>
    <w:rsid w:val="00614FDF"/>
    <w:rsid w:val="006225CD"/>
    <w:rsid w:val="006228F3"/>
    <w:rsid w:val="006312DA"/>
    <w:rsid w:val="00631BF9"/>
    <w:rsid w:val="0063507E"/>
    <w:rsid w:val="00635150"/>
    <w:rsid w:val="0063543D"/>
    <w:rsid w:val="006361B2"/>
    <w:rsid w:val="0064033D"/>
    <w:rsid w:val="00642446"/>
    <w:rsid w:val="00643535"/>
    <w:rsid w:val="00643592"/>
    <w:rsid w:val="00643DC5"/>
    <w:rsid w:val="006440EA"/>
    <w:rsid w:val="006456E3"/>
    <w:rsid w:val="0064597E"/>
    <w:rsid w:val="00647114"/>
    <w:rsid w:val="0064766B"/>
    <w:rsid w:val="00650DEF"/>
    <w:rsid w:val="006564C6"/>
    <w:rsid w:val="00660102"/>
    <w:rsid w:val="00661923"/>
    <w:rsid w:val="00663D1D"/>
    <w:rsid w:val="00664C4D"/>
    <w:rsid w:val="00666034"/>
    <w:rsid w:val="006669C4"/>
    <w:rsid w:val="00666AA7"/>
    <w:rsid w:val="00667C80"/>
    <w:rsid w:val="00676BE6"/>
    <w:rsid w:val="00677EBD"/>
    <w:rsid w:val="00681871"/>
    <w:rsid w:val="0068263E"/>
    <w:rsid w:val="0068270B"/>
    <w:rsid w:val="0068385C"/>
    <w:rsid w:val="0068429A"/>
    <w:rsid w:val="0068430A"/>
    <w:rsid w:val="00684409"/>
    <w:rsid w:val="0068465D"/>
    <w:rsid w:val="00685146"/>
    <w:rsid w:val="00687264"/>
    <w:rsid w:val="006912E9"/>
    <w:rsid w:val="006913FB"/>
    <w:rsid w:val="006920C8"/>
    <w:rsid w:val="0069384B"/>
    <w:rsid w:val="006946D5"/>
    <w:rsid w:val="00695E2C"/>
    <w:rsid w:val="00697EB1"/>
    <w:rsid w:val="006A1D3B"/>
    <w:rsid w:val="006A323F"/>
    <w:rsid w:val="006A335F"/>
    <w:rsid w:val="006A3520"/>
    <w:rsid w:val="006A3699"/>
    <w:rsid w:val="006A4899"/>
    <w:rsid w:val="006A6111"/>
    <w:rsid w:val="006B0EF7"/>
    <w:rsid w:val="006B1832"/>
    <w:rsid w:val="006B208C"/>
    <w:rsid w:val="006B30D0"/>
    <w:rsid w:val="006B5F6B"/>
    <w:rsid w:val="006B6607"/>
    <w:rsid w:val="006C2EEA"/>
    <w:rsid w:val="006C313B"/>
    <w:rsid w:val="006C3D95"/>
    <w:rsid w:val="006C43BF"/>
    <w:rsid w:val="006C60E2"/>
    <w:rsid w:val="006C7C33"/>
    <w:rsid w:val="006D0139"/>
    <w:rsid w:val="006D019F"/>
    <w:rsid w:val="006D1822"/>
    <w:rsid w:val="006D2BD9"/>
    <w:rsid w:val="006D32C0"/>
    <w:rsid w:val="006D4047"/>
    <w:rsid w:val="006E1521"/>
    <w:rsid w:val="006E1C80"/>
    <w:rsid w:val="006E324A"/>
    <w:rsid w:val="006E32DB"/>
    <w:rsid w:val="006E3920"/>
    <w:rsid w:val="006E40FE"/>
    <w:rsid w:val="006E4C7E"/>
    <w:rsid w:val="006E5C86"/>
    <w:rsid w:val="006E6B7C"/>
    <w:rsid w:val="006F2D43"/>
    <w:rsid w:val="006F4316"/>
    <w:rsid w:val="006F4F86"/>
    <w:rsid w:val="006F6AF2"/>
    <w:rsid w:val="00701116"/>
    <w:rsid w:val="00703619"/>
    <w:rsid w:val="007047C2"/>
    <w:rsid w:val="0070591A"/>
    <w:rsid w:val="00710295"/>
    <w:rsid w:val="0071174C"/>
    <w:rsid w:val="00712EAF"/>
    <w:rsid w:val="00713607"/>
    <w:rsid w:val="00713B0C"/>
    <w:rsid w:val="00713C44"/>
    <w:rsid w:val="007140E4"/>
    <w:rsid w:val="00716CE5"/>
    <w:rsid w:val="00716E10"/>
    <w:rsid w:val="00721FE8"/>
    <w:rsid w:val="00726483"/>
    <w:rsid w:val="00733866"/>
    <w:rsid w:val="00734A5B"/>
    <w:rsid w:val="00736167"/>
    <w:rsid w:val="0074026F"/>
    <w:rsid w:val="007416E1"/>
    <w:rsid w:val="007429F6"/>
    <w:rsid w:val="00744475"/>
    <w:rsid w:val="00744E76"/>
    <w:rsid w:val="007475D0"/>
    <w:rsid w:val="00747C29"/>
    <w:rsid w:val="00750BBB"/>
    <w:rsid w:val="007518E7"/>
    <w:rsid w:val="00751F05"/>
    <w:rsid w:val="00753FBA"/>
    <w:rsid w:val="00756500"/>
    <w:rsid w:val="007574A1"/>
    <w:rsid w:val="00760127"/>
    <w:rsid w:val="00762FFA"/>
    <w:rsid w:val="007630F2"/>
    <w:rsid w:val="007636A6"/>
    <w:rsid w:val="00765EA3"/>
    <w:rsid w:val="007668E3"/>
    <w:rsid w:val="00770322"/>
    <w:rsid w:val="0077163B"/>
    <w:rsid w:val="007742F8"/>
    <w:rsid w:val="00774783"/>
    <w:rsid w:val="007748D6"/>
    <w:rsid w:val="00774DA4"/>
    <w:rsid w:val="00777864"/>
    <w:rsid w:val="00781919"/>
    <w:rsid w:val="00781F0F"/>
    <w:rsid w:val="007832B3"/>
    <w:rsid w:val="007904EB"/>
    <w:rsid w:val="00791153"/>
    <w:rsid w:val="00791AF7"/>
    <w:rsid w:val="007928A2"/>
    <w:rsid w:val="00794055"/>
    <w:rsid w:val="00795B05"/>
    <w:rsid w:val="00796228"/>
    <w:rsid w:val="007A0599"/>
    <w:rsid w:val="007A2AF9"/>
    <w:rsid w:val="007A36B5"/>
    <w:rsid w:val="007B2469"/>
    <w:rsid w:val="007B4A5D"/>
    <w:rsid w:val="007B4C76"/>
    <w:rsid w:val="007B55A5"/>
    <w:rsid w:val="007B600E"/>
    <w:rsid w:val="007C067A"/>
    <w:rsid w:val="007D0E0F"/>
    <w:rsid w:val="007D45BF"/>
    <w:rsid w:val="007E0E67"/>
    <w:rsid w:val="007E1899"/>
    <w:rsid w:val="007E38B3"/>
    <w:rsid w:val="007E3F06"/>
    <w:rsid w:val="007E6721"/>
    <w:rsid w:val="007E7887"/>
    <w:rsid w:val="007F0F4A"/>
    <w:rsid w:val="007F1F8E"/>
    <w:rsid w:val="007F2B48"/>
    <w:rsid w:val="007F5662"/>
    <w:rsid w:val="008028A4"/>
    <w:rsid w:val="008050FE"/>
    <w:rsid w:val="00805D0F"/>
    <w:rsid w:val="00811845"/>
    <w:rsid w:val="00814D4E"/>
    <w:rsid w:val="00816C11"/>
    <w:rsid w:val="00817B7D"/>
    <w:rsid w:val="00823CEB"/>
    <w:rsid w:val="00825CCE"/>
    <w:rsid w:val="0082769F"/>
    <w:rsid w:val="008301DD"/>
    <w:rsid w:val="00830747"/>
    <w:rsid w:val="00850759"/>
    <w:rsid w:val="00851668"/>
    <w:rsid w:val="008606DB"/>
    <w:rsid w:val="00860991"/>
    <w:rsid w:val="00867920"/>
    <w:rsid w:val="008702F9"/>
    <w:rsid w:val="00870583"/>
    <w:rsid w:val="00874D35"/>
    <w:rsid w:val="00876066"/>
    <w:rsid w:val="008768CA"/>
    <w:rsid w:val="00876AB9"/>
    <w:rsid w:val="00877583"/>
    <w:rsid w:val="00882B68"/>
    <w:rsid w:val="008852C5"/>
    <w:rsid w:val="00887394"/>
    <w:rsid w:val="00887A05"/>
    <w:rsid w:val="008915FF"/>
    <w:rsid w:val="00892A5B"/>
    <w:rsid w:val="008931E9"/>
    <w:rsid w:val="0089333E"/>
    <w:rsid w:val="00895824"/>
    <w:rsid w:val="008A2FAE"/>
    <w:rsid w:val="008B0B85"/>
    <w:rsid w:val="008B243D"/>
    <w:rsid w:val="008B5616"/>
    <w:rsid w:val="008B68B1"/>
    <w:rsid w:val="008B7685"/>
    <w:rsid w:val="008C03C1"/>
    <w:rsid w:val="008C384C"/>
    <w:rsid w:val="008C3AA3"/>
    <w:rsid w:val="008C45EA"/>
    <w:rsid w:val="008C79C4"/>
    <w:rsid w:val="008C7E67"/>
    <w:rsid w:val="008D0D11"/>
    <w:rsid w:val="008D0D35"/>
    <w:rsid w:val="008D187E"/>
    <w:rsid w:val="008D7B76"/>
    <w:rsid w:val="008E0AB5"/>
    <w:rsid w:val="008E2D68"/>
    <w:rsid w:val="008E4109"/>
    <w:rsid w:val="008E6395"/>
    <w:rsid w:val="008E6756"/>
    <w:rsid w:val="008E6913"/>
    <w:rsid w:val="008F4EDF"/>
    <w:rsid w:val="008F6D5B"/>
    <w:rsid w:val="008F721B"/>
    <w:rsid w:val="0090271F"/>
    <w:rsid w:val="00902E23"/>
    <w:rsid w:val="009044DA"/>
    <w:rsid w:val="00904C7A"/>
    <w:rsid w:val="00906663"/>
    <w:rsid w:val="00906F0B"/>
    <w:rsid w:val="00907F48"/>
    <w:rsid w:val="0091112C"/>
    <w:rsid w:val="009114D7"/>
    <w:rsid w:val="009129A9"/>
    <w:rsid w:val="0091348E"/>
    <w:rsid w:val="00913583"/>
    <w:rsid w:val="00914D8B"/>
    <w:rsid w:val="009156A4"/>
    <w:rsid w:val="00915E39"/>
    <w:rsid w:val="00917CCB"/>
    <w:rsid w:val="00917EDC"/>
    <w:rsid w:val="00923707"/>
    <w:rsid w:val="009247E3"/>
    <w:rsid w:val="009247F4"/>
    <w:rsid w:val="00925010"/>
    <w:rsid w:val="00927118"/>
    <w:rsid w:val="00927D60"/>
    <w:rsid w:val="009323F3"/>
    <w:rsid w:val="00933FB0"/>
    <w:rsid w:val="00941D45"/>
    <w:rsid w:val="00942EC2"/>
    <w:rsid w:val="00944550"/>
    <w:rsid w:val="00944961"/>
    <w:rsid w:val="00947082"/>
    <w:rsid w:val="0095227D"/>
    <w:rsid w:val="00952D79"/>
    <w:rsid w:val="00953F89"/>
    <w:rsid w:val="0095474C"/>
    <w:rsid w:val="00955AE7"/>
    <w:rsid w:val="0096259E"/>
    <w:rsid w:val="00965187"/>
    <w:rsid w:val="00971E8F"/>
    <w:rsid w:val="009727C1"/>
    <w:rsid w:val="0098043E"/>
    <w:rsid w:val="009837DC"/>
    <w:rsid w:val="0098488C"/>
    <w:rsid w:val="0099005B"/>
    <w:rsid w:val="009901D8"/>
    <w:rsid w:val="00992CD9"/>
    <w:rsid w:val="009933F0"/>
    <w:rsid w:val="00996F0B"/>
    <w:rsid w:val="009A1A5D"/>
    <w:rsid w:val="009A2121"/>
    <w:rsid w:val="009A5EC3"/>
    <w:rsid w:val="009B00CB"/>
    <w:rsid w:val="009B1E53"/>
    <w:rsid w:val="009B5D85"/>
    <w:rsid w:val="009B6F9B"/>
    <w:rsid w:val="009C3E78"/>
    <w:rsid w:val="009C49C8"/>
    <w:rsid w:val="009C51E3"/>
    <w:rsid w:val="009C76E7"/>
    <w:rsid w:val="009C7BB2"/>
    <w:rsid w:val="009D1E74"/>
    <w:rsid w:val="009D5DFC"/>
    <w:rsid w:val="009E35C3"/>
    <w:rsid w:val="009E56D3"/>
    <w:rsid w:val="009E6AC0"/>
    <w:rsid w:val="009E7607"/>
    <w:rsid w:val="009F16ED"/>
    <w:rsid w:val="009F34A4"/>
    <w:rsid w:val="009F34C8"/>
    <w:rsid w:val="009F37B7"/>
    <w:rsid w:val="009F539D"/>
    <w:rsid w:val="009F5A18"/>
    <w:rsid w:val="009F5DB3"/>
    <w:rsid w:val="009F60E8"/>
    <w:rsid w:val="00A01BD1"/>
    <w:rsid w:val="00A01CC6"/>
    <w:rsid w:val="00A0241B"/>
    <w:rsid w:val="00A047B2"/>
    <w:rsid w:val="00A05A1D"/>
    <w:rsid w:val="00A10F02"/>
    <w:rsid w:val="00A11709"/>
    <w:rsid w:val="00A12435"/>
    <w:rsid w:val="00A146BD"/>
    <w:rsid w:val="00A164B4"/>
    <w:rsid w:val="00A20968"/>
    <w:rsid w:val="00A26454"/>
    <w:rsid w:val="00A26956"/>
    <w:rsid w:val="00A27486"/>
    <w:rsid w:val="00A30CC0"/>
    <w:rsid w:val="00A35202"/>
    <w:rsid w:val="00A419DC"/>
    <w:rsid w:val="00A419F3"/>
    <w:rsid w:val="00A53724"/>
    <w:rsid w:val="00A54283"/>
    <w:rsid w:val="00A56066"/>
    <w:rsid w:val="00A57509"/>
    <w:rsid w:val="00A57715"/>
    <w:rsid w:val="00A65AED"/>
    <w:rsid w:val="00A66BA0"/>
    <w:rsid w:val="00A70581"/>
    <w:rsid w:val="00A70B09"/>
    <w:rsid w:val="00A73129"/>
    <w:rsid w:val="00A7338F"/>
    <w:rsid w:val="00A77412"/>
    <w:rsid w:val="00A7759A"/>
    <w:rsid w:val="00A82346"/>
    <w:rsid w:val="00A82752"/>
    <w:rsid w:val="00A83C03"/>
    <w:rsid w:val="00A84CDD"/>
    <w:rsid w:val="00A851F1"/>
    <w:rsid w:val="00A8672E"/>
    <w:rsid w:val="00A87924"/>
    <w:rsid w:val="00A90013"/>
    <w:rsid w:val="00A92BA1"/>
    <w:rsid w:val="00A92C31"/>
    <w:rsid w:val="00A95A32"/>
    <w:rsid w:val="00A97202"/>
    <w:rsid w:val="00A97D6D"/>
    <w:rsid w:val="00AA2850"/>
    <w:rsid w:val="00AA4B61"/>
    <w:rsid w:val="00AA52A2"/>
    <w:rsid w:val="00AA5FF8"/>
    <w:rsid w:val="00AA749C"/>
    <w:rsid w:val="00AB2521"/>
    <w:rsid w:val="00AB4A5D"/>
    <w:rsid w:val="00AB7BAB"/>
    <w:rsid w:val="00AC0757"/>
    <w:rsid w:val="00AC3697"/>
    <w:rsid w:val="00AC618C"/>
    <w:rsid w:val="00AC6BC6"/>
    <w:rsid w:val="00AD2457"/>
    <w:rsid w:val="00AD2ADC"/>
    <w:rsid w:val="00AE25A1"/>
    <w:rsid w:val="00AE2BE2"/>
    <w:rsid w:val="00AE30FC"/>
    <w:rsid w:val="00AE4573"/>
    <w:rsid w:val="00AE65E2"/>
    <w:rsid w:val="00AE7B5D"/>
    <w:rsid w:val="00AF0165"/>
    <w:rsid w:val="00AF1460"/>
    <w:rsid w:val="00AF6448"/>
    <w:rsid w:val="00AF6550"/>
    <w:rsid w:val="00B01030"/>
    <w:rsid w:val="00B03E60"/>
    <w:rsid w:val="00B128A9"/>
    <w:rsid w:val="00B133A9"/>
    <w:rsid w:val="00B15449"/>
    <w:rsid w:val="00B16A2F"/>
    <w:rsid w:val="00B22D34"/>
    <w:rsid w:val="00B22EB2"/>
    <w:rsid w:val="00B34CDB"/>
    <w:rsid w:val="00B36CA1"/>
    <w:rsid w:val="00B54C1C"/>
    <w:rsid w:val="00B6634E"/>
    <w:rsid w:val="00B67F99"/>
    <w:rsid w:val="00B70749"/>
    <w:rsid w:val="00B74F7D"/>
    <w:rsid w:val="00B752CA"/>
    <w:rsid w:val="00B75423"/>
    <w:rsid w:val="00B77FC0"/>
    <w:rsid w:val="00B82972"/>
    <w:rsid w:val="00B850F5"/>
    <w:rsid w:val="00B87F4D"/>
    <w:rsid w:val="00B9275A"/>
    <w:rsid w:val="00B93086"/>
    <w:rsid w:val="00B95074"/>
    <w:rsid w:val="00B950A1"/>
    <w:rsid w:val="00B97585"/>
    <w:rsid w:val="00BA17A8"/>
    <w:rsid w:val="00BA19ED"/>
    <w:rsid w:val="00BA2B76"/>
    <w:rsid w:val="00BA4B8D"/>
    <w:rsid w:val="00BB12F5"/>
    <w:rsid w:val="00BB339E"/>
    <w:rsid w:val="00BB5825"/>
    <w:rsid w:val="00BB7C84"/>
    <w:rsid w:val="00BC0F7D"/>
    <w:rsid w:val="00BC0FBC"/>
    <w:rsid w:val="00BC3FBE"/>
    <w:rsid w:val="00BC6CF6"/>
    <w:rsid w:val="00BD26F2"/>
    <w:rsid w:val="00BD2D78"/>
    <w:rsid w:val="00BD2E58"/>
    <w:rsid w:val="00BD5FEA"/>
    <w:rsid w:val="00BD79ED"/>
    <w:rsid w:val="00BD7D31"/>
    <w:rsid w:val="00BE2FB3"/>
    <w:rsid w:val="00BE3255"/>
    <w:rsid w:val="00BE5290"/>
    <w:rsid w:val="00BE7012"/>
    <w:rsid w:val="00BF07F9"/>
    <w:rsid w:val="00BF0856"/>
    <w:rsid w:val="00BF128E"/>
    <w:rsid w:val="00BF2041"/>
    <w:rsid w:val="00BF2866"/>
    <w:rsid w:val="00BF2F9F"/>
    <w:rsid w:val="00C00B04"/>
    <w:rsid w:val="00C01A77"/>
    <w:rsid w:val="00C022D6"/>
    <w:rsid w:val="00C032A7"/>
    <w:rsid w:val="00C036A2"/>
    <w:rsid w:val="00C074DD"/>
    <w:rsid w:val="00C1496A"/>
    <w:rsid w:val="00C14ABB"/>
    <w:rsid w:val="00C160DF"/>
    <w:rsid w:val="00C20307"/>
    <w:rsid w:val="00C20F69"/>
    <w:rsid w:val="00C22278"/>
    <w:rsid w:val="00C31A02"/>
    <w:rsid w:val="00C3243E"/>
    <w:rsid w:val="00C33079"/>
    <w:rsid w:val="00C35C1F"/>
    <w:rsid w:val="00C3649D"/>
    <w:rsid w:val="00C36C03"/>
    <w:rsid w:val="00C36D39"/>
    <w:rsid w:val="00C376D0"/>
    <w:rsid w:val="00C44EA6"/>
    <w:rsid w:val="00C45231"/>
    <w:rsid w:val="00C521AD"/>
    <w:rsid w:val="00C52CFA"/>
    <w:rsid w:val="00C52E66"/>
    <w:rsid w:val="00C551FF"/>
    <w:rsid w:val="00C627A4"/>
    <w:rsid w:val="00C6502C"/>
    <w:rsid w:val="00C72833"/>
    <w:rsid w:val="00C7637B"/>
    <w:rsid w:val="00C76BBD"/>
    <w:rsid w:val="00C77D9A"/>
    <w:rsid w:val="00C80F1D"/>
    <w:rsid w:val="00C8452B"/>
    <w:rsid w:val="00C851F9"/>
    <w:rsid w:val="00C90065"/>
    <w:rsid w:val="00C90EE8"/>
    <w:rsid w:val="00C91962"/>
    <w:rsid w:val="00C920F5"/>
    <w:rsid w:val="00C93F40"/>
    <w:rsid w:val="00C93FD0"/>
    <w:rsid w:val="00C940A9"/>
    <w:rsid w:val="00C956C4"/>
    <w:rsid w:val="00C95B17"/>
    <w:rsid w:val="00C975E9"/>
    <w:rsid w:val="00CA00C7"/>
    <w:rsid w:val="00CA3104"/>
    <w:rsid w:val="00CA3D0C"/>
    <w:rsid w:val="00CA5D9B"/>
    <w:rsid w:val="00CA7928"/>
    <w:rsid w:val="00CB432A"/>
    <w:rsid w:val="00CB5208"/>
    <w:rsid w:val="00CC003D"/>
    <w:rsid w:val="00CC0077"/>
    <w:rsid w:val="00CC06B8"/>
    <w:rsid w:val="00CC2C78"/>
    <w:rsid w:val="00CC6E23"/>
    <w:rsid w:val="00CC7247"/>
    <w:rsid w:val="00CD0A89"/>
    <w:rsid w:val="00CD263B"/>
    <w:rsid w:val="00CD4FDF"/>
    <w:rsid w:val="00CE075B"/>
    <w:rsid w:val="00CE1D8C"/>
    <w:rsid w:val="00CE30C7"/>
    <w:rsid w:val="00CE7785"/>
    <w:rsid w:val="00CF02DC"/>
    <w:rsid w:val="00CF44E9"/>
    <w:rsid w:val="00CF49D2"/>
    <w:rsid w:val="00CF796C"/>
    <w:rsid w:val="00D00BAD"/>
    <w:rsid w:val="00D01BFB"/>
    <w:rsid w:val="00D03011"/>
    <w:rsid w:val="00D03893"/>
    <w:rsid w:val="00D03EC7"/>
    <w:rsid w:val="00D06339"/>
    <w:rsid w:val="00D1097A"/>
    <w:rsid w:val="00D12F29"/>
    <w:rsid w:val="00D1397A"/>
    <w:rsid w:val="00D14ADB"/>
    <w:rsid w:val="00D159D1"/>
    <w:rsid w:val="00D15EC1"/>
    <w:rsid w:val="00D30008"/>
    <w:rsid w:val="00D34838"/>
    <w:rsid w:val="00D34998"/>
    <w:rsid w:val="00D35030"/>
    <w:rsid w:val="00D359CF"/>
    <w:rsid w:val="00D42B8E"/>
    <w:rsid w:val="00D44153"/>
    <w:rsid w:val="00D51C41"/>
    <w:rsid w:val="00D53984"/>
    <w:rsid w:val="00D576E3"/>
    <w:rsid w:val="00D57972"/>
    <w:rsid w:val="00D60EC9"/>
    <w:rsid w:val="00D62DD3"/>
    <w:rsid w:val="00D633E7"/>
    <w:rsid w:val="00D63A84"/>
    <w:rsid w:val="00D65D19"/>
    <w:rsid w:val="00D65E4B"/>
    <w:rsid w:val="00D66DE8"/>
    <w:rsid w:val="00D675A9"/>
    <w:rsid w:val="00D70E46"/>
    <w:rsid w:val="00D72CB8"/>
    <w:rsid w:val="00D73144"/>
    <w:rsid w:val="00D738D6"/>
    <w:rsid w:val="00D755EB"/>
    <w:rsid w:val="00D76048"/>
    <w:rsid w:val="00D77BC9"/>
    <w:rsid w:val="00D815B2"/>
    <w:rsid w:val="00D81AD1"/>
    <w:rsid w:val="00D82E6F"/>
    <w:rsid w:val="00D82E9A"/>
    <w:rsid w:val="00D87873"/>
    <w:rsid w:val="00D87E00"/>
    <w:rsid w:val="00D9134D"/>
    <w:rsid w:val="00D91848"/>
    <w:rsid w:val="00D94DC3"/>
    <w:rsid w:val="00D9685E"/>
    <w:rsid w:val="00D96D44"/>
    <w:rsid w:val="00D97FE6"/>
    <w:rsid w:val="00DA20E8"/>
    <w:rsid w:val="00DA2A88"/>
    <w:rsid w:val="00DA7969"/>
    <w:rsid w:val="00DA7A03"/>
    <w:rsid w:val="00DB04B6"/>
    <w:rsid w:val="00DB0FF7"/>
    <w:rsid w:val="00DB1818"/>
    <w:rsid w:val="00DB1E09"/>
    <w:rsid w:val="00DB20A5"/>
    <w:rsid w:val="00DB24F1"/>
    <w:rsid w:val="00DB6853"/>
    <w:rsid w:val="00DC08FE"/>
    <w:rsid w:val="00DC1639"/>
    <w:rsid w:val="00DC2F22"/>
    <w:rsid w:val="00DC309B"/>
    <w:rsid w:val="00DC360B"/>
    <w:rsid w:val="00DC4DA2"/>
    <w:rsid w:val="00DC6879"/>
    <w:rsid w:val="00DD0805"/>
    <w:rsid w:val="00DD1B39"/>
    <w:rsid w:val="00DD2628"/>
    <w:rsid w:val="00DD4C17"/>
    <w:rsid w:val="00DD74A5"/>
    <w:rsid w:val="00DD7F5A"/>
    <w:rsid w:val="00DE1D8A"/>
    <w:rsid w:val="00DE269E"/>
    <w:rsid w:val="00DE7FB3"/>
    <w:rsid w:val="00DF2B0A"/>
    <w:rsid w:val="00DF2B1F"/>
    <w:rsid w:val="00DF3F97"/>
    <w:rsid w:val="00DF62CD"/>
    <w:rsid w:val="00E020CD"/>
    <w:rsid w:val="00E02188"/>
    <w:rsid w:val="00E03C98"/>
    <w:rsid w:val="00E04535"/>
    <w:rsid w:val="00E06803"/>
    <w:rsid w:val="00E144DF"/>
    <w:rsid w:val="00E157C2"/>
    <w:rsid w:val="00E16509"/>
    <w:rsid w:val="00E22636"/>
    <w:rsid w:val="00E22FBA"/>
    <w:rsid w:val="00E25938"/>
    <w:rsid w:val="00E30B63"/>
    <w:rsid w:val="00E31C48"/>
    <w:rsid w:val="00E3213C"/>
    <w:rsid w:val="00E32B10"/>
    <w:rsid w:val="00E32F79"/>
    <w:rsid w:val="00E36EF9"/>
    <w:rsid w:val="00E421DF"/>
    <w:rsid w:val="00E42440"/>
    <w:rsid w:val="00E4372B"/>
    <w:rsid w:val="00E43FC3"/>
    <w:rsid w:val="00E44582"/>
    <w:rsid w:val="00E44DBF"/>
    <w:rsid w:val="00E451EB"/>
    <w:rsid w:val="00E46BFD"/>
    <w:rsid w:val="00E5287F"/>
    <w:rsid w:val="00E537BF"/>
    <w:rsid w:val="00E563CF"/>
    <w:rsid w:val="00E60FE4"/>
    <w:rsid w:val="00E61778"/>
    <w:rsid w:val="00E6546E"/>
    <w:rsid w:val="00E71D9F"/>
    <w:rsid w:val="00E72908"/>
    <w:rsid w:val="00E73662"/>
    <w:rsid w:val="00E754DE"/>
    <w:rsid w:val="00E77645"/>
    <w:rsid w:val="00E82B50"/>
    <w:rsid w:val="00E85B3E"/>
    <w:rsid w:val="00E879D0"/>
    <w:rsid w:val="00E914D2"/>
    <w:rsid w:val="00E94FE3"/>
    <w:rsid w:val="00EA15B0"/>
    <w:rsid w:val="00EA2EC7"/>
    <w:rsid w:val="00EA30BB"/>
    <w:rsid w:val="00EA5EA7"/>
    <w:rsid w:val="00EA6CC4"/>
    <w:rsid w:val="00EA70F8"/>
    <w:rsid w:val="00EB1A97"/>
    <w:rsid w:val="00EB21A3"/>
    <w:rsid w:val="00EB402C"/>
    <w:rsid w:val="00EB4B54"/>
    <w:rsid w:val="00EB62E3"/>
    <w:rsid w:val="00EB7CFB"/>
    <w:rsid w:val="00EC023D"/>
    <w:rsid w:val="00EC0790"/>
    <w:rsid w:val="00EC0AD9"/>
    <w:rsid w:val="00EC4A25"/>
    <w:rsid w:val="00EC4A44"/>
    <w:rsid w:val="00ED177B"/>
    <w:rsid w:val="00ED5D16"/>
    <w:rsid w:val="00EE4A8A"/>
    <w:rsid w:val="00EE6006"/>
    <w:rsid w:val="00EE62B2"/>
    <w:rsid w:val="00EE73E0"/>
    <w:rsid w:val="00EF2F6F"/>
    <w:rsid w:val="00EF366A"/>
    <w:rsid w:val="00EF608C"/>
    <w:rsid w:val="00EF6C2E"/>
    <w:rsid w:val="00EF7A36"/>
    <w:rsid w:val="00F00559"/>
    <w:rsid w:val="00F00EB9"/>
    <w:rsid w:val="00F00F4C"/>
    <w:rsid w:val="00F025A2"/>
    <w:rsid w:val="00F04712"/>
    <w:rsid w:val="00F11758"/>
    <w:rsid w:val="00F13360"/>
    <w:rsid w:val="00F13B8B"/>
    <w:rsid w:val="00F166C7"/>
    <w:rsid w:val="00F167FF"/>
    <w:rsid w:val="00F17C1D"/>
    <w:rsid w:val="00F22EC7"/>
    <w:rsid w:val="00F24572"/>
    <w:rsid w:val="00F300CD"/>
    <w:rsid w:val="00F30128"/>
    <w:rsid w:val="00F31F66"/>
    <w:rsid w:val="00F325C8"/>
    <w:rsid w:val="00F32F13"/>
    <w:rsid w:val="00F36214"/>
    <w:rsid w:val="00F36417"/>
    <w:rsid w:val="00F40983"/>
    <w:rsid w:val="00F40B2A"/>
    <w:rsid w:val="00F446DE"/>
    <w:rsid w:val="00F45064"/>
    <w:rsid w:val="00F4541A"/>
    <w:rsid w:val="00F4640E"/>
    <w:rsid w:val="00F537A5"/>
    <w:rsid w:val="00F53FF2"/>
    <w:rsid w:val="00F553B4"/>
    <w:rsid w:val="00F60D20"/>
    <w:rsid w:val="00F618D0"/>
    <w:rsid w:val="00F61A62"/>
    <w:rsid w:val="00F63CD5"/>
    <w:rsid w:val="00F653B8"/>
    <w:rsid w:val="00F65D7B"/>
    <w:rsid w:val="00F670BF"/>
    <w:rsid w:val="00F72C9B"/>
    <w:rsid w:val="00F732F3"/>
    <w:rsid w:val="00F73891"/>
    <w:rsid w:val="00F738FC"/>
    <w:rsid w:val="00F8039C"/>
    <w:rsid w:val="00F8073D"/>
    <w:rsid w:val="00F8497B"/>
    <w:rsid w:val="00F84F95"/>
    <w:rsid w:val="00F87ABF"/>
    <w:rsid w:val="00F9008D"/>
    <w:rsid w:val="00F93EDD"/>
    <w:rsid w:val="00FA1266"/>
    <w:rsid w:val="00FA397E"/>
    <w:rsid w:val="00FA525F"/>
    <w:rsid w:val="00FA5762"/>
    <w:rsid w:val="00FB6510"/>
    <w:rsid w:val="00FB7987"/>
    <w:rsid w:val="00FC1192"/>
    <w:rsid w:val="00FC50F3"/>
    <w:rsid w:val="00FC54D4"/>
    <w:rsid w:val="00FC6676"/>
    <w:rsid w:val="00FC7208"/>
    <w:rsid w:val="00FC7AC5"/>
    <w:rsid w:val="00FD0F17"/>
    <w:rsid w:val="00FD233C"/>
    <w:rsid w:val="00FD324F"/>
    <w:rsid w:val="00FE250D"/>
    <w:rsid w:val="00FE3B79"/>
    <w:rsid w:val="00FF127A"/>
    <w:rsid w:val="00FF20A9"/>
    <w:rsid w:val="00FF40B4"/>
    <w:rsid w:val="00FF5087"/>
    <w:rsid w:val="00FF68FE"/>
    <w:rsid w:val="00FF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21"/>
    <w:pPr>
      <w:overflowPunct w:val="0"/>
      <w:autoSpaceDE w:val="0"/>
      <w:autoSpaceDN w:val="0"/>
      <w:adjustRightInd w:val="0"/>
      <w:spacing w:after="180"/>
      <w:textAlignment w:val="baseline"/>
    </w:pPr>
  </w:style>
  <w:style w:type="paragraph" w:styleId="Heading1">
    <w:name w:val="heading 1"/>
    <w:next w:val="Normal"/>
    <w:qFormat/>
    <w:rsid w:val="00404C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04C21"/>
    <w:pPr>
      <w:pBdr>
        <w:top w:val="none" w:sz="0" w:space="0" w:color="auto"/>
      </w:pBdr>
      <w:spacing w:before="180"/>
      <w:outlineLvl w:val="1"/>
    </w:pPr>
    <w:rPr>
      <w:sz w:val="32"/>
    </w:rPr>
  </w:style>
  <w:style w:type="paragraph" w:styleId="Heading3">
    <w:name w:val="heading 3"/>
    <w:basedOn w:val="Heading2"/>
    <w:next w:val="Normal"/>
    <w:qFormat/>
    <w:rsid w:val="00404C21"/>
    <w:pPr>
      <w:spacing w:before="120"/>
      <w:outlineLvl w:val="2"/>
    </w:pPr>
    <w:rPr>
      <w:sz w:val="28"/>
    </w:rPr>
  </w:style>
  <w:style w:type="paragraph" w:styleId="Heading4">
    <w:name w:val="heading 4"/>
    <w:basedOn w:val="Heading3"/>
    <w:next w:val="Normal"/>
    <w:qFormat/>
    <w:rsid w:val="00404C21"/>
    <w:pPr>
      <w:ind w:left="1418" w:hanging="1418"/>
      <w:outlineLvl w:val="3"/>
    </w:pPr>
    <w:rPr>
      <w:sz w:val="24"/>
    </w:rPr>
  </w:style>
  <w:style w:type="paragraph" w:styleId="Heading5">
    <w:name w:val="heading 5"/>
    <w:basedOn w:val="Heading4"/>
    <w:next w:val="Normal"/>
    <w:link w:val="Heading5Char"/>
    <w:qFormat/>
    <w:rsid w:val="00404C21"/>
    <w:pPr>
      <w:ind w:left="1701" w:hanging="1701"/>
      <w:outlineLvl w:val="4"/>
    </w:pPr>
    <w:rPr>
      <w:sz w:val="22"/>
    </w:rPr>
  </w:style>
  <w:style w:type="paragraph" w:styleId="Heading6">
    <w:name w:val="heading 6"/>
    <w:next w:val="Normal"/>
    <w:qFormat/>
    <w:pPr>
      <w:numPr>
        <w:ilvl w:val="5"/>
        <w:numId w:val="44"/>
      </w:numPr>
      <w:outlineLvl w:val="5"/>
    </w:pPr>
    <w:rPr>
      <w:rFonts w:ascii="Arial" w:hAnsi="Arial"/>
    </w:rPr>
  </w:style>
  <w:style w:type="paragraph" w:styleId="Heading7">
    <w:name w:val="heading 7"/>
    <w:next w:val="Normal"/>
    <w:semiHidden/>
    <w:qFormat/>
    <w:pPr>
      <w:numPr>
        <w:ilvl w:val="6"/>
        <w:numId w:val="44"/>
      </w:numPr>
      <w:outlineLvl w:val="6"/>
    </w:pPr>
    <w:rPr>
      <w:rFonts w:ascii="Arial" w:hAnsi="Arial"/>
    </w:rPr>
  </w:style>
  <w:style w:type="paragraph" w:styleId="Heading8">
    <w:name w:val="heading 8"/>
    <w:basedOn w:val="Heading1"/>
    <w:next w:val="Normal"/>
    <w:qFormat/>
    <w:rsid w:val="00404C21"/>
    <w:pPr>
      <w:ind w:left="0" w:firstLine="0"/>
      <w:outlineLvl w:val="7"/>
    </w:pPr>
  </w:style>
  <w:style w:type="paragraph" w:styleId="Heading9">
    <w:name w:val="heading 9"/>
    <w:basedOn w:val="Heading8"/>
    <w:next w:val="Normal"/>
    <w:qFormat/>
    <w:rsid w:val="00404C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04C21"/>
    <w:pPr>
      <w:ind w:left="1985" w:hanging="1985"/>
      <w:outlineLvl w:val="9"/>
    </w:pPr>
    <w:rPr>
      <w:sz w:val="20"/>
    </w:rPr>
  </w:style>
  <w:style w:type="paragraph" w:styleId="BodyText">
    <w:name w:val="Body Text"/>
    <w:basedOn w:val="Normal"/>
    <w:link w:val="BodyTextChar1"/>
    <w:rsid w:val="00404C21"/>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
    <w:name w:val="List"/>
    <w:basedOn w:val="Normal"/>
    <w:rsid w:val="00404C21"/>
    <w:pPr>
      <w:ind w:left="360" w:hanging="360"/>
      <w:contextualSpacing/>
    </w:pPr>
  </w:style>
  <w:style w:type="character" w:customStyle="1" w:styleId="ZGSM">
    <w:name w:val="ZGSM"/>
    <w:rsid w:val="00404C21"/>
  </w:style>
  <w:style w:type="character" w:customStyle="1" w:styleId="NoteHeadingChar1">
    <w:name w:val="Note Heading Char1"/>
    <w:basedOn w:val="DefaultParagraphFont"/>
    <w:rsid w:val="00404C21"/>
  </w:style>
  <w:style w:type="character" w:customStyle="1" w:styleId="PlainTextChar1">
    <w:name w:val="Plain Text Char1"/>
    <w:basedOn w:val="DefaultParagraphFont"/>
    <w:rsid w:val="00404C21"/>
    <w:rPr>
      <w:rFonts w:ascii="Consolas" w:hAnsi="Consolas"/>
      <w:sz w:val="21"/>
      <w:szCs w:val="21"/>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QuoteChar1">
    <w:name w:val="Quote Char1"/>
    <w:basedOn w:val="DefaultParagraphFont"/>
    <w:uiPriority w:val="29"/>
    <w:rsid w:val="00404C21"/>
    <w:rPr>
      <w:i/>
      <w:iCs/>
      <w:color w:val="404040" w:themeColor="text1" w:themeTint="BF"/>
    </w:rPr>
  </w:style>
  <w:style w:type="paragraph" w:customStyle="1" w:styleId="TT">
    <w:name w:val="TT"/>
    <w:basedOn w:val="Heading1"/>
    <w:next w:val="Normal"/>
    <w:rsid w:val="00404C21"/>
    <w:pPr>
      <w:outlineLvl w:val="9"/>
    </w:pPr>
  </w:style>
  <w:style w:type="paragraph" w:customStyle="1" w:styleId="NF">
    <w:name w:val="NF"/>
    <w:basedOn w:val="NO"/>
    <w:rsid w:val="00404C21"/>
    <w:pPr>
      <w:keepNext/>
      <w:spacing w:after="0"/>
    </w:pPr>
    <w:rPr>
      <w:rFonts w:ascii="Arial" w:hAnsi="Arial"/>
      <w:sz w:val="18"/>
    </w:rPr>
  </w:style>
  <w:style w:type="paragraph" w:customStyle="1" w:styleId="NO">
    <w:name w:val="NO"/>
    <w:basedOn w:val="Normal"/>
    <w:link w:val="NOChar"/>
    <w:qFormat/>
    <w:rsid w:val="00404C21"/>
    <w:pPr>
      <w:keepLines/>
      <w:ind w:left="1135" w:hanging="851"/>
    </w:pPr>
  </w:style>
  <w:style w:type="paragraph" w:styleId="Index1">
    <w:name w:val="index 1"/>
    <w:basedOn w:val="Normal"/>
    <w:next w:val="Normal"/>
    <w:rsid w:val="00404C21"/>
    <w:pPr>
      <w:spacing w:after="0"/>
      <w:ind w:left="200" w:hanging="200"/>
    </w:pPr>
  </w:style>
  <w:style w:type="paragraph" w:customStyle="1" w:styleId="TAR">
    <w:name w:val="TAR"/>
    <w:basedOn w:val="TAL"/>
    <w:rsid w:val="00404C21"/>
    <w:pPr>
      <w:jc w:val="right"/>
    </w:pPr>
  </w:style>
  <w:style w:type="paragraph" w:customStyle="1" w:styleId="TAL">
    <w:name w:val="TAL"/>
    <w:basedOn w:val="Normal"/>
    <w:link w:val="TALChar"/>
    <w:rsid w:val="00404C21"/>
    <w:pPr>
      <w:keepNext/>
      <w:keepLines/>
      <w:spacing w:after="0"/>
    </w:pPr>
    <w:rPr>
      <w:rFonts w:ascii="Arial" w:hAnsi="Arial"/>
      <w:sz w:val="18"/>
    </w:rPr>
  </w:style>
  <w:style w:type="paragraph" w:customStyle="1" w:styleId="TAH">
    <w:name w:val="TAH"/>
    <w:basedOn w:val="TAC"/>
    <w:link w:val="TAHCar"/>
    <w:rsid w:val="00404C21"/>
    <w:rPr>
      <w:b/>
    </w:rPr>
  </w:style>
  <w:style w:type="paragraph" w:customStyle="1" w:styleId="TAC">
    <w:name w:val="TAC"/>
    <w:basedOn w:val="TAL"/>
    <w:link w:val="TACChar"/>
    <w:rsid w:val="00404C21"/>
    <w:pPr>
      <w:jc w:val="center"/>
    </w:pPr>
  </w:style>
  <w:style w:type="character" w:customStyle="1" w:styleId="MessageHeaderChar1">
    <w:name w:val="Message Header Char1"/>
    <w:basedOn w:val="DefaultParagraphFont"/>
    <w:rsid w:val="00404C21"/>
    <w:rPr>
      <w:rFonts w:asciiTheme="majorHAnsi" w:eastAsiaTheme="majorEastAsia" w:hAnsiTheme="majorHAnsi" w:cstheme="majorBidi"/>
      <w:sz w:val="24"/>
      <w:szCs w:val="24"/>
      <w:shd w:val="pct20" w:color="auto" w:fill="auto"/>
    </w:rPr>
  </w:style>
  <w:style w:type="paragraph" w:customStyle="1" w:styleId="EX">
    <w:name w:val="EX"/>
    <w:basedOn w:val="Normal"/>
    <w:link w:val="EXCar"/>
    <w:qFormat/>
    <w:rsid w:val="00404C21"/>
    <w:pPr>
      <w:keepLines/>
      <w:ind w:left="1702" w:hanging="1418"/>
    </w:pPr>
  </w:style>
  <w:style w:type="paragraph" w:customStyle="1" w:styleId="FP">
    <w:name w:val="FP"/>
    <w:basedOn w:val="Normal"/>
    <w:rsid w:val="00404C21"/>
    <w:pPr>
      <w:spacing w:after="0"/>
    </w:pPr>
  </w:style>
  <w:style w:type="character" w:customStyle="1" w:styleId="SalutationChar1">
    <w:name w:val="Salutation Char1"/>
    <w:basedOn w:val="DefaultParagraphFont"/>
    <w:rsid w:val="00404C21"/>
  </w:style>
  <w:style w:type="paragraph" w:customStyle="1" w:styleId="EW">
    <w:name w:val="EW"/>
    <w:basedOn w:val="EX"/>
    <w:rsid w:val="00404C21"/>
    <w:pPr>
      <w:spacing w:after="0"/>
    </w:pPr>
  </w:style>
  <w:style w:type="paragraph" w:customStyle="1" w:styleId="B1">
    <w:name w:val="B1"/>
    <w:basedOn w:val="List"/>
    <w:link w:val="B1Char1"/>
    <w:qFormat/>
    <w:rsid w:val="00404C21"/>
    <w:pPr>
      <w:ind w:left="568" w:hanging="284"/>
      <w:contextualSpacing w:val="0"/>
    </w:pPr>
  </w:style>
  <w:style w:type="paragraph" w:styleId="TOC6">
    <w:name w:val="toc 6"/>
    <w:basedOn w:val="TOC5"/>
    <w:next w:val="Normal"/>
    <w:uiPriority w:val="39"/>
    <w:pPr>
      <w:ind w:left="1985" w:hanging="1985"/>
    </w:pPr>
  </w:style>
  <w:style w:type="character" w:customStyle="1" w:styleId="SignatureChar1">
    <w:name w:val="Signature Char1"/>
    <w:basedOn w:val="DefaultParagraphFont"/>
    <w:rsid w:val="00404C21"/>
  </w:style>
  <w:style w:type="paragraph" w:customStyle="1" w:styleId="EditorsNote">
    <w:name w:val="Editor's Note"/>
    <w:aliases w:val="EN,Editor's Noteormal"/>
    <w:basedOn w:val="NO"/>
    <w:link w:val="EditorsNoteChar"/>
    <w:qFormat/>
    <w:rsid w:val="00404C21"/>
    <w:rPr>
      <w:color w:val="FF0000"/>
    </w:rPr>
  </w:style>
  <w:style w:type="paragraph" w:customStyle="1" w:styleId="TH">
    <w:name w:val="TH"/>
    <w:basedOn w:val="Normal"/>
    <w:link w:val="THChar"/>
    <w:rsid w:val="00404C21"/>
    <w:pPr>
      <w:keepNext/>
      <w:keepLines/>
      <w:spacing w:before="60"/>
      <w:jc w:val="center"/>
    </w:pPr>
    <w:rPr>
      <w:rFonts w:ascii="Arial" w:hAnsi="Arial"/>
      <w:b/>
    </w:rPr>
  </w:style>
  <w:style w:type="paragraph" w:customStyle="1" w:styleId="ZA">
    <w:name w:val="ZA"/>
    <w:rsid w:val="00404C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04C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04C2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04C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404C21"/>
    <w:pPr>
      <w:ind w:left="851" w:hanging="851"/>
    </w:pPr>
  </w:style>
  <w:style w:type="paragraph" w:customStyle="1" w:styleId="TF">
    <w:name w:val="TF"/>
    <w:basedOn w:val="TH"/>
    <w:link w:val="TF0"/>
    <w:rsid w:val="00404C21"/>
    <w:pPr>
      <w:keepNext w:val="0"/>
      <w:spacing w:before="0" w:after="240"/>
    </w:pPr>
  </w:style>
  <w:style w:type="paragraph" w:customStyle="1" w:styleId="B2">
    <w:name w:val="B2"/>
    <w:basedOn w:val="List2"/>
    <w:link w:val="B2Char"/>
    <w:qFormat/>
    <w:rsid w:val="00404C21"/>
    <w:pPr>
      <w:ind w:left="851" w:hanging="284"/>
      <w:contextualSpacing w:val="0"/>
    </w:pPr>
  </w:style>
  <w:style w:type="paragraph" w:customStyle="1" w:styleId="B3">
    <w:name w:val="B3"/>
    <w:basedOn w:val="List3"/>
    <w:link w:val="B3Car"/>
    <w:qFormat/>
    <w:rsid w:val="00404C21"/>
    <w:pPr>
      <w:ind w:left="1135" w:hanging="284"/>
      <w:contextualSpacing w:val="0"/>
    </w:pPr>
  </w:style>
  <w:style w:type="paragraph" w:customStyle="1" w:styleId="B4">
    <w:name w:val="B4"/>
    <w:basedOn w:val="List4"/>
    <w:rsid w:val="00404C21"/>
    <w:pPr>
      <w:ind w:left="1418" w:hanging="284"/>
      <w:contextualSpacing w:val="0"/>
    </w:pPr>
  </w:style>
  <w:style w:type="paragraph" w:customStyle="1" w:styleId="B5">
    <w:name w:val="B5"/>
    <w:basedOn w:val="List5"/>
    <w:rsid w:val="00404C21"/>
    <w:pPr>
      <w:ind w:left="1702" w:hanging="284"/>
      <w:contextualSpacing w:val="0"/>
    </w:pPr>
  </w:style>
  <w:style w:type="paragraph" w:customStyle="1" w:styleId="ZV">
    <w:name w:val="ZV"/>
    <w:basedOn w:val="ZU"/>
    <w:rsid w:val="00404C21"/>
    <w:pPr>
      <w:framePr w:wrap="notBeside" w:y="16161"/>
    </w:pPr>
  </w:style>
  <w:style w:type="character" w:customStyle="1" w:styleId="BodyText2Char">
    <w:name w:val="Body Text 2 Char"/>
    <w:basedOn w:val="DefaultParagraphFont"/>
    <w:rsid w:val="00404C21"/>
  </w:style>
  <w:style w:type="paragraph" w:customStyle="1" w:styleId="Guidance">
    <w:name w:val="Guidance"/>
    <w:basedOn w:val="Normal"/>
    <w:rPr>
      <w:i/>
      <w:color w:val="0000FF"/>
    </w:rPr>
  </w:style>
  <w:style w:type="character" w:customStyle="1" w:styleId="BodyTextChar">
    <w:name w:val="Body Text Char"/>
    <w:basedOn w:val="DefaultParagraphFont"/>
    <w:rsid w:val="00CC0077"/>
  </w:style>
  <w:style w:type="paragraph" w:customStyle="1" w:styleId="listbody">
    <w:name w:val="list body"/>
    <w:basedOn w:val="B1"/>
    <w:rsid w:val="00EC4A44"/>
  </w:style>
  <w:style w:type="character" w:customStyle="1" w:styleId="B1Char1">
    <w:name w:val="B1 Char1"/>
    <w:link w:val="B1"/>
    <w:rsid w:val="00EC4A44"/>
  </w:style>
  <w:style w:type="character" w:customStyle="1" w:styleId="NOChar">
    <w:name w:val="NO Char"/>
    <w:link w:val="NO"/>
    <w:rsid w:val="00EC4A44"/>
  </w:style>
  <w:style w:type="character" w:customStyle="1" w:styleId="EXCar">
    <w:name w:val="EX Car"/>
    <w:link w:val="EX"/>
    <w:qFormat/>
    <w:rsid w:val="00EC4A44"/>
  </w:style>
  <w:style w:type="character" w:customStyle="1" w:styleId="B2Char">
    <w:name w:val="B2 Char"/>
    <w:link w:val="B2"/>
    <w:qFormat/>
    <w:rsid w:val="00EC4A44"/>
  </w:style>
  <w:style w:type="character" w:customStyle="1" w:styleId="Heading2Char">
    <w:name w:val="Heading 2 Char"/>
    <w:link w:val="Heading2"/>
    <w:rsid w:val="00EC4A44"/>
    <w:rPr>
      <w:rFonts w:ascii="Arial" w:hAnsi="Arial"/>
      <w:sz w:val="32"/>
    </w:rPr>
  </w:style>
  <w:style w:type="character" w:customStyle="1" w:styleId="THChar">
    <w:name w:val="TH Char"/>
    <w:link w:val="TH"/>
    <w:rsid w:val="00EC4A44"/>
    <w:rPr>
      <w:rFonts w:ascii="Arial" w:hAnsi="Arial"/>
      <w:b/>
    </w:rPr>
  </w:style>
  <w:style w:type="character" w:customStyle="1" w:styleId="EditorsNoteChar">
    <w:name w:val="Editor's Note Char"/>
    <w:aliases w:val="EN Char,Editor's Note Char1"/>
    <w:link w:val="EditorsNote"/>
    <w:qFormat/>
    <w:rsid w:val="00EC4A44"/>
    <w:rPr>
      <w:color w:val="FF0000"/>
    </w:rPr>
  </w:style>
  <w:style w:type="character" w:customStyle="1" w:styleId="TF0">
    <w:name w:val="TF (文字)"/>
    <w:link w:val="TF"/>
    <w:locked/>
    <w:rsid w:val="00EC4A44"/>
    <w:rPr>
      <w:rFonts w:ascii="Arial" w:hAnsi="Arial"/>
      <w:b/>
    </w:rPr>
  </w:style>
  <w:style w:type="character" w:customStyle="1" w:styleId="TACChar">
    <w:name w:val="TAC Char"/>
    <w:link w:val="TAC"/>
    <w:locked/>
    <w:rsid w:val="00EC4A44"/>
    <w:rPr>
      <w:rFonts w:ascii="Arial" w:hAnsi="Arial"/>
      <w:sz w:val="18"/>
    </w:rPr>
  </w:style>
  <w:style w:type="paragraph" w:styleId="Revision">
    <w:name w:val="Revision"/>
    <w:hidden/>
    <w:uiPriority w:val="99"/>
    <w:semiHidden/>
    <w:rsid w:val="00EC4A44"/>
    <w:rPr>
      <w:lang w:eastAsia="en-US"/>
    </w:rPr>
  </w:style>
  <w:style w:type="character" w:customStyle="1" w:styleId="B3Car">
    <w:name w:val="B3 Car"/>
    <w:link w:val="B3"/>
    <w:rsid w:val="00EC4A44"/>
  </w:style>
  <w:style w:type="character" w:customStyle="1" w:styleId="Heading5Char">
    <w:name w:val="Heading 5 Char"/>
    <w:link w:val="Heading5"/>
    <w:rsid w:val="00EC4A44"/>
    <w:rPr>
      <w:rFonts w:ascii="Arial" w:hAnsi="Arial"/>
      <w:sz w:val="22"/>
    </w:rPr>
  </w:style>
  <w:style w:type="character" w:customStyle="1" w:styleId="BalloonTextChar">
    <w:name w:val="Balloon Text Char"/>
    <w:basedOn w:val="DefaultParagraphFont"/>
    <w:semiHidden/>
    <w:rsid w:val="00404C21"/>
    <w:rPr>
      <w:rFonts w:ascii="Segoe UI" w:hAnsi="Segoe UI" w:cs="Segoe UI"/>
      <w:sz w:val="18"/>
      <w:szCs w:val="18"/>
    </w:rPr>
  </w:style>
  <w:style w:type="character" w:customStyle="1" w:styleId="TALChar">
    <w:name w:val="TAL Char"/>
    <w:link w:val="TAL"/>
    <w:rsid w:val="009156A4"/>
    <w:rPr>
      <w:rFonts w:ascii="Arial" w:hAnsi="Arial"/>
      <w:sz w:val="18"/>
    </w:rPr>
  </w:style>
  <w:style w:type="character" w:customStyle="1" w:styleId="BodyText3Char">
    <w:name w:val="Body Text 3 Char"/>
    <w:basedOn w:val="DefaultParagraphFont"/>
    <w:rsid w:val="00404C21"/>
    <w:rPr>
      <w:sz w:val="16"/>
      <w:szCs w:val="16"/>
    </w:rPr>
  </w:style>
  <w:style w:type="character" w:customStyle="1" w:styleId="TAHCar">
    <w:name w:val="TAH Car"/>
    <w:link w:val="TAH"/>
    <w:qFormat/>
    <w:rsid w:val="009156A4"/>
    <w:rPr>
      <w:rFonts w:ascii="Arial" w:hAnsi="Arial"/>
      <w:b/>
      <w:sz w:val="18"/>
    </w:rPr>
  </w:style>
  <w:style w:type="character" w:customStyle="1" w:styleId="BodyTextChar1">
    <w:name w:val="Body Text Char1"/>
    <w:basedOn w:val="DefaultParagraphFont"/>
    <w:link w:val="BodyText"/>
    <w:rsid w:val="00404C21"/>
  </w:style>
  <w:style w:type="character" w:customStyle="1" w:styleId="MacroTextChar1">
    <w:name w:val="Macro Text Char1"/>
    <w:basedOn w:val="DefaultParagraphFont"/>
    <w:rsid w:val="00404C21"/>
    <w:rPr>
      <w:rFonts w:ascii="Consolas" w:hAnsi="Consolas"/>
    </w:rPr>
  </w:style>
  <w:style w:type="character" w:customStyle="1" w:styleId="HTMLAddressChar1">
    <w:name w:val="HTML Address Char1"/>
    <w:basedOn w:val="DefaultParagraphFont"/>
    <w:rsid w:val="00404C21"/>
    <w:rPr>
      <w:i/>
      <w:iCs/>
    </w:rPr>
  </w:style>
  <w:style w:type="character" w:customStyle="1" w:styleId="HTMLPreformattedChar1">
    <w:name w:val="HTML Preformatted Char1"/>
    <w:basedOn w:val="DefaultParagraphFont"/>
    <w:rsid w:val="00404C21"/>
    <w:rPr>
      <w:rFonts w:ascii="Consolas" w:hAnsi="Consolas"/>
    </w:rPr>
  </w:style>
  <w:style w:type="character" w:customStyle="1" w:styleId="FootnoteTextChar1">
    <w:name w:val="Footnote Text Char1"/>
    <w:basedOn w:val="DefaultParagraphFont"/>
    <w:rsid w:val="00404C21"/>
  </w:style>
  <w:style w:type="paragraph" w:styleId="List2">
    <w:name w:val="List 2"/>
    <w:basedOn w:val="Normal"/>
    <w:rsid w:val="00404C21"/>
    <w:pPr>
      <w:ind w:left="720" w:hanging="360"/>
      <w:contextualSpacing/>
    </w:pPr>
  </w:style>
  <w:style w:type="paragraph" w:styleId="List3">
    <w:name w:val="List 3"/>
    <w:basedOn w:val="Normal"/>
    <w:rsid w:val="00404C21"/>
    <w:pPr>
      <w:ind w:left="1080" w:hanging="360"/>
      <w:contextualSpacing/>
    </w:pPr>
  </w:style>
  <w:style w:type="paragraph" w:styleId="List4">
    <w:name w:val="List 4"/>
    <w:basedOn w:val="Normal"/>
    <w:rsid w:val="00404C21"/>
    <w:pPr>
      <w:ind w:left="1440" w:hanging="360"/>
      <w:contextualSpacing/>
    </w:pPr>
  </w:style>
  <w:style w:type="paragraph" w:styleId="List5">
    <w:name w:val="List 5"/>
    <w:basedOn w:val="Normal"/>
    <w:rsid w:val="00404C21"/>
    <w:pPr>
      <w:ind w:left="1800" w:hanging="360"/>
      <w:contextualSpacing/>
    </w:pPr>
  </w:style>
  <w:style w:type="character" w:customStyle="1" w:styleId="HeaderChar1">
    <w:name w:val="Header Char1"/>
    <w:basedOn w:val="DefaultParagraphFont"/>
    <w:rsid w:val="00404C21"/>
  </w:style>
  <w:style w:type="character" w:customStyle="1" w:styleId="FooterChar1">
    <w:name w:val="Footer Char1"/>
    <w:basedOn w:val="DefaultParagraphFont"/>
    <w:rsid w:val="00404C21"/>
  </w:style>
  <w:style w:type="character" w:customStyle="1" w:styleId="IntenseQuoteChar1">
    <w:name w:val="Intense Quote Char1"/>
    <w:basedOn w:val="DefaultParagraphFont"/>
    <w:uiPriority w:val="30"/>
    <w:rsid w:val="00404C21"/>
    <w:rPr>
      <w:i/>
      <w:iCs/>
      <w:color w:val="4472C4" w:themeColor="accent1"/>
    </w:rPr>
  </w:style>
  <w:style w:type="character" w:customStyle="1" w:styleId="SubtitleChar1">
    <w:name w:val="Subtitle Char1"/>
    <w:basedOn w:val="DefaultParagraphFont"/>
    <w:rsid w:val="00404C21"/>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04C21"/>
    <w:rPr>
      <w:rFonts w:asciiTheme="majorHAnsi" w:eastAsiaTheme="majorEastAsia" w:hAnsiTheme="majorHAnsi" w:cstheme="majorBidi"/>
      <w:spacing w:val="-10"/>
      <w:kern w:val="28"/>
      <w:sz w:val="56"/>
      <w:szCs w:val="56"/>
    </w:rPr>
  </w:style>
  <w:style w:type="paragraph" w:customStyle="1" w:styleId="EQ">
    <w:name w:val="EQ"/>
    <w:basedOn w:val="Normal"/>
    <w:next w:val="Normal"/>
    <w:rsid w:val="00404C21"/>
    <w:pPr>
      <w:keepLines/>
      <w:tabs>
        <w:tab w:val="center" w:pos="4536"/>
        <w:tab w:val="right" w:pos="9072"/>
      </w:tabs>
    </w:pPr>
  </w:style>
  <w:style w:type="paragraph" w:customStyle="1" w:styleId="LD">
    <w:name w:val="LD"/>
    <w:rsid w:val="00404C2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04C21"/>
    <w:pPr>
      <w:spacing w:after="0"/>
    </w:pPr>
  </w:style>
  <w:style w:type="paragraph" w:customStyle="1" w:styleId="PL">
    <w:name w:val="PL"/>
    <w:rsid w:val="00404C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BodyTextFirstIndentChar">
    <w:name w:val="Body Text First Indent Char"/>
    <w:basedOn w:val="BodyTextChar1"/>
    <w:rsid w:val="00404C21"/>
  </w:style>
  <w:style w:type="character" w:customStyle="1" w:styleId="BodyTextIndentChar">
    <w:name w:val="Body Text Indent Char"/>
    <w:basedOn w:val="DefaultParagraphFont"/>
    <w:rsid w:val="00404C21"/>
  </w:style>
  <w:style w:type="character" w:customStyle="1" w:styleId="BodyTextIndent2Char">
    <w:name w:val="Body Text Indent 2 Char"/>
    <w:basedOn w:val="DefaultParagraphFont"/>
    <w:rsid w:val="00404C21"/>
  </w:style>
  <w:style w:type="character" w:customStyle="1" w:styleId="BodyTextFirstIndent2Char">
    <w:name w:val="Body Text First Indent 2 Char"/>
    <w:basedOn w:val="BodyTextIndentChar"/>
    <w:rsid w:val="00404C21"/>
  </w:style>
  <w:style w:type="character" w:customStyle="1" w:styleId="BodyTextIndent3Char">
    <w:name w:val="Body Text Indent 3 Char"/>
    <w:basedOn w:val="DefaultParagraphFont"/>
    <w:rsid w:val="00404C21"/>
    <w:rPr>
      <w:sz w:val="16"/>
      <w:szCs w:val="16"/>
    </w:rPr>
  </w:style>
  <w:style w:type="character" w:customStyle="1" w:styleId="ClosingChar">
    <w:name w:val="Closing Char"/>
    <w:basedOn w:val="DefaultParagraphFont"/>
    <w:rsid w:val="00404C21"/>
  </w:style>
  <w:style w:type="character" w:customStyle="1" w:styleId="CommentTextChar">
    <w:name w:val="Comment Text Char"/>
    <w:basedOn w:val="DefaultParagraphFont"/>
    <w:rsid w:val="00404C21"/>
  </w:style>
  <w:style w:type="character" w:customStyle="1" w:styleId="DateChar">
    <w:name w:val="Date Char"/>
    <w:basedOn w:val="DefaultParagraphFont"/>
    <w:rsid w:val="00404C21"/>
  </w:style>
  <w:style w:type="character" w:customStyle="1" w:styleId="CommentSubjectChar">
    <w:name w:val="Comment Subject Char"/>
    <w:basedOn w:val="CommentTextChar"/>
    <w:rsid w:val="00404C21"/>
    <w:rPr>
      <w:b/>
      <w:bCs/>
    </w:rPr>
  </w:style>
  <w:style w:type="character" w:customStyle="1" w:styleId="DocumentMapChar">
    <w:name w:val="Document Map Char"/>
    <w:basedOn w:val="DefaultParagraphFont"/>
    <w:rsid w:val="00404C21"/>
    <w:rPr>
      <w:rFonts w:ascii="Segoe UI" w:hAnsi="Segoe UI" w:cs="Segoe UI"/>
      <w:sz w:val="16"/>
      <w:szCs w:val="16"/>
    </w:rPr>
  </w:style>
  <w:style w:type="character" w:customStyle="1" w:styleId="E-mailSignatureChar">
    <w:name w:val="E-mail Signature Char"/>
    <w:basedOn w:val="DefaultParagraphFont"/>
    <w:rsid w:val="00404C21"/>
  </w:style>
  <w:style w:type="character" w:customStyle="1" w:styleId="EndnoteTextChar1">
    <w:name w:val="Endnote Text Char1"/>
    <w:basedOn w:val="DefaultParagraphFont"/>
    <w:rsid w:val="00404C21"/>
  </w:style>
  <w:style w:type="paragraph" w:styleId="BalloonText">
    <w:name w:val="Balloon Text"/>
    <w:basedOn w:val="Normal"/>
    <w:link w:val="BalloonTextChar1"/>
    <w:semiHidden/>
    <w:unhideWhenUsed/>
    <w:rsid w:val="00FA525F"/>
    <w:pPr>
      <w:spacing w:after="0"/>
    </w:pPr>
    <w:rPr>
      <w:rFonts w:ascii="Segoe UI" w:hAnsi="Segoe UI" w:cs="Segoe UI"/>
      <w:sz w:val="18"/>
      <w:szCs w:val="18"/>
    </w:rPr>
  </w:style>
  <w:style w:type="character" w:customStyle="1" w:styleId="BalloonTextChar1">
    <w:name w:val="Balloon Text Char1"/>
    <w:basedOn w:val="DefaultParagraphFont"/>
    <w:link w:val="BalloonText"/>
    <w:semiHidden/>
    <w:rsid w:val="00FA525F"/>
    <w:rPr>
      <w:rFonts w:ascii="Segoe UI" w:hAnsi="Segoe UI" w:cs="Segoe UI"/>
      <w:sz w:val="18"/>
      <w:szCs w:val="18"/>
    </w:rPr>
  </w:style>
  <w:style w:type="paragraph" w:styleId="Bibliography">
    <w:name w:val="Bibliography"/>
    <w:basedOn w:val="Normal"/>
    <w:next w:val="Normal"/>
    <w:uiPriority w:val="37"/>
    <w:semiHidden/>
    <w:unhideWhenUsed/>
    <w:rsid w:val="00FA525F"/>
  </w:style>
  <w:style w:type="paragraph" w:styleId="BlockText">
    <w:name w:val="Block Text"/>
    <w:basedOn w:val="Normal"/>
    <w:rsid w:val="00FA52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1"/>
    <w:rsid w:val="00FA525F"/>
    <w:pPr>
      <w:spacing w:after="120" w:line="480" w:lineRule="auto"/>
    </w:pPr>
  </w:style>
  <w:style w:type="character" w:customStyle="1" w:styleId="BodyText2Char1">
    <w:name w:val="Body Text 2 Char1"/>
    <w:basedOn w:val="DefaultParagraphFont"/>
    <w:link w:val="BodyText2"/>
    <w:rsid w:val="00FA525F"/>
  </w:style>
  <w:style w:type="paragraph" w:styleId="BodyText3">
    <w:name w:val="Body Text 3"/>
    <w:basedOn w:val="Normal"/>
    <w:link w:val="BodyText3Char1"/>
    <w:rsid w:val="00FA525F"/>
    <w:pPr>
      <w:spacing w:after="120"/>
    </w:pPr>
    <w:rPr>
      <w:sz w:val="16"/>
      <w:szCs w:val="16"/>
    </w:rPr>
  </w:style>
  <w:style w:type="character" w:customStyle="1" w:styleId="BodyText3Char1">
    <w:name w:val="Body Text 3 Char1"/>
    <w:basedOn w:val="DefaultParagraphFont"/>
    <w:link w:val="BodyText3"/>
    <w:rsid w:val="00FA525F"/>
    <w:rPr>
      <w:sz w:val="16"/>
      <w:szCs w:val="16"/>
    </w:rPr>
  </w:style>
  <w:style w:type="paragraph" w:styleId="BodyTextFirstIndent">
    <w:name w:val="Body Text First Indent"/>
    <w:basedOn w:val="BodyText"/>
    <w:link w:val="BodyTextFirstIndentChar1"/>
    <w:rsid w:val="00FA525F"/>
    <w:pPr>
      <w:spacing w:after="180"/>
      <w:ind w:firstLine="360"/>
    </w:pPr>
  </w:style>
  <w:style w:type="character" w:customStyle="1" w:styleId="BodyTextFirstIndentChar1">
    <w:name w:val="Body Text First Indent Char1"/>
    <w:basedOn w:val="BodyTextChar1"/>
    <w:link w:val="BodyTextFirstIndent"/>
    <w:rsid w:val="00FA525F"/>
  </w:style>
  <w:style w:type="paragraph" w:styleId="BodyTextIndent">
    <w:name w:val="Body Text Indent"/>
    <w:basedOn w:val="Normal"/>
    <w:link w:val="BodyTextIndentChar1"/>
    <w:rsid w:val="00FA525F"/>
    <w:pPr>
      <w:spacing w:after="120"/>
      <w:ind w:left="283"/>
    </w:pPr>
  </w:style>
  <w:style w:type="character" w:customStyle="1" w:styleId="BodyTextIndentChar1">
    <w:name w:val="Body Text Indent Char1"/>
    <w:basedOn w:val="DefaultParagraphFont"/>
    <w:link w:val="BodyTextIndent"/>
    <w:rsid w:val="00FA525F"/>
  </w:style>
  <w:style w:type="paragraph" w:styleId="BodyTextFirstIndent2">
    <w:name w:val="Body Text First Indent 2"/>
    <w:basedOn w:val="BodyTextIndent"/>
    <w:link w:val="BodyTextFirstIndent2Char1"/>
    <w:rsid w:val="00FA525F"/>
    <w:pPr>
      <w:spacing w:after="180"/>
      <w:ind w:left="360" w:firstLine="360"/>
    </w:pPr>
  </w:style>
  <w:style w:type="character" w:customStyle="1" w:styleId="BodyTextFirstIndent2Char1">
    <w:name w:val="Body Text First Indent 2 Char1"/>
    <w:basedOn w:val="BodyTextIndentChar1"/>
    <w:link w:val="BodyTextFirstIndent2"/>
    <w:rsid w:val="00FA525F"/>
  </w:style>
  <w:style w:type="paragraph" w:styleId="BodyTextIndent2">
    <w:name w:val="Body Text Indent 2"/>
    <w:basedOn w:val="Normal"/>
    <w:link w:val="BodyTextIndent2Char1"/>
    <w:rsid w:val="00FA525F"/>
    <w:pPr>
      <w:spacing w:after="120" w:line="480" w:lineRule="auto"/>
      <w:ind w:left="283"/>
    </w:pPr>
  </w:style>
  <w:style w:type="character" w:customStyle="1" w:styleId="BodyTextIndent2Char1">
    <w:name w:val="Body Text Indent 2 Char1"/>
    <w:basedOn w:val="DefaultParagraphFont"/>
    <w:link w:val="BodyTextIndent2"/>
    <w:rsid w:val="00FA525F"/>
  </w:style>
  <w:style w:type="paragraph" w:styleId="BodyTextIndent3">
    <w:name w:val="Body Text Indent 3"/>
    <w:basedOn w:val="Normal"/>
    <w:link w:val="BodyTextIndent3Char1"/>
    <w:rsid w:val="00FA525F"/>
    <w:pPr>
      <w:spacing w:after="120"/>
      <w:ind w:left="283"/>
    </w:pPr>
    <w:rPr>
      <w:sz w:val="16"/>
      <w:szCs w:val="16"/>
    </w:rPr>
  </w:style>
  <w:style w:type="character" w:customStyle="1" w:styleId="BodyTextIndent3Char1">
    <w:name w:val="Body Text Indent 3 Char1"/>
    <w:basedOn w:val="DefaultParagraphFont"/>
    <w:link w:val="BodyTextIndent3"/>
    <w:rsid w:val="00FA525F"/>
    <w:rPr>
      <w:sz w:val="16"/>
      <w:szCs w:val="16"/>
    </w:rPr>
  </w:style>
  <w:style w:type="paragraph" w:styleId="Caption">
    <w:name w:val="caption"/>
    <w:basedOn w:val="Normal"/>
    <w:next w:val="Normal"/>
    <w:semiHidden/>
    <w:unhideWhenUsed/>
    <w:qFormat/>
    <w:rsid w:val="00FA525F"/>
    <w:pPr>
      <w:spacing w:after="200"/>
    </w:pPr>
    <w:rPr>
      <w:i/>
      <w:iCs/>
      <w:color w:val="44546A" w:themeColor="text2"/>
      <w:sz w:val="18"/>
      <w:szCs w:val="18"/>
    </w:rPr>
  </w:style>
  <w:style w:type="paragraph" w:styleId="Closing">
    <w:name w:val="Closing"/>
    <w:basedOn w:val="Normal"/>
    <w:link w:val="ClosingChar1"/>
    <w:rsid w:val="00FA525F"/>
    <w:pPr>
      <w:spacing w:after="0"/>
      <w:ind w:left="4252"/>
    </w:pPr>
  </w:style>
  <w:style w:type="character" w:customStyle="1" w:styleId="ClosingChar1">
    <w:name w:val="Closing Char1"/>
    <w:basedOn w:val="DefaultParagraphFont"/>
    <w:link w:val="Closing"/>
    <w:rsid w:val="00FA525F"/>
  </w:style>
  <w:style w:type="paragraph" w:styleId="CommentText">
    <w:name w:val="annotation text"/>
    <w:basedOn w:val="Normal"/>
    <w:link w:val="CommentTextChar1"/>
    <w:rsid w:val="00FA525F"/>
  </w:style>
  <w:style w:type="character" w:customStyle="1" w:styleId="CommentTextChar1">
    <w:name w:val="Comment Text Char1"/>
    <w:basedOn w:val="DefaultParagraphFont"/>
    <w:link w:val="CommentText"/>
    <w:rsid w:val="00FA525F"/>
  </w:style>
  <w:style w:type="paragraph" w:styleId="CommentSubject">
    <w:name w:val="annotation subject"/>
    <w:basedOn w:val="CommentText"/>
    <w:next w:val="CommentText"/>
    <w:link w:val="CommentSubjectChar1"/>
    <w:rsid w:val="00FA525F"/>
    <w:rPr>
      <w:b/>
      <w:bCs/>
    </w:rPr>
  </w:style>
  <w:style w:type="character" w:customStyle="1" w:styleId="CommentSubjectChar1">
    <w:name w:val="Comment Subject Char1"/>
    <w:basedOn w:val="CommentTextChar1"/>
    <w:link w:val="CommentSubject"/>
    <w:rsid w:val="00FA525F"/>
    <w:rPr>
      <w:b/>
      <w:bCs/>
    </w:rPr>
  </w:style>
  <w:style w:type="paragraph" w:styleId="Date">
    <w:name w:val="Date"/>
    <w:basedOn w:val="Normal"/>
    <w:next w:val="Normal"/>
    <w:link w:val="DateChar1"/>
    <w:rsid w:val="00FA525F"/>
  </w:style>
  <w:style w:type="character" w:customStyle="1" w:styleId="DateChar1">
    <w:name w:val="Date Char1"/>
    <w:basedOn w:val="DefaultParagraphFont"/>
    <w:link w:val="Date"/>
    <w:rsid w:val="00FA525F"/>
  </w:style>
  <w:style w:type="paragraph" w:styleId="DocumentMap">
    <w:name w:val="Document Map"/>
    <w:basedOn w:val="Normal"/>
    <w:link w:val="DocumentMapChar1"/>
    <w:rsid w:val="00FA525F"/>
    <w:pPr>
      <w:spacing w:after="0"/>
    </w:pPr>
    <w:rPr>
      <w:rFonts w:ascii="Segoe UI" w:hAnsi="Segoe UI" w:cs="Segoe UI"/>
      <w:sz w:val="16"/>
      <w:szCs w:val="16"/>
    </w:rPr>
  </w:style>
  <w:style w:type="character" w:customStyle="1" w:styleId="DocumentMapChar1">
    <w:name w:val="Document Map Char1"/>
    <w:basedOn w:val="DefaultParagraphFont"/>
    <w:link w:val="DocumentMap"/>
    <w:rsid w:val="00FA525F"/>
    <w:rPr>
      <w:rFonts w:ascii="Segoe UI" w:hAnsi="Segoe UI" w:cs="Segoe UI"/>
      <w:sz w:val="16"/>
      <w:szCs w:val="16"/>
    </w:rPr>
  </w:style>
  <w:style w:type="paragraph" w:styleId="E-mailSignature">
    <w:name w:val="E-mail Signature"/>
    <w:basedOn w:val="Normal"/>
    <w:link w:val="E-mailSignatureChar1"/>
    <w:rsid w:val="00FA525F"/>
    <w:pPr>
      <w:spacing w:after="0"/>
    </w:pPr>
  </w:style>
  <w:style w:type="character" w:customStyle="1" w:styleId="E-mailSignatureChar1">
    <w:name w:val="E-mail Signature Char1"/>
    <w:basedOn w:val="DefaultParagraphFont"/>
    <w:link w:val="E-mailSignature"/>
    <w:rsid w:val="00FA525F"/>
  </w:style>
  <w:style w:type="paragraph" w:styleId="EndnoteText">
    <w:name w:val="endnote text"/>
    <w:basedOn w:val="Normal"/>
    <w:link w:val="EndnoteTextChar"/>
    <w:rsid w:val="00FA525F"/>
    <w:pPr>
      <w:spacing w:after="0"/>
    </w:pPr>
  </w:style>
  <w:style w:type="character" w:customStyle="1" w:styleId="EndnoteTextChar">
    <w:name w:val="Endnote Text Char"/>
    <w:basedOn w:val="DefaultParagraphFont"/>
    <w:link w:val="EndnoteText"/>
    <w:rsid w:val="00FA525F"/>
  </w:style>
  <w:style w:type="paragraph" w:styleId="EnvelopeAddress">
    <w:name w:val="envelope address"/>
    <w:basedOn w:val="Normal"/>
    <w:rsid w:val="00FA525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A525F"/>
    <w:pPr>
      <w:spacing w:after="0"/>
    </w:pPr>
    <w:rPr>
      <w:rFonts w:asciiTheme="majorHAnsi" w:eastAsiaTheme="majorEastAsia" w:hAnsiTheme="majorHAnsi" w:cstheme="majorBidi"/>
    </w:rPr>
  </w:style>
  <w:style w:type="paragraph" w:styleId="Footer">
    <w:name w:val="footer"/>
    <w:basedOn w:val="Normal"/>
    <w:link w:val="FooterChar"/>
    <w:rsid w:val="00FA525F"/>
    <w:pPr>
      <w:tabs>
        <w:tab w:val="center" w:pos="4513"/>
        <w:tab w:val="right" w:pos="9026"/>
      </w:tabs>
      <w:spacing w:after="0"/>
    </w:pPr>
  </w:style>
  <w:style w:type="character" w:customStyle="1" w:styleId="FooterChar">
    <w:name w:val="Footer Char"/>
    <w:basedOn w:val="DefaultParagraphFont"/>
    <w:link w:val="Footer"/>
    <w:rsid w:val="00FA525F"/>
  </w:style>
  <w:style w:type="paragraph" w:styleId="FootnoteText">
    <w:name w:val="footnote text"/>
    <w:basedOn w:val="Normal"/>
    <w:link w:val="FootnoteTextChar"/>
    <w:rsid w:val="00FA525F"/>
    <w:pPr>
      <w:spacing w:after="0"/>
    </w:pPr>
  </w:style>
  <w:style w:type="character" w:customStyle="1" w:styleId="FootnoteTextChar">
    <w:name w:val="Footnote Text Char"/>
    <w:basedOn w:val="DefaultParagraphFont"/>
    <w:link w:val="FootnoteText"/>
    <w:rsid w:val="00FA525F"/>
  </w:style>
  <w:style w:type="paragraph" w:styleId="Header">
    <w:name w:val="header"/>
    <w:basedOn w:val="Normal"/>
    <w:link w:val="HeaderChar"/>
    <w:rsid w:val="00FA525F"/>
    <w:pPr>
      <w:tabs>
        <w:tab w:val="center" w:pos="4513"/>
        <w:tab w:val="right" w:pos="9026"/>
      </w:tabs>
      <w:spacing w:after="0"/>
    </w:pPr>
  </w:style>
  <w:style w:type="character" w:customStyle="1" w:styleId="HeaderChar">
    <w:name w:val="Header Char"/>
    <w:basedOn w:val="DefaultParagraphFont"/>
    <w:link w:val="Header"/>
    <w:rsid w:val="00FA525F"/>
  </w:style>
  <w:style w:type="paragraph" w:styleId="HTMLAddress">
    <w:name w:val="HTML Address"/>
    <w:basedOn w:val="Normal"/>
    <w:link w:val="HTMLAddressChar"/>
    <w:rsid w:val="00FA525F"/>
    <w:pPr>
      <w:spacing w:after="0"/>
    </w:pPr>
    <w:rPr>
      <w:i/>
      <w:iCs/>
    </w:rPr>
  </w:style>
  <w:style w:type="character" w:customStyle="1" w:styleId="HTMLAddressChar">
    <w:name w:val="HTML Address Char"/>
    <w:basedOn w:val="DefaultParagraphFont"/>
    <w:link w:val="HTMLAddress"/>
    <w:rsid w:val="00FA525F"/>
    <w:rPr>
      <w:i/>
      <w:iCs/>
    </w:rPr>
  </w:style>
  <w:style w:type="paragraph" w:styleId="HTMLPreformatted">
    <w:name w:val="HTML Preformatted"/>
    <w:basedOn w:val="Normal"/>
    <w:link w:val="HTMLPreformattedChar"/>
    <w:rsid w:val="00FA525F"/>
    <w:pPr>
      <w:spacing w:after="0"/>
    </w:pPr>
    <w:rPr>
      <w:rFonts w:ascii="Consolas" w:hAnsi="Consolas"/>
    </w:rPr>
  </w:style>
  <w:style w:type="character" w:customStyle="1" w:styleId="HTMLPreformattedChar">
    <w:name w:val="HTML Preformatted Char"/>
    <w:basedOn w:val="DefaultParagraphFont"/>
    <w:link w:val="HTMLPreformatted"/>
    <w:rsid w:val="00FA525F"/>
    <w:rPr>
      <w:rFonts w:ascii="Consolas" w:hAnsi="Consolas"/>
    </w:rPr>
  </w:style>
  <w:style w:type="paragraph" w:styleId="Index2">
    <w:name w:val="index 2"/>
    <w:basedOn w:val="Normal"/>
    <w:next w:val="Normal"/>
    <w:rsid w:val="00FA525F"/>
    <w:pPr>
      <w:spacing w:after="0"/>
      <w:ind w:left="400" w:hanging="200"/>
    </w:pPr>
  </w:style>
  <w:style w:type="paragraph" w:styleId="Index3">
    <w:name w:val="index 3"/>
    <w:basedOn w:val="Normal"/>
    <w:next w:val="Normal"/>
    <w:rsid w:val="00FA525F"/>
    <w:pPr>
      <w:spacing w:after="0"/>
      <w:ind w:left="600" w:hanging="200"/>
    </w:pPr>
  </w:style>
  <w:style w:type="paragraph" w:styleId="Index4">
    <w:name w:val="index 4"/>
    <w:basedOn w:val="Normal"/>
    <w:next w:val="Normal"/>
    <w:rsid w:val="00FA525F"/>
    <w:pPr>
      <w:spacing w:after="0"/>
      <w:ind w:left="800" w:hanging="200"/>
    </w:pPr>
  </w:style>
  <w:style w:type="paragraph" w:styleId="Index5">
    <w:name w:val="index 5"/>
    <w:basedOn w:val="Normal"/>
    <w:next w:val="Normal"/>
    <w:rsid w:val="00FA525F"/>
    <w:pPr>
      <w:spacing w:after="0"/>
      <w:ind w:left="1000" w:hanging="200"/>
    </w:pPr>
  </w:style>
  <w:style w:type="paragraph" w:styleId="Index6">
    <w:name w:val="index 6"/>
    <w:basedOn w:val="Normal"/>
    <w:next w:val="Normal"/>
    <w:rsid w:val="00FA525F"/>
    <w:pPr>
      <w:spacing w:after="0"/>
      <w:ind w:left="1200" w:hanging="200"/>
    </w:pPr>
  </w:style>
  <w:style w:type="paragraph" w:styleId="Index7">
    <w:name w:val="index 7"/>
    <w:basedOn w:val="Normal"/>
    <w:next w:val="Normal"/>
    <w:rsid w:val="00FA525F"/>
    <w:pPr>
      <w:spacing w:after="0"/>
      <w:ind w:left="1400" w:hanging="200"/>
    </w:pPr>
  </w:style>
  <w:style w:type="paragraph" w:styleId="Index8">
    <w:name w:val="index 8"/>
    <w:basedOn w:val="Normal"/>
    <w:next w:val="Normal"/>
    <w:rsid w:val="00FA525F"/>
    <w:pPr>
      <w:spacing w:after="0"/>
      <w:ind w:left="1600" w:hanging="200"/>
    </w:pPr>
  </w:style>
  <w:style w:type="paragraph" w:styleId="Index9">
    <w:name w:val="index 9"/>
    <w:basedOn w:val="Normal"/>
    <w:next w:val="Normal"/>
    <w:rsid w:val="00FA525F"/>
    <w:pPr>
      <w:spacing w:after="0"/>
      <w:ind w:left="1800" w:hanging="200"/>
    </w:pPr>
  </w:style>
  <w:style w:type="paragraph" w:styleId="IndexHeading">
    <w:name w:val="index heading"/>
    <w:basedOn w:val="Normal"/>
    <w:next w:val="Index1"/>
    <w:rsid w:val="00FA525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5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525F"/>
    <w:rPr>
      <w:i/>
      <w:iCs/>
      <w:color w:val="4472C4" w:themeColor="accent1"/>
    </w:rPr>
  </w:style>
  <w:style w:type="paragraph" w:styleId="ListBullet">
    <w:name w:val="List Bullet"/>
    <w:basedOn w:val="Normal"/>
    <w:rsid w:val="00FA525F"/>
    <w:pPr>
      <w:numPr>
        <w:numId w:val="36"/>
      </w:numPr>
      <w:contextualSpacing/>
    </w:pPr>
  </w:style>
  <w:style w:type="paragraph" w:styleId="ListBullet2">
    <w:name w:val="List Bullet 2"/>
    <w:basedOn w:val="Normal"/>
    <w:rsid w:val="00FA525F"/>
    <w:pPr>
      <w:numPr>
        <w:numId w:val="37"/>
      </w:numPr>
      <w:contextualSpacing/>
    </w:pPr>
  </w:style>
  <w:style w:type="paragraph" w:styleId="ListBullet3">
    <w:name w:val="List Bullet 3"/>
    <w:basedOn w:val="Normal"/>
    <w:rsid w:val="00FA525F"/>
    <w:pPr>
      <w:numPr>
        <w:numId w:val="38"/>
      </w:numPr>
      <w:contextualSpacing/>
    </w:pPr>
  </w:style>
  <w:style w:type="paragraph" w:styleId="ListBullet4">
    <w:name w:val="List Bullet 4"/>
    <w:basedOn w:val="Normal"/>
    <w:rsid w:val="00FA525F"/>
    <w:pPr>
      <w:numPr>
        <w:numId w:val="39"/>
      </w:numPr>
      <w:contextualSpacing/>
    </w:pPr>
  </w:style>
  <w:style w:type="paragraph" w:styleId="ListBullet5">
    <w:name w:val="List Bullet 5"/>
    <w:basedOn w:val="Normal"/>
    <w:rsid w:val="00FA525F"/>
    <w:pPr>
      <w:numPr>
        <w:numId w:val="40"/>
      </w:numPr>
      <w:contextualSpacing/>
    </w:pPr>
  </w:style>
  <w:style w:type="paragraph" w:styleId="ListContinue">
    <w:name w:val="List Continue"/>
    <w:basedOn w:val="Normal"/>
    <w:rsid w:val="00FA525F"/>
    <w:pPr>
      <w:spacing w:after="120"/>
      <w:ind w:left="283"/>
      <w:contextualSpacing/>
    </w:pPr>
  </w:style>
  <w:style w:type="paragraph" w:styleId="ListContinue2">
    <w:name w:val="List Continue 2"/>
    <w:basedOn w:val="Normal"/>
    <w:rsid w:val="00FA525F"/>
    <w:pPr>
      <w:spacing w:after="120"/>
      <w:ind w:left="566"/>
      <w:contextualSpacing/>
    </w:pPr>
  </w:style>
  <w:style w:type="paragraph" w:styleId="ListContinue3">
    <w:name w:val="List Continue 3"/>
    <w:basedOn w:val="Normal"/>
    <w:rsid w:val="00FA525F"/>
    <w:pPr>
      <w:spacing w:after="120"/>
      <w:ind w:left="849"/>
      <w:contextualSpacing/>
    </w:pPr>
  </w:style>
  <w:style w:type="paragraph" w:styleId="ListContinue4">
    <w:name w:val="List Continue 4"/>
    <w:basedOn w:val="Normal"/>
    <w:rsid w:val="00FA525F"/>
    <w:pPr>
      <w:spacing w:after="120"/>
      <w:ind w:left="1132"/>
      <w:contextualSpacing/>
    </w:pPr>
  </w:style>
  <w:style w:type="paragraph" w:styleId="ListContinue5">
    <w:name w:val="List Continue 5"/>
    <w:basedOn w:val="Normal"/>
    <w:rsid w:val="00FA525F"/>
    <w:pPr>
      <w:spacing w:after="120"/>
      <w:ind w:left="1415"/>
      <w:contextualSpacing/>
    </w:pPr>
  </w:style>
  <w:style w:type="paragraph" w:styleId="ListNumber">
    <w:name w:val="List Number"/>
    <w:basedOn w:val="Normal"/>
    <w:rsid w:val="00FA525F"/>
    <w:pPr>
      <w:numPr>
        <w:numId w:val="41"/>
      </w:numPr>
      <w:contextualSpacing/>
    </w:pPr>
  </w:style>
  <w:style w:type="paragraph" w:styleId="ListNumber2">
    <w:name w:val="List Number 2"/>
    <w:basedOn w:val="Normal"/>
    <w:rsid w:val="00FA525F"/>
    <w:pPr>
      <w:numPr>
        <w:numId w:val="42"/>
      </w:numPr>
      <w:contextualSpacing/>
    </w:pPr>
  </w:style>
  <w:style w:type="paragraph" w:styleId="ListNumber3">
    <w:name w:val="List Number 3"/>
    <w:basedOn w:val="Normal"/>
    <w:rsid w:val="00FA525F"/>
    <w:pPr>
      <w:numPr>
        <w:numId w:val="28"/>
      </w:numPr>
      <w:contextualSpacing/>
    </w:pPr>
  </w:style>
  <w:style w:type="paragraph" w:styleId="ListNumber4">
    <w:name w:val="List Number 4"/>
    <w:basedOn w:val="Normal"/>
    <w:rsid w:val="00FA525F"/>
    <w:pPr>
      <w:numPr>
        <w:numId w:val="29"/>
      </w:numPr>
      <w:contextualSpacing/>
    </w:pPr>
  </w:style>
  <w:style w:type="paragraph" w:styleId="ListNumber5">
    <w:name w:val="List Number 5"/>
    <w:basedOn w:val="Normal"/>
    <w:rsid w:val="00FA525F"/>
    <w:pPr>
      <w:numPr>
        <w:numId w:val="30"/>
      </w:numPr>
      <w:contextualSpacing/>
    </w:pPr>
  </w:style>
  <w:style w:type="paragraph" w:styleId="ListParagraph">
    <w:name w:val="List Paragraph"/>
    <w:basedOn w:val="Normal"/>
    <w:uiPriority w:val="34"/>
    <w:qFormat/>
    <w:rsid w:val="00FA525F"/>
    <w:pPr>
      <w:ind w:left="720"/>
      <w:contextualSpacing/>
    </w:pPr>
  </w:style>
  <w:style w:type="paragraph" w:styleId="MacroText">
    <w:name w:val="macro"/>
    <w:link w:val="MacroTextChar"/>
    <w:rsid w:val="00FA52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FA525F"/>
    <w:rPr>
      <w:rFonts w:ascii="Consolas" w:hAnsi="Consolas"/>
    </w:rPr>
  </w:style>
  <w:style w:type="paragraph" w:styleId="MessageHeader">
    <w:name w:val="Message Header"/>
    <w:basedOn w:val="Normal"/>
    <w:link w:val="MessageHeaderChar"/>
    <w:rsid w:val="00FA525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A525F"/>
    <w:rPr>
      <w:rFonts w:asciiTheme="majorHAnsi" w:eastAsiaTheme="majorEastAsia" w:hAnsiTheme="majorHAnsi" w:cstheme="majorBidi"/>
      <w:sz w:val="24"/>
      <w:szCs w:val="24"/>
      <w:shd w:val="pct20" w:color="auto" w:fill="auto"/>
    </w:rPr>
  </w:style>
  <w:style w:type="paragraph" w:styleId="NoSpacing">
    <w:name w:val="No Spacing"/>
    <w:uiPriority w:val="1"/>
    <w:qFormat/>
    <w:rsid w:val="00FA525F"/>
    <w:pPr>
      <w:overflowPunct w:val="0"/>
      <w:autoSpaceDE w:val="0"/>
      <w:autoSpaceDN w:val="0"/>
      <w:adjustRightInd w:val="0"/>
      <w:textAlignment w:val="baseline"/>
    </w:pPr>
  </w:style>
  <w:style w:type="paragraph" w:styleId="NormalWeb">
    <w:name w:val="Normal (Web)"/>
    <w:basedOn w:val="Normal"/>
    <w:rsid w:val="00FA525F"/>
    <w:rPr>
      <w:sz w:val="24"/>
      <w:szCs w:val="24"/>
    </w:rPr>
  </w:style>
  <w:style w:type="paragraph" w:styleId="NormalIndent">
    <w:name w:val="Normal Indent"/>
    <w:basedOn w:val="Normal"/>
    <w:rsid w:val="00FA525F"/>
    <w:pPr>
      <w:ind w:left="720"/>
    </w:pPr>
  </w:style>
  <w:style w:type="paragraph" w:styleId="NoteHeading">
    <w:name w:val="Note Heading"/>
    <w:basedOn w:val="Normal"/>
    <w:next w:val="Normal"/>
    <w:link w:val="NoteHeadingChar"/>
    <w:rsid w:val="00FA525F"/>
    <w:pPr>
      <w:spacing w:after="0"/>
    </w:pPr>
  </w:style>
  <w:style w:type="character" w:customStyle="1" w:styleId="NoteHeadingChar">
    <w:name w:val="Note Heading Char"/>
    <w:basedOn w:val="DefaultParagraphFont"/>
    <w:link w:val="NoteHeading"/>
    <w:rsid w:val="00FA525F"/>
  </w:style>
  <w:style w:type="paragraph" w:styleId="PlainText">
    <w:name w:val="Plain Text"/>
    <w:basedOn w:val="Normal"/>
    <w:link w:val="PlainTextChar"/>
    <w:rsid w:val="00FA525F"/>
    <w:pPr>
      <w:spacing w:after="0"/>
    </w:pPr>
    <w:rPr>
      <w:rFonts w:ascii="Consolas" w:hAnsi="Consolas"/>
      <w:sz w:val="21"/>
      <w:szCs w:val="21"/>
    </w:rPr>
  </w:style>
  <w:style w:type="character" w:customStyle="1" w:styleId="PlainTextChar">
    <w:name w:val="Plain Text Char"/>
    <w:basedOn w:val="DefaultParagraphFont"/>
    <w:link w:val="PlainText"/>
    <w:rsid w:val="00FA525F"/>
    <w:rPr>
      <w:rFonts w:ascii="Consolas" w:hAnsi="Consolas"/>
      <w:sz w:val="21"/>
      <w:szCs w:val="21"/>
    </w:rPr>
  </w:style>
  <w:style w:type="paragraph" w:styleId="Quote">
    <w:name w:val="Quote"/>
    <w:basedOn w:val="Normal"/>
    <w:next w:val="Normal"/>
    <w:link w:val="QuoteChar"/>
    <w:uiPriority w:val="29"/>
    <w:qFormat/>
    <w:rsid w:val="00FA52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525F"/>
    <w:rPr>
      <w:i/>
      <w:iCs/>
      <w:color w:val="404040" w:themeColor="text1" w:themeTint="BF"/>
    </w:rPr>
  </w:style>
  <w:style w:type="paragraph" w:styleId="Salutation">
    <w:name w:val="Salutation"/>
    <w:basedOn w:val="Normal"/>
    <w:next w:val="Normal"/>
    <w:link w:val="SalutationChar"/>
    <w:rsid w:val="00FA525F"/>
  </w:style>
  <w:style w:type="character" w:customStyle="1" w:styleId="SalutationChar">
    <w:name w:val="Salutation Char"/>
    <w:basedOn w:val="DefaultParagraphFont"/>
    <w:link w:val="Salutation"/>
    <w:rsid w:val="00FA525F"/>
  </w:style>
  <w:style w:type="paragraph" w:styleId="Signature">
    <w:name w:val="Signature"/>
    <w:basedOn w:val="Normal"/>
    <w:link w:val="SignatureChar"/>
    <w:rsid w:val="00FA525F"/>
    <w:pPr>
      <w:spacing w:after="0"/>
      <w:ind w:left="4252"/>
    </w:pPr>
  </w:style>
  <w:style w:type="character" w:customStyle="1" w:styleId="SignatureChar">
    <w:name w:val="Signature Char"/>
    <w:basedOn w:val="DefaultParagraphFont"/>
    <w:link w:val="Signature"/>
    <w:rsid w:val="00FA525F"/>
  </w:style>
  <w:style w:type="paragraph" w:styleId="Subtitle">
    <w:name w:val="Subtitle"/>
    <w:basedOn w:val="Normal"/>
    <w:next w:val="Normal"/>
    <w:link w:val="SubtitleChar"/>
    <w:qFormat/>
    <w:rsid w:val="00FA52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525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FA525F"/>
    <w:pPr>
      <w:spacing w:after="0"/>
      <w:ind w:left="200" w:hanging="200"/>
    </w:pPr>
  </w:style>
  <w:style w:type="paragraph" w:styleId="TableofFigures">
    <w:name w:val="table of figures"/>
    <w:basedOn w:val="Normal"/>
    <w:next w:val="Normal"/>
    <w:rsid w:val="00FA525F"/>
    <w:pPr>
      <w:spacing w:after="0"/>
    </w:pPr>
  </w:style>
  <w:style w:type="paragraph" w:styleId="Title">
    <w:name w:val="Title"/>
    <w:basedOn w:val="Normal"/>
    <w:next w:val="Normal"/>
    <w:link w:val="TitleChar"/>
    <w:qFormat/>
    <w:rsid w:val="00FA525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525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FA525F"/>
    <w:pPr>
      <w:spacing w:before="120"/>
    </w:pPr>
    <w:rPr>
      <w:rFonts w:asciiTheme="majorHAnsi" w:eastAsiaTheme="majorEastAsia" w:hAnsiTheme="majorHAnsi" w:cstheme="majorBidi"/>
      <w:b/>
      <w:bCs/>
      <w:sz w:val="24"/>
      <w:szCs w:val="24"/>
    </w:rPr>
  </w:style>
  <w:style w:type="paragraph" w:styleId="TOC7">
    <w:name w:val="toc 7"/>
    <w:basedOn w:val="Normal"/>
    <w:next w:val="Normal"/>
    <w:uiPriority w:val="39"/>
    <w:rsid w:val="00FA525F"/>
    <w:pPr>
      <w:spacing w:after="100"/>
      <w:ind w:left="1200"/>
    </w:pPr>
  </w:style>
  <w:style w:type="paragraph" w:styleId="TOC9">
    <w:name w:val="toc 9"/>
    <w:basedOn w:val="Normal"/>
    <w:next w:val="Normal"/>
    <w:rsid w:val="00FA525F"/>
    <w:pPr>
      <w:spacing w:after="100"/>
      <w:ind w:left="1600"/>
    </w:pPr>
  </w:style>
  <w:style w:type="paragraph" w:styleId="TOCHeading">
    <w:name w:val="TOC Heading"/>
    <w:basedOn w:val="Heading1"/>
    <w:next w:val="Normal"/>
    <w:uiPriority w:val="39"/>
    <w:semiHidden/>
    <w:unhideWhenUsed/>
    <w:qFormat/>
    <w:rsid w:val="00FA525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qFormat/>
    <w:locked/>
    <w:rsid w:val="00261754"/>
    <w:rPr>
      <w:rFonts w:ascii="Times New Roman" w:hAnsi="Times New Roman"/>
      <w:lang w:val="en-GB" w:eastAsia="en-US"/>
    </w:rPr>
  </w:style>
  <w:style w:type="character" w:customStyle="1" w:styleId="NOZchn">
    <w:name w:val="NO Zchn"/>
    <w:qFormat/>
    <w:rsid w:val="00EF2F6F"/>
    <w:rPr>
      <w:rFonts w:ascii="Times New Roman" w:hAnsi="Times New Roman"/>
      <w:lang w:val="en-GB" w:eastAsia="en-US"/>
    </w:rPr>
  </w:style>
  <w:style w:type="character" w:customStyle="1" w:styleId="apple-converted-space">
    <w:name w:val="apple-converted-space"/>
    <w:basedOn w:val="DefaultParagraphFont"/>
    <w:rsid w:val="005A0919"/>
  </w:style>
  <w:style w:type="character" w:styleId="Hyperlink">
    <w:name w:val="Hyperlink"/>
    <w:basedOn w:val="DefaultParagraphFont"/>
    <w:uiPriority w:val="99"/>
    <w:unhideWhenUsed/>
    <w:rsid w:val="00D03011"/>
    <w:rPr>
      <w:color w:val="0563C1"/>
      <w:u w:val="single"/>
    </w:rPr>
  </w:style>
  <w:style w:type="character" w:styleId="CommentReference">
    <w:name w:val="annotation reference"/>
    <w:basedOn w:val="DefaultParagraphFont"/>
    <w:rsid w:val="00C845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46">
      <w:bodyDiv w:val="1"/>
      <w:marLeft w:val="0"/>
      <w:marRight w:val="0"/>
      <w:marTop w:val="0"/>
      <w:marBottom w:val="0"/>
      <w:divBdr>
        <w:top w:val="none" w:sz="0" w:space="0" w:color="auto"/>
        <w:left w:val="none" w:sz="0" w:space="0" w:color="auto"/>
        <w:bottom w:val="none" w:sz="0" w:space="0" w:color="auto"/>
        <w:right w:val="none" w:sz="0" w:space="0" w:color="auto"/>
      </w:divBdr>
    </w:div>
    <w:div w:id="77754782">
      <w:bodyDiv w:val="1"/>
      <w:marLeft w:val="0"/>
      <w:marRight w:val="0"/>
      <w:marTop w:val="0"/>
      <w:marBottom w:val="0"/>
      <w:divBdr>
        <w:top w:val="none" w:sz="0" w:space="0" w:color="auto"/>
        <w:left w:val="none" w:sz="0" w:space="0" w:color="auto"/>
        <w:bottom w:val="none" w:sz="0" w:space="0" w:color="auto"/>
        <w:right w:val="none" w:sz="0" w:space="0" w:color="auto"/>
      </w:divBdr>
    </w:div>
    <w:div w:id="90665641">
      <w:bodyDiv w:val="1"/>
      <w:marLeft w:val="0"/>
      <w:marRight w:val="0"/>
      <w:marTop w:val="0"/>
      <w:marBottom w:val="0"/>
      <w:divBdr>
        <w:top w:val="none" w:sz="0" w:space="0" w:color="auto"/>
        <w:left w:val="none" w:sz="0" w:space="0" w:color="auto"/>
        <w:bottom w:val="none" w:sz="0" w:space="0" w:color="auto"/>
        <w:right w:val="none" w:sz="0" w:space="0" w:color="auto"/>
      </w:divBdr>
    </w:div>
    <w:div w:id="90930350">
      <w:bodyDiv w:val="1"/>
      <w:marLeft w:val="0"/>
      <w:marRight w:val="0"/>
      <w:marTop w:val="0"/>
      <w:marBottom w:val="0"/>
      <w:divBdr>
        <w:top w:val="none" w:sz="0" w:space="0" w:color="auto"/>
        <w:left w:val="none" w:sz="0" w:space="0" w:color="auto"/>
        <w:bottom w:val="none" w:sz="0" w:space="0" w:color="auto"/>
        <w:right w:val="none" w:sz="0" w:space="0" w:color="auto"/>
      </w:divBdr>
    </w:div>
    <w:div w:id="97484745">
      <w:bodyDiv w:val="1"/>
      <w:marLeft w:val="0"/>
      <w:marRight w:val="0"/>
      <w:marTop w:val="0"/>
      <w:marBottom w:val="0"/>
      <w:divBdr>
        <w:top w:val="none" w:sz="0" w:space="0" w:color="auto"/>
        <w:left w:val="none" w:sz="0" w:space="0" w:color="auto"/>
        <w:bottom w:val="none" w:sz="0" w:space="0" w:color="auto"/>
        <w:right w:val="none" w:sz="0" w:space="0" w:color="auto"/>
      </w:divBdr>
    </w:div>
    <w:div w:id="122160053">
      <w:bodyDiv w:val="1"/>
      <w:marLeft w:val="0"/>
      <w:marRight w:val="0"/>
      <w:marTop w:val="0"/>
      <w:marBottom w:val="0"/>
      <w:divBdr>
        <w:top w:val="none" w:sz="0" w:space="0" w:color="auto"/>
        <w:left w:val="none" w:sz="0" w:space="0" w:color="auto"/>
        <w:bottom w:val="none" w:sz="0" w:space="0" w:color="auto"/>
        <w:right w:val="none" w:sz="0" w:space="0" w:color="auto"/>
      </w:divBdr>
    </w:div>
    <w:div w:id="131293837">
      <w:bodyDiv w:val="1"/>
      <w:marLeft w:val="0"/>
      <w:marRight w:val="0"/>
      <w:marTop w:val="0"/>
      <w:marBottom w:val="0"/>
      <w:divBdr>
        <w:top w:val="none" w:sz="0" w:space="0" w:color="auto"/>
        <w:left w:val="none" w:sz="0" w:space="0" w:color="auto"/>
        <w:bottom w:val="none" w:sz="0" w:space="0" w:color="auto"/>
        <w:right w:val="none" w:sz="0" w:space="0" w:color="auto"/>
      </w:divBdr>
    </w:div>
    <w:div w:id="145974806">
      <w:bodyDiv w:val="1"/>
      <w:marLeft w:val="0"/>
      <w:marRight w:val="0"/>
      <w:marTop w:val="0"/>
      <w:marBottom w:val="0"/>
      <w:divBdr>
        <w:top w:val="none" w:sz="0" w:space="0" w:color="auto"/>
        <w:left w:val="none" w:sz="0" w:space="0" w:color="auto"/>
        <w:bottom w:val="none" w:sz="0" w:space="0" w:color="auto"/>
        <w:right w:val="none" w:sz="0" w:space="0" w:color="auto"/>
      </w:divBdr>
    </w:div>
    <w:div w:id="170727493">
      <w:bodyDiv w:val="1"/>
      <w:marLeft w:val="0"/>
      <w:marRight w:val="0"/>
      <w:marTop w:val="0"/>
      <w:marBottom w:val="0"/>
      <w:divBdr>
        <w:top w:val="none" w:sz="0" w:space="0" w:color="auto"/>
        <w:left w:val="none" w:sz="0" w:space="0" w:color="auto"/>
        <w:bottom w:val="none" w:sz="0" w:space="0" w:color="auto"/>
        <w:right w:val="none" w:sz="0" w:space="0" w:color="auto"/>
      </w:divBdr>
    </w:div>
    <w:div w:id="175578342">
      <w:bodyDiv w:val="1"/>
      <w:marLeft w:val="0"/>
      <w:marRight w:val="0"/>
      <w:marTop w:val="0"/>
      <w:marBottom w:val="0"/>
      <w:divBdr>
        <w:top w:val="none" w:sz="0" w:space="0" w:color="auto"/>
        <w:left w:val="none" w:sz="0" w:space="0" w:color="auto"/>
        <w:bottom w:val="none" w:sz="0" w:space="0" w:color="auto"/>
        <w:right w:val="none" w:sz="0" w:space="0" w:color="auto"/>
      </w:divBdr>
    </w:div>
    <w:div w:id="183982929">
      <w:bodyDiv w:val="1"/>
      <w:marLeft w:val="0"/>
      <w:marRight w:val="0"/>
      <w:marTop w:val="0"/>
      <w:marBottom w:val="0"/>
      <w:divBdr>
        <w:top w:val="none" w:sz="0" w:space="0" w:color="auto"/>
        <w:left w:val="none" w:sz="0" w:space="0" w:color="auto"/>
        <w:bottom w:val="none" w:sz="0" w:space="0" w:color="auto"/>
        <w:right w:val="none" w:sz="0" w:space="0" w:color="auto"/>
      </w:divBdr>
    </w:div>
    <w:div w:id="208231457">
      <w:bodyDiv w:val="1"/>
      <w:marLeft w:val="0"/>
      <w:marRight w:val="0"/>
      <w:marTop w:val="0"/>
      <w:marBottom w:val="0"/>
      <w:divBdr>
        <w:top w:val="none" w:sz="0" w:space="0" w:color="auto"/>
        <w:left w:val="none" w:sz="0" w:space="0" w:color="auto"/>
        <w:bottom w:val="none" w:sz="0" w:space="0" w:color="auto"/>
        <w:right w:val="none" w:sz="0" w:space="0" w:color="auto"/>
      </w:divBdr>
    </w:div>
    <w:div w:id="234515150">
      <w:bodyDiv w:val="1"/>
      <w:marLeft w:val="0"/>
      <w:marRight w:val="0"/>
      <w:marTop w:val="0"/>
      <w:marBottom w:val="0"/>
      <w:divBdr>
        <w:top w:val="none" w:sz="0" w:space="0" w:color="auto"/>
        <w:left w:val="none" w:sz="0" w:space="0" w:color="auto"/>
        <w:bottom w:val="none" w:sz="0" w:space="0" w:color="auto"/>
        <w:right w:val="none" w:sz="0" w:space="0" w:color="auto"/>
      </w:divBdr>
    </w:div>
    <w:div w:id="245040324">
      <w:bodyDiv w:val="1"/>
      <w:marLeft w:val="0"/>
      <w:marRight w:val="0"/>
      <w:marTop w:val="0"/>
      <w:marBottom w:val="0"/>
      <w:divBdr>
        <w:top w:val="none" w:sz="0" w:space="0" w:color="auto"/>
        <w:left w:val="none" w:sz="0" w:space="0" w:color="auto"/>
        <w:bottom w:val="none" w:sz="0" w:space="0" w:color="auto"/>
        <w:right w:val="none" w:sz="0" w:space="0" w:color="auto"/>
      </w:divBdr>
    </w:div>
    <w:div w:id="312026206">
      <w:bodyDiv w:val="1"/>
      <w:marLeft w:val="0"/>
      <w:marRight w:val="0"/>
      <w:marTop w:val="0"/>
      <w:marBottom w:val="0"/>
      <w:divBdr>
        <w:top w:val="none" w:sz="0" w:space="0" w:color="auto"/>
        <w:left w:val="none" w:sz="0" w:space="0" w:color="auto"/>
        <w:bottom w:val="none" w:sz="0" w:space="0" w:color="auto"/>
        <w:right w:val="none" w:sz="0" w:space="0" w:color="auto"/>
      </w:divBdr>
    </w:div>
    <w:div w:id="316345102">
      <w:bodyDiv w:val="1"/>
      <w:marLeft w:val="0"/>
      <w:marRight w:val="0"/>
      <w:marTop w:val="0"/>
      <w:marBottom w:val="0"/>
      <w:divBdr>
        <w:top w:val="none" w:sz="0" w:space="0" w:color="auto"/>
        <w:left w:val="none" w:sz="0" w:space="0" w:color="auto"/>
        <w:bottom w:val="none" w:sz="0" w:space="0" w:color="auto"/>
        <w:right w:val="none" w:sz="0" w:space="0" w:color="auto"/>
      </w:divBdr>
    </w:div>
    <w:div w:id="375200907">
      <w:bodyDiv w:val="1"/>
      <w:marLeft w:val="0"/>
      <w:marRight w:val="0"/>
      <w:marTop w:val="0"/>
      <w:marBottom w:val="0"/>
      <w:divBdr>
        <w:top w:val="none" w:sz="0" w:space="0" w:color="auto"/>
        <w:left w:val="none" w:sz="0" w:space="0" w:color="auto"/>
        <w:bottom w:val="none" w:sz="0" w:space="0" w:color="auto"/>
        <w:right w:val="none" w:sz="0" w:space="0" w:color="auto"/>
      </w:divBdr>
    </w:div>
    <w:div w:id="378479943">
      <w:bodyDiv w:val="1"/>
      <w:marLeft w:val="0"/>
      <w:marRight w:val="0"/>
      <w:marTop w:val="0"/>
      <w:marBottom w:val="0"/>
      <w:divBdr>
        <w:top w:val="none" w:sz="0" w:space="0" w:color="auto"/>
        <w:left w:val="none" w:sz="0" w:space="0" w:color="auto"/>
        <w:bottom w:val="none" w:sz="0" w:space="0" w:color="auto"/>
        <w:right w:val="none" w:sz="0" w:space="0" w:color="auto"/>
      </w:divBdr>
    </w:div>
    <w:div w:id="391125640">
      <w:bodyDiv w:val="1"/>
      <w:marLeft w:val="0"/>
      <w:marRight w:val="0"/>
      <w:marTop w:val="0"/>
      <w:marBottom w:val="0"/>
      <w:divBdr>
        <w:top w:val="none" w:sz="0" w:space="0" w:color="auto"/>
        <w:left w:val="none" w:sz="0" w:space="0" w:color="auto"/>
        <w:bottom w:val="none" w:sz="0" w:space="0" w:color="auto"/>
        <w:right w:val="none" w:sz="0" w:space="0" w:color="auto"/>
      </w:divBdr>
    </w:div>
    <w:div w:id="400099622">
      <w:bodyDiv w:val="1"/>
      <w:marLeft w:val="0"/>
      <w:marRight w:val="0"/>
      <w:marTop w:val="0"/>
      <w:marBottom w:val="0"/>
      <w:divBdr>
        <w:top w:val="none" w:sz="0" w:space="0" w:color="auto"/>
        <w:left w:val="none" w:sz="0" w:space="0" w:color="auto"/>
        <w:bottom w:val="none" w:sz="0" w:space="0" w:color="auto"/>
        <w:right w:val="none" w:sz="0" w:space="0" w:color="auto"/>
      </w:divBdr>
    </w:div>
    <w:div w:id="438254844">
      <w:bodyDiv w:val="1"/>
      <w:marLeft w:val="0"/>
      <w:marRight w:val="0"/>
      <w:marTop w:val="0"/>
      <w:marBottom w:val="0"/>
      <w:divBdr>
        <w:top w:val="none" w:sz="0" w:space="0" w:color="auto"/>
        <w:left w:val="none" w:sz="0" w:space="0" w:color="auto"/>
        <w:bottom w:val="none" w:sz="0" w:space="0" w:color="auto"/>
        <w:right w:val="none" w:sz="0" w:space="0" w:color="auto"/>
      </w:divBdr>
    </w:div>
    <w:div w:id="474226509">
      <w:bodyDiv w:val="1"/>
      <w:marLeft w:val="0"/>
      <w:marRight w:val="0"/>
      <w:marTop w:val="0"/>
      <w:marBottom w:val="0"/>
      <w:divBdr>
        <w:top w:val="none" w:sz="0" w:space="0" w:color="auto"/>
        <w:left w:val="none" w:sz="0" w:space="0" w:color="auto"/>
        <w:bottom w:val="none" w:sz="0" w:space="0" w:color="auto"/>
        <w:right w:val="none" w:sz="0" w:space="0" w:color="auto"/>
      </w:divBdr>
    </w:div>
    <w:div w:id="487938019">
      <w:bodyDiv w:val="1"/>
      <w:marLeft w:val="0"/>
      <w:marRight w:val="0"/>
      <w:marTop w:val="0"/>
      <w:marBottom w:val="0"/>
      <w:divBdr>
        <w:top w:val="none" w:sz="0" w:space="0" w:color="auto"/>
        <w:left w:val="none" w:sz="0" w:space="0" w:color="auto"/>
        <w:bottom w:val="none" w:sz="0" w:space="0" w:color="auto"/>
        <w:right w:val="none" w:sz="0" w:space="0" w:color="auto"/>
      </w:divBdr>
    </w:div>
    <w:div w:id="491337422">
      <w:bodyDiv w:val="1"/>
      <w:marLeft w:val="0"/>
      <w:marRight w:val="0"/>
      <w:marTop w:val="0"/>
      <w:marBottom w:val="0"/>
      <w:divBdr>
        <w:top w:val="none" w:sz="0" w:space="0" w:color="auto"/>
        <w:left w:val="none" w:sz="0" w:space="0" w:color="auto"/>
        <w:bottom w:val="none" w:sz="0" w:space="0" w:color="auto"/>
        <w:right w:val="none" w:sz="0" w:space="0" w:color="auto"/>
      </w:divBdr>
    </w:div>
    <w:div w:id="492839975">
      <w:bodyDiv w:val="1"/>
      <w:marLeft w:val="0"/>
      <w:marRight w:val="0"/>
      <w:marTop w:val="0"/>
      <w:marBottom w:val="0"/>
      <w:divBdr>
        <w:top w:val="none" w:sz="0" w:space="0" w:color="auto"/>
        <w:left w:val="none" w:sz="0" w:space="0" w:color="auto"/>
        <w:bottom w:val="none" w:sz="0" w:space="0" w:color="auto"/>
        <w:right w:val="none" w:sz="0" w:space="0" w:color="auto"/>
      </w:divBdr>
    </w:div>
    <w:div w:id="498927968">
      <w:bodyDiv w:val="1"/>
      <w:marLeft w:val="0"/>
      <w:marRight w:val="0"/>
      <w:marTop w:val="0"/>
      <w:marBottom w:val="0"/>
      <w:divBdr>
        <w:top w:val="none" w:sz="0" w:space="0" w:color="auto"/>
        <w:left w:val="none" w:sz="0" w:space="0" w:color="auto"/>
        <w:bottom w:val="none" w:sz="0" w:space="0" w:color="auto"/>
        <w:right w:val="none" w:sz="0" w:space="0" w:color="auto"/>
      </w:divBdr>
    </w:div>
    <w:div w:id="511453589">
      <w:bodyDiv w:val="1"/>
      <w:marLeft w:val="0"/>
      <w:marRight w:val="0"/>
      <w:marTop w:val="0"/>
      <w:marBottom w:val="0"/>
      <w:divBdr>
        <w:top w:val="none" w:sz="0" w:space="0" w:color="auto"/>
        <w:left w:val="none" w:sz="0" w:space="0" w:color="auto"/>
        <w:bottom w:val="none" w:sz="0" w:space="0" w:color="auto"/>
        <w:right w:val="none" w:sz="0" w:space="0" w:color="auto"/>
      </w:divBdr>
    </w:div>
    <w:div w:id="527916472">
      <w:bodyDiv w:val="1"/>
      <w:marLeft w:val="0"/>
      <w:marRight w:val="0"/>
      <w:marTop w:val="0"/>
      <w:marBottom w:val="0"/>
      <w:divBdr>
        <w:top w:val="none" w:sz="0" w:space="0" w:color="auto"/>
        <w:left w:val="none" w:sz="0" w:space="0" w:color="auto"/>
        <w:bottom w:val="none" w:sz="0" w:space="0" w:color="auto"/>
        <w:right w:val="none" w:sz="0" w:space="0" w:color="auto"/>
      </w:divBdr>
    </w:div>
    <w:div w:id="708185857">
      <w:bodyDiv w:val="1"/>
      <w:marLeft w:val="0"/>
      <w:marRight w:val="0"/>
      <w:marTop w:val="0"/>
      <w:marBottom w:val="0"/>
      <w:divBdr>
        <w:top w:val="none" w:sz="0" w:space="0" w:color="auto"/>
        <w:left w:val="none" w:sz="0" w:space="0" w:color="auto"/>
        <w:bottom w:val="none" w:sz="0" w:space="0" w:color="auto"/>
        <w:right w:val="none" w:sz="0" w:space="0" w:color="auto"/>
      </w:divBdr>
    </w:div>
    <w:div w:id="760486039">
      <w:bodyDiv w:val="1"/>
      <w:marLeft w:val="0"/>
      <w:marRight w:val="0"/>
      <w:marTop w:val="0"/>
      <w:marBottom w:val="0"/>
      <w:divBdr>
        <w:top w:val="none" w:sz="0" w:space="0" w:color="auto"/>
        <w:left w:val="none" w:sz="0" w:space="0" w:color="auto"/>
        <w:bottom w:val="none" w:sz="0" w:space="0" w:color="auto"/>
        <w:right w:val="none" w:sz="0" w:space="0" w:color="auto"/>
      </w:divBdr>
    </w:div>
    <w:div w:id="763916060">
      <w:bodyDiv w:val="1"/>
      <w:marLeft w:val="0"/>
      <w:marRight w:val="0"/>
      <w:marTop w:val="0"/>
      <w:marBottom w:val="0"/>
      <w:divBdr>
        <w:top w:val="none" w:sz="0" w:space="0" w:color="auto"/>
        <w:left w:val="none" w:sz="0" w:space="0" w:color="auto"/>
        <w:bottom w:val="none" w:sz="0" w:space="0" w:color="auto"/>
        <w:right w:val="none" w:sz="0" w:space="0" w:color="auto"/>
      </w:divBdr>
    </w:div>
    <w:div w:id="767044726">
      <w:bodyDiv w:val="1"/>
      <w:marLeft w:val="0"/>
      <w:marRight w:val="0"/>
      <w:marTop w:val="0"/>
      <w:marBottom w:val="0"/>
      <w:divBdr>
        <w:top w:val="none" w:sz="0" w:space="0" w:color="auto"/>
        <w:left w:val="none" w:sz="0" w:space="0" w:color="auto"/>
        <w:bottom w:val="none" w:sz="0" w:space="0" w:color="auto"/>
        <w:right w:val="none" w:sz="0" w:space="0" w:color="auto"/>
      </w:divBdr>
    </w:div>
    <w:div w:id="784886648">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806699199">
      <w:bodyDiv w:val="1"/>
      <w:marLeft w:val="0"/>
      <w:marRight w:val="0"/>
      <w:marTop w:val="0"/>
      <w:marBottom w:val="0"/>
      <w:divBdr>
        <w:top w:val="none" w:sz="0" w:space="0" w:color="auto"/>
        <w:left w:val="none" w:sz="0" w:space="0" w:color="auto"/>
        <w:bottom w:val="none" w:sz="0" w:space="0" w:color="auto"/>
        <w:right w:val="none" w:sz="0" w:space="0" w:color="auto"/>
      </w:divBdr>
    </w:div>
    <w:div w:id="807405872">
      <w:bodyDiv w:val="1"/>
      <w:marLeft w:val="0"/>
      <w:marRight w:val="0"/>
      <w:marTop w:val="0"/>
      <w:marBottom w:val="0"/>
      <w:divBdr>
        <w:top w:val="none" w:sz="0" w:space="0" w:color="auto"/>
        <w:left w:val="none" w:sz="0" w:space="0" w:color="auto"/>
        <w:bottom w:val="none" w:sz="0" w:space="0" w:color="auto"/>
        <w:right w:val="none" w:sz="0" w:space="0" w:color="auto"/>
      </w:divBdr>
    </w:div>
    <w:div w:id="809325879">
      <w:bodyDiv w:val="1"/>
      <w:marLeft w:val="0"/>
      <w:marRight w:val="0"/>
      <w:marTop w:val="0"/>
      <w:marBottom w:val="0"/>
      <w:divBdr>
        <w:top w:val="none" w:sz="0" w:space="0" w:color="auto"/>
        <w:left w:val="none" w:sz="0" w:space="0" w:color="auto"/>
        <w:bottom w:val="none" w:sz="0" w:space="0" w:color="auto"/>
        <w:right w:val="none" w:sz="0" w:space="0" w:color="auto"/>
      </w:divBdr>
    </w:div>
    <w:div w:id="832717772">
      <w:bodyDiv w:val="1"/>
      <w:marLeft w:val="0"/>
      <w:marRight w:val="0"/>
      <w:marTop w:val="0"/>
      <w:marBottom w:val="0"/>
      <w:divBdr>
        <w:top w:val="none" w:sz="0" w:space="0" w:color="auto"/>
        <w:left w:val="none" w:sz="0" w:space="0" w:color="auto"/>
        <w:bottom w:val="none" w:sz="0" w:space="0" w:color="auto"/>
        <w:right w:val="none" w:sz="0" w:space="0" w:color="auto"/>
      </w:divBdr>
    </w:div>
    <w:div w:id="833761838">
      <w:bodyDiv w:val="1"/>
      <w:marLeft w:val="0"/>
      <w:marRight w:val="0"/>
      <w:marTop w:val="0"/>
      <w:marBottom w:val="0"/>
      <w:divBdr>
        <w:top w:val="none" w:sz="0" w:space="0" w:color="auto"/>
        <w:left w:val="none" w:sz="0" w:space="0" w:color="auto"/>
        <w:bottom w:val="none" w:sz="0" w:space="0" w:color="auto"/>
        <w:right w:val="none" w:sz="0" w:space="0" w:color="auto"/>
      </w:divBdr>
    </w:div>
    <w:div w:id="963271276">
      <w:bodyDiv w:val="1"/>
      <w:marLeft w:val="0"/>
      <w:marRight w:val="0"/>
      <w:marTop w:val="0"/>
      <w:marBottom w:val="0"/>
      <w:divBdr>
        <w:top w:val="none" w:sz="0" w:space="0" w:color="auto"/>
        <w:left w:val="none" w:sz="0" w:space="0" w:color="auto"/>
        <w:bottom w:val="none" w:sz="0" w:space="0" w:color="auto"/>
        <w:right w:val="none" w:sz="0" w:space="0" w:color="auto"/>
      </w:divBdr>
    </w:div>
    <w:div w:id="981739016">
      <w:bodyDiv w:val="1"/>
      <w:marLeft w:val="0"/>
      <w:marRight w:val="0"/>
      <w:marTop w:val="0"/>
      <w:marBottom w:val="0"/>
      <w:divBdr>
        <w:top w:val="none" w:sz="0" w:space="0" w:color="auto"/>
        <w:left w:val="none" w:sz="0" w:space="0" w:color="auto"/>
        <w:bottom w:val="none" w:sz="0" w:space="0" w:color="auto"/>
        <w:right w:val="none" w:sz="0" w:space="0" w:color="auto"/>
      </w:divBdr>
    </w:div>
    <w:div w:id="994457897">
      <w:bodyDiv w:val="1"/>
      <w:marLeft w:val="0"/>
      <w:marRight w:val="0"/>
      <w:marTop w:val="0"/>
      <w:marBottom w:val="0"/>
      <w:divBdr>
        <w:top w:val="none" w:sz="0" w:space="0" w:color="auto"/>
        <w:left w:val="none" w:sz="0" w:space="0" w:color="auto"/>
        <w:bottom w:val="none" w:sz="0" w:space="0" w:color="auto"/>
        <w:right w:val="none" w:sz="0" w:space="0" w:color="auto"/>
      </w:divBdr>
    </w:div>
    <w:div w:id="997804947">
      <w:bodyDiv w:val="1"/>
      <w:marLeft w:val="0"/>
      <w:marRight w:val="0"/>
      <w:marTop w:val="0"/>
      <w:marBottom w:val="0"/>
      <w:divBdr>
        <w:top w:val="none" w:sz="0" w:space="0" w:color="auto"/>
        <w:left w:val="none" w:sz="0" w:space="0" w:color="auto"/>
        <w:bottom w:val="none" w:sz="0" w:space="0" w:color="auto"/>
        <w:right w:val="none" w:sz="0" w:space="0" w:color="auto"/>
      </w:divBdr>
    </w:div>
    <w:div w:id="1002855237">
      <w:bodyDiv w:val="1"/>
      <w:marLeft w:val="0"/>
      <w:marRight w:val="0"/>
      <w:marTop w:val="0"/>
      <w:marBottom w:val="0"/>
      <w:divBdr>
        <w:top w:val="none" w:sz="0" w:space="0" w:color="auto"/>
        <w:left w:val="none" w:sz="0" w:space="0" w:color="auto"/>
        <w:bottom w:val="none" w:sz="0" w:space="0" w:color="auto"/>
        <w:right w:val="none" w:sz="0" w:space="0" w:color="auto"/>
      </w:divBdr>
    </w:div>
    <w:div w:id="1029723953">
      <w:bodyDiv w:val="1"/>
      <w:marLeft w:val="0"/>
      <w:marRight w:val="0"/>
      <w:marTop w:val="0"/>
      <w:marBottom w:val="0"/>
      <w:divBdr>
        <w:top w:val="none" w:sz="0" w:space="0" w:color="auto"/>
        <w:left w:val="none" w:sz="0" w:space="0" w:color="auto"/>
        <w:bottom w:val="none" w:sz="0" w:space="0" w:color="auto"/>
        <w:right w:val="none" w:sz="0" w:space="0" w:color="auto"/>
      </w:divBdr>
    </w:div>
    <w:div w:id="1034312017">
      <w:bodyDiv w:val="1"/>
      <w:marLeft w:val="0"/>
      <w:marRight w:val="0"/>
      <w:marTop w:val="0"/>
      <w:marBottom w:val="0"/>
      <w:divBdr>
        <w:top w:val="none" w:sz="0" w:space="0" w:color="auto"/>
        <w:left w:val="none" w:sz="0" w:space="0" w:color="auto"/>
        <w:bottom w:val="none" w:sz="0" w:space="0" w:color="auto"/>
        <w:right w:val="none" w:sz="0" w:space="0" w:color="auto"/>
      </w:divBdr>
    </w:div>
    <w:div w:id="1110053959">
      <w:bodyDiv w:val="1"/>
      <w:marLeft w:val="0"/>
      <w:marRight w:val="0"/>
      <w:marTop w:val="0"/>
      <w:marBottom w:val="0"/>
      <w:divBdr>
        <w:top w:val="none" w:sz="0" w:space="0" w:color="auto"/>
        <w:left w:val="none" w:sz="0" w:space="0" w:color="auto"/>
        <w:bottom w:val="none" w:sz="0" w:space="0" w:color="auto"/>
        <w:right w:val="none" w:sz="0" w:space="0" w:color="auto"/>
      </w:divBdr>
    </w:div>
    <w:div w:id="1155219318">
      <w:bodyDiv w:val="1"/>
      <w:marLeft w:val="0"/>
      <w:marRight w:val="0"/>
      <w:marTop w:val="0"/>
      <w:marBottom w:val="0"/>
      <w:divBdr>
        <w:top w:val="none" w:sz="0" w:space="0" w:color="auto"/>
        <w:left w:val="none" w:sz="0" w:space="0" w:color="auto"/>
        <w:bottom w:val="none" w:sz="0" w:space="0" w:color="auto"/>
        <w:right w:val="none" w:sz="0" w:space="0" w:color="auto"/>
      </w:divBdr>
    </w:div>
    <w:div w:id="1155339716">
      <w:bodyDiv w:val="1"/>
      <w:marLeft w:val="0"/>
      <w:marRight w:val="0"/>
      <w:marTop w:val="0"/>
      <w:marBottom w:val="0"/>
      <w:divBdr>
        <w:top w:val="none" w:sz="0" w:space="0" w:color="auto"/>
        <w:left w:val="none" w:sz="0" w:space="0" w:color="auto"/>
        <w:bottom w:val="none" w:sz="0" w:space="0" w:color="auto"/>
        <w:right w:val="none" w:sz="0" w:space="0" w:color="auto"/>
      </w:divBdr>
    </w:div>
    <w:div w:id="1163811324">
      <w:bodyDiv w:val="1"/>
      <w:marLeft w:val="0"/>
      <w:marRight w:val="0"/>
      <w:marTop w:val="0"/>
      <w:marBottom w:val="0"/>
      <w:divBdr>
        <w:top w:val="none" w:sz="0" w:space="0" w:color="auto"/>
        <w:left w:val="none" w:sz="0" w:space="0" w:color="auto"/>
        <w:bottom w:val="none" w:sz="0" w:space="0" w:color="auto"/>
        <w:right w:val="none" w:sz="0" w:space="0" w:color="auto"/>
      </w:divBdr>
    </w:div>
    <w:div w:id="1263800363">
      <w:bodyDiv w:val="1"/>
      <w:marLeft w:val="0"/>
      <w:marRight w:val="0"/>
      <w:marTop w:val="0"/>
      <w:marBottom w:val="0"/>
      <w:divBdr>
        <w:top w:val="none" w:sz="0" w:space="0" w:color="auto"/>
        <w:left w:val="none" w:sz="0" w:space="0" w:color="auto"/>
        <w:bottom w:val="none" w:sz="0" w:space="0" w:color="auto"/>
        <w:right w:val="none" w:sz="0" w:space="0" w:color="auto"/>
      </w:divBdr>
    </w:div>
    <w:div w:id="1266766206">
      <w:bodyDiv w:val="1"/>
      <w:marLeft w:val="0"/>
      <w:marRight w:val="0"/>
      <w:marTop w:val="0"/>
      <w:marBottom w:val="0"/>
      <w:divBdr>
        <w:top w:val="none" w:sz="0" w:space="0" w:color="auto"/>
        <w:left w:val="none" w:sz="0" w:space="0" w:color="auto"/>
        <w:bottom w:val="none" w:sz="0" w:space="0" w:color="auto"/>
        <w:right w:val="none" w:sz="0" w:space="0" w:color="auto"/>
      </w:divBdr>
    </w:div>
    <w:div w:id="1285843011">
      <w:bodyDiv w:val="1"/>
      <w:marLeft w:val="0"/>
      <w:marRight w:val="0"/>
      <w:marTop w:val="0"/>
      <w:marBottom w:val="0"/>
      <w:divBdr>
        <w:top w:val="none" w:sz="0" w:space="0" w:color="auto"/>
        <w:left w:val="none" w:sz="0" w:space="0" w:color="auto"/>
        <w:bottom w:val="none" w:sz="0" w:space="0" w:color="auto"/>
        <w:right w:val="none" w:sz="0" w:space="0" w:color="auto"/>
      </w:divBdr>
    </w:div>
    <w:div w:id="1345088506">
      <w:bodyDiv w:val="1"/>
      <w:marLeft w:val="0"/>
      <w:marRight w:val="0"/>
      <w:marTop w:val="0"/>
      <w:marBottom w:val="0"/>
      <w:divBdr>
        <w:top w:val="none" w:sz="0" w:space="0" w:color="auto"/>
        <w:left w:val="none" w:sz="0" w:space="0" w:color="auto"/>
        <w:bottom w:val="none" w:sz="0" w:space="0" w:color="auto"/>
        <w:right w:val="none" w:sz="0" w:space="0" w:color="auto"/>
      </w:divBdr>
    </w:div>
    <w:div w:id="1355883484">
      <w:bodyDiv w:val="1"/>
      <w:marLeft w:val="0"/>
      <w:marRight w:val="0"/>
      <w:marTop w:val="0"/>
      <w:marBottom w:val="0"/>
      <w:divBdr>
        <w:top w:val="none" w:sz="0" w:space="0" w:color="auto"/>
        <w:left w:val="none" w:sz="0" w:space="0" w:color="auto"/>
        <w:bottom w:val="none" w:sz="0" w:space="0" w:color="auto"/>
        <w:right w:val="none" w:sz="0" w:space="0" w:color="auto"/>
      </w:divBdr>
    </w:div>
    <w:div w:id="1364213821">
      <w:bodyDiv w:val="1"/>
      <w:marLeft w:val="0"/>
      <w:marRight w:val="0"/>
      <w:marTop w:val="0"/>
      <w:marBottom w:val="0"/>
      <w:divBdr>
        <w:top w:val="none" w:sz="0" w:space="0" w:color="auto"/>
        <w:left w:val="none" w:sz="0" w:space="0" w:color="auto"/>
        <w:bottom w:val="none" w:sz="0" w:space="0" w:color="auto"/>
        <w:right w:val="none" w:sz="0" w:space="0" w:color="auto"/>
      </w:divBdr>
    </w:div>
    <w:div w:id="1391537544">
      <w:bodyDiv w:val="1"/>
      <w:marLeft w:val="0"/>
      <w:marRight w:val="0"/>
      <w:marTop w:val="0"/>
      <w:marBottom w:val="0"/>
      <w:divBdr>
        <w:top w:val="none" w:sz="0" w:space="0" w:color="auto"/>
        <w:left w:val="none" w:sz="0" w:space="0" w:color="auto"/>
        <w:bottom w:val="none" w:sz="0" w:space="0" w:color="auto"/>
        <w:right w:val="none" w:sz="0" w:space="0" w:color="auto"/>
      </w:divBdr>
    </w:div>
    <w:div w:id="1414164148">
      <w:bodyDiv w:val="1"/>
      <w:marLeft w:val="0"/>
      <w:marRight w:val="0"/>
      <w:marTop w:val="0"/>
      <w:marBottom w:val="0"/>
      <w:divBdr>
        <w:top w:val="none" w:sz="0" w:space="0" w:color="auto"/>
        <w:left w:val="none" w:sz="0" w:space="0" w:color="auto"/>
        <w:bottom w:val="none" w:sz="0" w:space="0" w:color="auto"/>
        <w:right w:val="none" w:sz="0" w:space="0" w:color="auto"/>
      </w:divBdr>
    </w:div>
    <w:div w:id="1418674594">
      <w:bodyDiv w:val="1"/>
      <w:marLeft w:val="0"/>
      <w:marRight w:val="0"/>
      <w:marTop w:val="0"/>
      <w:marBottom w:val="0"/>
      <w:divBdr>
        <w:top w:val="none" w:sz="0" w:space="0" w:color="auto"/>
        <w:left w:val="none" w:sz="0" w:space="0" w:color="auto"/>
        <w:bottom w:val="none" w:sz="0" w:space="0" w:color="auto"/>
        <w:right w:val="none" w:sz="0" w:space="0" w:color="auto"/>
      </w:divBdr>
    </w:div>
    <w:div w:id="1433890197">
      <w:bodyDiv w:val="1"/>
      <w:marLeft w:val="0"/>
      <w:marRight w:val="0"/>
      <w:marTop w:val="0"/>
      <w:marBottom w:val="0"/>
      <w:divBdr>
        <w:top w:val="none" w:sz="0" w:space="0" w:color="auto"/>
        <w:left w:val="none" w:sz="0" w:space="0" w:color="auto"/>
        <w:bottom w:val="none" w:sz="0" w:space="0" w:color="auto"/>
        <w:right w:val="none" w:sz="0" w:space="0" w:color="auto"/>
      </w:divBdr>
    </w:div>
    <w:div w:id="1458717905">
      <w:bodyDiv w:val="1"/>
      <w:marLeft w:val="0"/>
      <w:marRight w:val="0"/>
      <w:marTop w:val="0"/>
      <w:marBottom w:val="0"/>
      <w:divBdr>
        <w:top w:val="none" w:sz="0" w:space="0" w:color="auto"/>
        <w:left w:val="none" w:sz="0" w:space="0" w:color="auto"/>
        <w:bottom w:val="none" w:sz="0" w:space="0" w:color="auto"/>
        <w:right w:val="none" w:sz="0" w:space="0" w:color="auto"/>
      </w:divBdr>
    </w:div>
    <w:div w:id="1465393627">
      <w:bodyDiv w:val="1"/>
      <w:marLeft w:val="0"/>
      <w:marRight w:val="0"/>
      <w:marTop w:val="0"/>
      <w:marBottom w:val="0"/>
      <w:divBdr>
        <w:top w:val="none" w:sz="0" w:space="0" w:color="auto"/>
        <w:left w:val="none" w:sz="0" w:space="0" w:color="auto"/>
        <w:bottom w:val="none" w:sz="0" w:space="0" w:color="auto"/>
        <w:right w:val="none" w:sz="0" w:space="0" w:color="auto"/>
      </w:divBdr>
    </w:div>
    <w:div w:id="1530332577">
      <w:bodyDiv w:val="1"/>
      <w:marLeft w:val="0"/>
      <w:marRight w:val="0"/>
      <w:marTop w:val="0"/>
      <w:marBottom w:val="0"/>
      <w:divBdr>
        <w:top w:val="none" w:sz="0" w:space="0" w:color="auto"/>
        <w:left w:val="none" w:sz="0" w:space="0" w:color="auto"/>
        <w:bottom w:val="none" w:sz="0" w:space="0" w:color="auto"/>
        <w:right w:val="none" w:sz="0" w:space="0" w:color="auto"/>
      </w:divBdr>
    </w:div>
    <w:div w:id="1537235542">
      <w:bodyDiv w:val="1"/>
      <w:marLeft w:val="0"/>
      <w:marRight w:val="0"/>
      <w:marTop w:val="0"/>
      <w:marBottom w:val="0"/>
      <w:divBdr>
        <w:top w:val="none" w:sz="0" w:space="0" w:color="auto"/>
        <w:left w:val="none" w:sz="0" w:space="0" w:color="auto"/>
        <w:bottom w:val="none" w:sz="0" w:space="0" w:color="auto"/>
        <w:right w:val="none" w:sz="0" w:space="0" w:color="auto"/>
      </w:divBdr>
    </w:div>
    <w:div w:id="1556552058">
      <w:bodyDiv w:val="1"/>
      <w:marLeft w:val="0"/>
      <w:marRight w:val="0"/>
      <w:marTop w:val="0"/>
      <w:marBottom w:val="0"/>
      <w:divBdr>
        <w:top w:val="none" w:sz="0" w:space="0" w:color="auto"/>
        <w:left w:val="none" w:sz="0" w:space="0" w:color="auto"/>
        <w:bottom w:val="none" w:sz="0" w:space="0" w:color="auto"/>
        <w:right w:val="none" w:sz="0" w:space="0" w:color="auto"/>
      </w:divBdr>
    </w:div>
    <w:div w:id="1568228325">
      <w:bodyDiv w:val="1"/>
      <w:marLeft w:val="0"/>
      <w:marRight w:val="0"/>
      <w:marTop w:val="0"/>
      <w:marBottom w:val="0"/>
      <w:divBdr>
        <w:top w:val="none" w:sz="0" w:space="0" w:color="auto"/>
        <w:left w:val="none" w:sz="0" w:space="0" w:color="auto"/>
        <w:bottom w:val="none" w:sz="0" w:space="0" w:color="auto"/>
        <w:right w:val="none" w:sz="0" w:space="0" w:color="auto"/>
      </w:divBdr>
    </w:div>
    <w:div w:id="1580826184">
      <w:bodyDiv w:val="1"/>
      <w:marLeft w:val="0"/>
      <w:marRight w:val="0"/>
      <w:marTop w:val="0"/>
      <w:marBottom w:val="0"/>
      <w:divBdr>
        <w:top w:val="none" w:sz="0" w:space="0" w:color="auto"/>
        <w:left w:val="none" w:sz="0" w:space="0" w:color="auto"/>
        <w:bottom w:val="none" w:sz="0" w:space="0" w:color="auto"/>
        <w:right w:val="none" w:sz="0" w:space="0" w:color="auto"/>
      </w:divBdr>
    </w:div>
    <w:div w:id="1590380985">
      <w:bodyDiv w:val="1"/>
      <w:marLeft w:val="0"/>
      <w:marRight w:val="0"/>
      <w:marTop w:val="0"/>
      <w:marBottom w:val="0"/>
      <w:divBdr>
        <w:top w:val="none" w:sz="0" w:space="0" w:color="auto"/>
        <w:left w:val="none" w:sz="0" w:space="0" w:color="auto"/>
        <w:bottom w:val="none" w:sz="0" w:space="0" w:color="auto"/>
        <w:right w:val="none" w:sz="0" w:space="0" w:color="auto"/>
      </w:divBdr>
    </w:div>
    <w:div w:id="1654331076">
      <w:bodyDiv w:val="1"/>
      <w:marLeft w:val="0"/>
      <w:marRight w:val="0"/>
      <w:marTop w:val="0"/>
      <w:marBottom w:val="0"/>
      <w:divBdr>
        <w:top w:val="none" w:sz="0" w:space="0" w:color="auto"/>
        <w:left w:val="none" w:sz="0" w:space="0" w:color="auto"/>
        <w:bottom w:val="none" w:sz="0" w:space="0" w:color="auto"/>
        <w:right w:val="none" w:sz="0" w:space="0" w:color="auto"/>
      </w:divBdr>
    </w:div>
    <w:div w:id="1670598275">
      <w:bodyDiv w:val="1"/>
      <w:marLeft w:val="0"/>
      <w:marRight w:val="0"/>
      <w:marTop w:val="0"/>
      <w:marBottom w:val="0"/>
      <w:divBdr>
        <w:top w:val="none" w:sz="0" w:space="0" w:color="auto"/>
        <w:left w:val="none" w:sz="0" w:space="0" w:color="auto"/>
        <w:bottom w:val="none" w:sz="0" w:space="0" w:color="auto"/>
        <w:right w:val="none" w:sz="0" w:space="0" w:color="auto"/>
      </w:divBdr>
    </w:div>
    <w:div w:id="1696805133">
      <w:bodyDiv w:val="1"/>
      <w:marLeft w:val="0"/>
      <w:marRight w:val="0"/>
      <w:marTop w:val="0"/>
      <w:marBottom w:val="0"/>
      <w:divBdr>
        <w:top w:val="none" w:sz="0" w:space="0" w:color="auto"/>
        <w:left w:val="none" w:sz="0" w:space="0" w:color="auto"/>
        <w:bottom w:val="none" w:sz="0" w:space="0" w:color="auto"/>
        <w:right w:val="none" w:sz="0" w:space="0" w:color="auto"/>
      </w:divBdr>
    </w:div>
    <w:div w:id="1744644961">
      <w:bodyDiv w:val="1"/>
      <w:marLeft w:val="0"/>
      <w:marRight w:val="0"/>
      <w:marTop w:val="0"/>
      <w:marBottom w:val="0"/>
      <w:divBdr>
        <w:top w:val="none" w:sz="0" w:space="0" w:color="auto"/>
        <w:left w:val="none" w:sz="0" w:space="0" w:color="auto"/>
        <w:bottom w:val="none" w:sz="0" w:space="0" w:color="auto"/>
        <w:right w:val="none" w:sz="0" w:space="0" w:color="auto"/>
      </w:divBdr>
    </w:div>
    <w:div w:id="1757094788">
      <w:bodyDiv w:val="1"/>
      <w:marLeft w:val="0"/>
      <w:marRight w:val="0"/>
      <w:marTop w:val="0"/>
      <w:marBottom w:val="0"/>
      <w:divBdr>
        <w:top w:val="none" w:sz="0" w:space="0" w:color="auto"/>
        <w:left w:val="none" w:sz="0" w:space="0" w:color="auto"/>
        <w:bottom w:val="none" w:sz="0" w:space="0" w:color="auto"/>
        <w:right w:val="none" w:sz="0" w:space="0" w:color="auto"/>
      </w:divBdr>
    </w:div>
    <w:div w:id="1757706429">
      <w:bodyDiv w:val="1"/>
      <w:marLeft w:val="0"/>
      <w:marRight w:val="0"/>
      <w:marTop w:val="0"/>
      <w:marBottom w:val="0"/>
      <w:divBdr>
        <w:top w:val="none" w:sz="0" w:space="0" w:color="auto"/>
        <w:left w:val="none" w:sz="0" w:space="0" w:color="auto"/>
        <w:bottom w:val="none" w:sz="0" w:space="0" w:color="auto"/>
        <w:right w:val="none" w:sz="0" w:space="0" w:color="auto"/>
      </w:divBdr>
    </w:div>
    <w:div w:id="1836917863">
      <w:bodyDiv w:val="1"/>
      <w:marLeft w:val="0"/>
      <w:marRight w:val="0"/>
      <w:marTop w:val="0"/>
      <w:marBottom w:val="0"/>
      <w:divBdr>
        <w:top w:val="none" w:sz="0" w:space="0" w:color="auto"/>
        <w:left w:val="none" w:sz="0" w:space="0" w:color="auto"/>
        <w:bottom w:val="none" w:sz="0" w:space="0" w:color="auto"/>
        <w:right w:val="none" w:sz="0" w:space="0" w:color="auto"/>
      </w:divBdr>
    </w:div>
    <w:div w:id="1868323849">
      <w:bodyDiv w:val="1"/>
      <w:marLeft w:val="0"/>
      <w:marRight w:val="0"/>
      <w:marTop w:val="0"/>
      <w:marBottom w:val="0"/>
      <w:divBdr>
        <w:top w:val="none" w:sz="0" w:space="0" w:color="auto"/>
        <w:left w:val="none" w:sz="0" w:space="0" w:color="auto"/>
        <w:bottom w:val="none" w:sz="0" w:space="0" w:color="auto"/>
        <w:right w:val="none" w:sz="0" w:space="0" w:color="auto"/>
      </w:divBdr>
    </w:div>
    <w:div w:id="1869371415">
      <w:bodyDiv w:val="1"/>
      <w:marLeft w:val="0"/>
      <w:marRight w:val="0"/>
      <w:marTop w:val="0"/>
      <w:marBottom w:val="0"/>
      <w:divBdr>
        <w:top w:val="none" w:sz="0" w:space="0" w:color="auto"/>
        <w:left w:val="none" w:sz="0" w:space="0" w:color="auto"/>
        <w:bottom w:val="none" w:sz="0" w:space="0" w:color="auto"/>
        <w:right w:val="none" w:sz="0" w:space="0" w:color="auto"/>
      </w:divBdr>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52973039">
      <w:bodyDiv w:val="1"/>
      <w:marLeft w:val="0"/>
      <w:marRight w:val="0"/>
      <w:marTop w:val="0"/>
      <w:marBottom w:val="0"/>
      <w:divBdr>
        <w:top w:val="none" w:sz="0" w:space="0" w:color="auto"/>
        <w:left w:val="none" w:sz="0" w:space="0" w:color="auto"/>
        <w:bottom w:val="none" w:sz="0" w:space="0" w:color="auto"/>
        <w:right w:val="none" w:sz="0" w:space="0" w:color="auto"/>
      </w:divBdr>
    </w:div>
    <w:div w:id="1971856409">
      <w:bodyDiv w:val="1"/>
      <w:marLeft w:val="0"/>
      <w:marRight w:val="0"/>
      <w:marTop w:val="0"/>
      <w:marBottom w:val="0"/>
      <w:divBdr>
        <w:top w:val="none" w:sz="0" w:space="0" w:color="auto"/>
        <w:left w:val="none" w:sz="0" w:space="0" w:color="auto"/>
        <w:bottom w:val="none" w:sz="0" w:space="0" w:color="auto"/>
        <w:right w:val="none" w:sz="0" w:space="0" w:color="auto"/>
      </w:divBdr>
    </w:div>
    <w:div w:id="1985617413">
      <w:bodyDiv w:val="1"/>
      <w:marLeft w:val="0"/>
      <w:marRight w:val="0"/>
      <w:marTop w:val="0"/>
      <w:marBottom w:val="0"/>
      <w:divBdr>
        <w:top w:val="none" w:sz="0" w:space="0" w:color="auto"/>
        <w:left w:val="none" w:sz="0" w:space="0" w:color="auto"/>
        <w:bottom w:val="none" w:sz="0" w:space="0" w:color="auto"/>
        <w:right w:val="none" w:sz="0" w:space="0" w:color="auto"/>
      </w:divBdr>
    </w:div>
    <w:div w:id="2020308616">
      <w:bodyDiv w:val="1"/>
      <w:marLeft w:val="0"/>
      <w:marRight w:val="0"/>
      <w:marTop w:val="0"/>
      <w:marBottom w:val="0"/>
      <w:divBdr>
        <w:top w:val="none" w:sz="0" w:space="0" w:color="auto"/>
        <w:left w:val="none" w:sz="0" w:space="0" w:color="auto"/>
        <w:bottom w:val="none" w:sz="0" w:space="0" w:color="auto"/>
        <w:right w:val="none" w:sz="0" w:space="0" w:color="auto"/>
      </w:divBdr>
    </w:div>
    <w:div w:id="2028750626">
      <w:bodyDiv w:val="1"/>
      <w:marLeft w:val="0"/>
      <w:marRight w:val="0"/>
      <w:marTop w:val="0"/>
      <w:marBottom w:val="0"/>
      <w:divBdr>
        <w:top w:val="none" w:sz="0" w:space="0" w:color="auto"/>
        <w:left w:val="none" w:sz="0" w:space="0" w:color="auto"/>
        <w:bottom w:val="none" w:sz="0" w:space="0" w:color="auto"/>
        <w:right w:val="none" w:sz="0" w:space="0" w:color="auto"/>
      </w:divBdr>
    </w:div>
    <w:div w:id="2029670632">
      <w:bodyDiv w:val="1"/>
      <w:marLeft w:val="0"/>
      <w:marRight w:val="0"/>
      <w:marTop w:val="0"/>
      <w:marBottom w:val="0"/>
      <w:divBdr>
        <w:top w:val="none" w:sz="0" w:space="0" w:color="auto"/>
        <w:left w:val="none" w:sz="0" w:space="0" w:color="auto"/>
        <w:bottom w:val="none" w:sz="0" w:space="0" w:color="auto"/>
        <w:right w:val="none" w:sz="0" w:space="0" w:color="auto"/>
      </w:divBdr>
    </w:div>
    <w:div w:id="2043164229">
      <w:bodyDiv w:val="1"/>
      <w:marLeft w:val="0"/>
      <w:marRight w:val="0"/>
      <w:marTop w:val="0"/>
      <w:marBottom w:val="0"/>
      <w:divBdr>
        <w:top w:val="none" w:sz="0" w:space="0" w:color="auto"/>
        <w:left w:val="none" w:sz="0" w:space="0" w:color="auto"/>
        <w:bottom w:val="none" w:sz="0" w:space="0" w:color="auto"/>
        <w:right w:val="none" w:sz="0" w:space="0" w:color="auto"/>
      </w:divBdr>
    </w:div>
    <w:div w:id="2050450859">
      <w:bodyDiv w:val="1"/>
      <w:marLeft w:val="0"/>
      <w:marRight w:val="0"/>
      <w:marTop w:val="0"/>
      <w:marBottom w:val="0"/>
      <w:divBdr>
        <w:top w:val="none" w:sz="0" w:space="0" w:color="auto"/>
        <w:left w:val="none" w:sz="0" w:space="0" w:color="auto"/>
        <w:bottom w:val="none" w:sz="0" w:space="0" w:color="auto"/>
        <w:right w:val="none" w:sz="0" w:space="0" w:color="auto"/>
      </w:divBdr>
    </w:div>
    <w:div w:id="2055690457">
      <w:bodyDiv w:val="1"/>
      <w:marLeft w:val="0"/>
      <w:marRight w:val="0"/>
      <w:marTop w:val="0"/>
      <w:marBottom w:val="0"/>
      <w:divBdr>
        <w:top w:val="none" w:sz="0" w:space="0" w:color="auto"/>
        <w:left w:val="none" w:sz="0" w:space="0" w:color="auto"/>
        <w:bottom w:val="none" w:sz="0" w:space="0" w:color="auto"/>
        <w:right w:val="none" w:sz="0" w:space="0" w:color="auto"/>
      </w:divBdr>
    </w:div>
    <w:div w:id="21356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Microsoft_Visio_2003-2010_Drawing1.vsd"/><Relationship Id="rId26" Type="http://schemas.openxmlformats.org/officeDocument/2006/relationships/oleObject" Target="embeddings/oleObject4.bin"/><Relationship Id="rId39" Type="http://schemas.openxmlformats.org/officeDocument/2006/relationships/hyperlink" Target="https://www.3gpp.org/ftp/tsg_ct/TSG_CT/TSGC_99_Rotterdam/Docs/CP-230317.zip" TargetMode="External"/><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hyperlink" Target="https://portal.3gpp.org/ngppapp/CreateTdoc.aspx?mode=view&amp;contributionUid=CP-23027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hyperlink" Target="https://portal.3gpp.org/ngppapp/CreateTdoc.aspx?mode=view&amp;contributionUid=CP-230278" TargetMode="External"/><Relationship Id="rId38" Type="http://schemas.openxmlformats.org/officeDocument/2006/relationships/hyperlink" Target="https://www.3gpp.org/ftp/tsg_ct/TSG_CT/TSGC_99_Rotterdam/Docs/CP-230209.zip" TargetMode="Externa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image" Target="media/image8.wmf"/><Relationship Id="rId29" Type="http://schemas.openxmlformats.org/officeDocument/2006/relationships/image" Target="media/image13.emf"/><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hyperlink" Target="https://portal.3gpp.org/ngppapp/CreateTdoc.aspx?mode=view&amp;contributionId=1421550"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oleObject" Target="embeddings/oleObject5.bin"/><Relationship Id="rId36" Type="http://schemas.openxmlformats.org/officeDocument/2006/relationships/hyperlink" Target="https://portal.3gpp.org/ngppapp/CreateTdoc.aspx?mode=view&amp;contributionUid=CP-230265" TargetMode="Externa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7.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image" Target="media/image12.emf"/><Relationship Id="rId30" Type="http://schemas.openxmlformats.org/officeDocument/2006/relationships/oleObject" Target="embeddings/oleObject6.bin"/><Relationship Id="rId35" Type="http://schemas.openxmlformats.org/officeDocument/2006/relationships/hyperlink" Target="https://portal.3gpp.org/ngppapp/CreateTdoc.aspx?mode=view&amp;contributionUid=CP-230265"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224</TotalTime>
  <Pages>153</Pages>
  <Words>80434</Words>
  <Characters>458477</Characters>
  <Application>Microsoft Office Word</Application>
  <DocSecurity>0</DocSecurity>
  <Lines>3820</Lines>
  <Paragraphs>1075</Paragraphs>
  <ScaleCrop>false</ScaleCrop>
  <HeadingPairs>
    <vt:vector size="2" baseType="variant">
      <vt:variant>
        <vt:lpstr>Title</vt:lpstr>
      </vt:variant>
      <vt:variant>
        <vt:i4>1</vt:i4>
      </vt:variant>
    </vt:vector>
  </HeadingPairs>
  <TitlesOfParts>
    <vt:vector size="1" baseType="lpstr">
      <vt:lpstr>3GPP TS 23.122</vt:lpstr>
    </vt:vector>
  </TitlesOfParts>
  <Company>ETSI</Company>
  <LinksUpToDate>false</LinksUpToDate>
  <CharactersWithSpaces>537836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23.122</dc:title>
  <dc:subject>Non-Access-Stratum (NAS) functions related to Mobile Station (MS) in idle mode (Release 18)</dc:subject>
  <dc:creator>MCC Support</dc:creator>
  <cp:keywords/>
  <dc:description/>
  <cp:lastModifiedBy>23.122_CR1121R4_(Rel-18)_eNPN_Ph2</cp:lastModifiedBy>
  <cp:revision>34</cp:revision>
  <cp:lastPrinted>2019-02-25T14:05:00Z</cp:lastPrinted>
  <dcterms:created xsi:type="dcterms:W3CDTF">2023-09-13T12:48:00Z</dcterms:created>
  <dcterms:modified xsi:type="dcterms:W3CDTF">2023-09-13T18:45:00Z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23.122%Rel-17%0302%23.122%Rel-17%0304%23.122%Rel-17%0301%23.122%Rel-17%0303%23.122%Rel-17%0305%23.122%Rel-17%0306%23.122%Rel-17%0308%23.122%Rel-17%0310%23.122%Rel-17%0315%23.122%Rel-17%0321%23.122%Rel-17%0318%23.122%Rel-17%0322%23.122%Rel-17%0326%23.122%R</vt:lpwstr>
  </property>
  <property fmtid="{D5CDD505-2E9C-101B-9397-08002B2CF9AE}" pid="3" name="MCCCRsImpl1">
    <vt:lpwstr>el-17%0327%23.122%Rel-17%0328%23.122%Rel-17%0329%23.122%Rel-17%0332%23.122%Rel-17%0333%23.122%Rel-17%0334%23.122%Rel-17%0335%23.122%Rel-17%0337%23.122%Rel-17%0339%23.122%Rel-17%0340%23.122%Rel-17%0343%23.122%Rel-17%0344%23.122%Rel-17%0345%23.122%Rel-17%03</vt:lpwstr>
  </property>
  <property fmtid="{D5CDD505-2E9C-101B-9397-08002B2CF9AE}" pid="4" name="MCCCRsImpl2">
    <vt:lpwstr>47%23.122%Rel-17%0348%23.122%Rel-17%0349%23.122%Rel-17%0350%23.122%Rel-17%0352%23.122%Rel-17%0356%23.122%Rel-17%0357%23.122%Rel-17%0358%23.122%Rel-17%0359%23.122%Rel-17%0360%23.122%Rel-17%0361%23.122%Rel-17%0364%23.122%Rel-17%0365%23.122%Rel-17%0366%23.12</vt:lpwstr>
  </property>
  <property fmtid="{D5CDD505-2E9C-101B-9397-08002B2CF9AE}" pid="5" name="MCCCRsImpl3">
    <vt:lpwstr>2%Rel-17%0367%23.122%Rel-17%0368%23.122%Rel-17%0369%23.122%Rel-17%0370%23.122%Rel-17%0371%23.122%Rel-17%0372%23.122%Rel-17%0373%23.122%Rel-17%0375%23.122%Rel-17%0377%23.122%Rel-17%0378%23.122%Rel-17%0381%23.122%Rel-17%0382%23.122%Rel-17%0383%23.122%Rel-17</vt:lpwstr>
  </property>
  <property fmtid="{D5CDD505-2E9C-101B-9397-08002B2CF9AE}" pid="6" name="MCCCRsImpl4">
    <vt:lpwstr>%0374%23.122%Rel-17%0384%23.122%Rel-17%0386%23.122%Rel-17%0390%23.122%Rel-17%0392%23.122%Rel-17%0393%23.122%Rel-17%0395%23.122%Rel-17%0398%23.122%Rel-17%0400%23.122%Rel-17%0402%23.122%Rel-17%0404%23.122%Rel-17%0407%23.122%Rel-17%0408%23.122%Rel-17%0409%23</vt:lpwstr>
  </property>
  <property fmtid="{D5CDD505-2E9C-101B-9397-08002B2CF9AE}" pid="7" name="MCCCRsImpl5">
    <vt:lpwstr>.122%Rel-17%0410%23.122%Rel-17%0412%23.122%Rel-17%0403%23.122%Rel-17%0413%23.122%Rel-17%0414%23.122%Rel-17%0415%23.122%Rel-17%0418%23.122%Rel-17%0419%23.122%Rel-17%0420%23.122%Rel-17%0421%23.122%Rel-17%0424%23.122%Rel-17%0425%23.122%Rel-17%0426%23.122%Rel</vt:lpwstr>
  </property>
  <property fmtid="{D5CDD505-2E9C-101B-9397-08002B2CF9AE}" pid="8" name="MCCCRsImpl6">
    <vt:lpwstr>-17%0427%23.122%Rel-17%0429%23.122%Rel-17%0431%23.122%Rel-17%0432%23.122%Rel-17%0433%23.122%Rel-17%0435%23.122%Rel-17%0436%23.122%Rel-17%0437%23.122%Rel-17%0438%23.122%Rel-17%0439%23.122%Rel-17%0440%23.122%Rel-17%0441%23.122%Rel-17%0442%23.122%Rel-17%0444</vt:lpwstr>
  </property>
  <property fmtid="{D5CDD505-2E9C-101B-9397-08002B2CF9AE}" pid="9" name="MCCCRsImpl7">
    <vt:lpwstr>%23.122%Rel-17%0446%23.122%Rel-17%0449%23.122%Rel-17%0445%23.122%Rel-17%0448%23.122%Rel-17%0451%23.122%Rel-17%0453%23.122%Rel-17%0454%23.122%Rel-17%0455%23.122%Rel-17%0456%23.122%Rel-17%0458%23.122%Rel-17%0459%23.122%Rel-17%0460%23.122%Rel-17%0461%23.122%</vt:lpwstr>
  </property>
  <property fmtid="{D5CDD505-2E9C-101B-9397-08002B2CF9AE}" pid="10" name="MCCCRsImpl8">
    <vt:lpwstr>Rel-17%0462%23.122%Rel-17%0465%23.122%Rel-17%0467%23.122%Rel-17%0468%23.122%Rel-17%0469%23.122%Rel-17%0470%23.122%Rel-17%0474%23.122%Rel-17%0475%23.122%Rel-17%0477%23.122%Rel-17%0478%23.122%Rel-17%0479%23.122%Rel-17%0482%23.122%Rel-17%0483%23.122%Rel-17%0</vt:lpwstr>
  </property>
  <property fmtid="{D5CDD505-2E9C-101B-9397-08002B2CF9AE}" pid="11" name="MCCCRsImpl9">
    <vt:lpwstr>484%23.122%Rel-17%0485%23.122%Rel-17%0486%23.122%Rel-17%0488%23.122%Rel-17%0489%23.122%Rel-17%0491%23.122%Rel-17%0492%23.122%Rel-17%0493%23.122%Rel-17%0494%23.122%Rel-17%0495%23.122%Rel-17%0496%23.122%Rel-17%0497%23.122%Rel-17%0498%23.122%Rel-17%0500%23.1</vt:lpwstr>
  </property>
  <property fmtid="{D5CDD505-2E9C-101B-9397-08002B2CF9AE}" pid="12" name="MCCCRsImpl10">
    <vt:lpwstr>22%Rel-17%0502%23.122%Rel-17%0503%23.122%Rel-17%0504%23.122%Rel-17%0481%23.122%Rel-17%0499%23.122%Rel-17%0508%23.122%Rel-17%0509%23.122%Rel-17%0510%23.122%Rel-17%0511%23.122%Rel-17%0513%23.122%Rel-17%0517%23.122%Rel-17%0518%23.122%Rel-17%0522%23.122%Rel-1</vt:lpwstr>
  </property>
  <property fmtid="{D5CDD505-2E9C-101B-9397-08002B2CF9AE}" pid="13" name="MCCCRsImpl11">
    <vt:lpwstr>7%0524%23.122%Rel-17%0525%23.122%Rel-17%0526%23.122%Rel-17%0528%23.122%Rel-17%0529%23.122%Rel-17%0530%23.122%Rel-17%0532%23.122%Rel-17%0536%23.122%Rel-17%0538%23.122%Rel-17%0539%23.122%Rel-17%0540%23.122%Rel-17%0544%23.122%Rel-17%0545%23.122%Rel-17%0547%2</vt:lpwstr>
  </property>
  <property fmtid="{D5CDD505-2E9C-101B-9397-08002B2CF9AE}" pid="14" name="MCCCRsImpl12">
    <vt:lpwstr>3.122%Rel-17%0548%23.122%Rel-17%0549%23.122%Rel-17%0550%23.122%Rel-17%0552%23.122%Rel-17%0554%23.122%Rel-17%%23.122%Rel-17%0527%23.122%Rel-17%0542%23.122%Rel-17%0559%23.122%Rel-17%0561%23.122%Rel-17%0564%23.122%Rel-17%0565%23.122%Rel-17%0568%23.122%Rel-17</vt:lpwstr>
  </property>
  <property fmtid="{D5CDD505-2E9C-101B-9397-08002B2CF9AE}" pid="15" name="MCCCRsImpl13">
    <vt:lpwstr>%0569%23.122%Rel-17%0570%23.122%Rel-17%0571%23.122%Rel-17%0583%23.122%Rel-17%0584%23.122%Rel-17%0585%23.122%Rel-17%0560%23.122%Rel-17%0566%23.122%Rel-17%0572%23.122%Rel-17%0574%23.122%Rel-17%0580%23.122%Rel-17%0573%23.122%Rel-17%0587%23.122%Rel-17%0591%23</vt:lpwstr>
  </property>
  <property fmtid="{D5CDD505-2E9C-101B-9397-08002B2CF9AE}" pid="16" name="MCCCRsImpl14">
    <vt:lpwstr>.122%Rel-17%0592%23.122%Rel-17%0593%23.122%Rel-17%0595%23.122%Rel-17%0597%23.122%Rel-17%0600%23.122%Rel-17%0601%23.122%Rel-17%0605%23.122%Rel-17%0606%23.122%Rel-17%0611%23.122%Rel-17%0613%23.122%Rel-17%0615%23.122%Rel-17%0618%23.122%Rel-17%0619%23.122%Rel</vt:lpwstr>
  </property>
  <property fmtid="{D5CDD505-2E9C-101B-9397-08002B2CF9AE}" pid="17" name="MCCCRsImpl15">
    <vt:lpwstr>-17%0620%23.122%Rel-17%0621%23.122%Rel-17%0624%23.122%Rel-17%0629%23.122%Rel-17%0630%23.122%Rel-17%0632%23.122%Rel-17%0635%23.122%Rel-17%0639%23.122%Rel-17%0640%23.122%Rel-17%0641%23.122%Rel-17%0643%23.122%Rel-17%%23.122%Rel-17%0602%23.122%Rel-17%0644%23.</vt:lpwstr>
  </property>
  <property fmtid="{D5CDD505-2E9C-101B-9397-08002B2CF9AE}" pid="18" name="MCCCRsImpl16">
    <vt:lpwstr>122%Rel-17%0645%23.122%Rel-17%0646%23.122%Rel-17%0647%23.122%Rel-17%0651%23.122%Rel-17%0652%23.122%Rel-17%0653%23.122%Rel-17%0654%23.122%Rel-17%0655%23.122%Rel-17%0656%23.122%Rel-17%0657%23.122%Rel-17%0658%23.122%Rel-17%0660%23.122%Rel-17%0662%23.122%Rel-</vt:lpwstr>
  </property>
  <property fmtid="{D5CDD505-2E9C-101B-9397-08002B2CF9AE}" pid="19" name="MCCCRsImpl17">
    <vt:lpwstr>17%0669%23.122%Rel-17%0670%23.122%Rel-17%0672%23.122%Rel-17%0673%23.122%Rel-17%0674%23.122%Rel-17%0675%23.122%Rel-17%0676%23.122%Rel-17%0708%23.122%Rel-17%0663%23.122%Rel-17%0694%23.122%Rel-17%0695%23.122%Rel-17%0702%23.122%Rel-17%0703%23.122%Rel-17%0710%</vt:lpwstr>
  </property>
  <property fmtid="{D5CDD505-2E9C-101B-9397-08002B2CF9AE}" pid="20" name="MCCCRsImpl18">
    <vt:lpwstr>23.122%Rel-17%0711%23.122%Rel-17%¸0713%23.122%Rel-17%0719%23.122%Rel-17%0712%23.122%Rel-17%0714%23.122%Rel-17%0718%23.122%Rel-17%0724%23.122%Rel-17%0716%23.122%Rel-17%0679%23.122%Rel-17%0684%23.122%Rel-17%0685%23.122%Rel-17%0687%23.122%Rel-17%0688%23.122%</vt:lpwstr>
  </property>
  <property fmtid="{D5CDD505-2E9C-101B-9397-08002B2CF9AE}" pid="21" name="MCCCRsImpl19">
    <vt:lpwstr>Rel-17%0691%23.122%Rel-17%0692%23.122%Rel-17%0696%23.122%Rel-17%0697%23.122%Rel-17%0699%23.122%Rel-17%0700%23.122%Rel-17%0704%23.122%Rel-17%0705%23.122%Rel-17%0717%23.122%Rel-17%0720%23.122%Rel-17%0721%23.122%Rel-17%0726%23.122%Rel-17%0727%23.122%Rel-17%0</vt:lpwstr>
  </property>
  <property fmtid="{D5CDD505-2E9C-101B-9397-08002B2CF9AE}" pid="22" name="MCCCRsImpl20">
    <vt:lpwstr>22%Rel-17%0751%23.122%Rel-17%0756%23.122%Rel-17%0757%23.122%Rel-17%0758%23.122%Rel-17%0760%23.122%Rel-17%0761%23.122%Rel-17%0762%23.122%Rel-17%0764%23.122%Rel-17%0765%23.122%Rel-17%0766%23.122%Rel-17%0771%23.122%Rel-17%0774%23.122%Rel-17%0776%23.122%Rel-1</vt:lpwstr>
  </property>
  <property fmtid="{D5CDD505-2E9C-101B-9397-08002B2CF9AE}" pid="23" name="MCCCRsImpl22">
    <vt:lpwstr>7%0837%</vt:lpwstr>
  </property>
</Properties>
</file>