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A72A" w14:textId="1EF1C407" w:rsidR="002A4C94" w:rsidRDefault="002A4C94" w:rsidP="002A4C94">
      <w:pPr>
        <w:pStyle w:val="CRCoverPage"/>
        <w:tabs>
          <w:tab w:val="right" w:pos="9639"/>
        </w:tabs>
        <w:spacing w:after="0"/>
        <w:rPr>
          <w:b/>
          <w:i/>
          <w:noProof/>
          <w:sz w:val="28"/>
        </w:rPr>
      </w:pPr>
      <w:r>
        <w:rPr>
          <w:b/>
          <w:noProof/>
          <w:sz w:val="24"/>
        </w:rPr>
        <w:t>3GPP TSG-CT WG1 Meeting #136</w:t>
      </w:r>
      <w:r>
        <w:rPr>
          <w:b/>
          <w:noProof/>
          <w:sz w:val="24"/>
          <w:lang w:val="hr-HR"/>
        </w:rPr>
        <w:t>-</w:t>
      </w:r>
      <w:r>
        <w:rPr>
          <w:b/>
          <w:noProof/>
          <w:sz w:val="24"/>
        </w:rPr>
        <w:t>e</w:t>
      </w:r>
      <w:r>
        <w:rPr>
          <w:b/>
          <w:i/>
          <w:noProof/>
          <w:sz w:val="28"/>
        </w:rPr>
        <w:tab/>
      </w:r>
      <w:r w:rsidR="00D34603" w:rsidRPr="00D34603">
        <w:rPr>
          <w:b/>
          <w:noProof/>
          <w:sz w:val="24"/>
        </w:rPr>
        <w:t>C1-22348</w:t>
      </w:r>
      <w:r w:rsidR="00D34603">
        <w:rPr>
          <w:b/>
          <w:noProof/>
          <w:sz w:val="24"/>
        </w:rPr>
        <w:t>2</w:t>
      </w:r>
    </w:p>
    <w:p w14:paraId="6DDDFF56" w14:textId="0744E671" w:rsidR="002A4C94" w:rsidRDefault="002A4C94" w:rsidP="002A4C94">
      <w:pPr>
        <w:pStyle w:val="CRCoverPage"/>
        <w:outlineLvl w:val="0"/>
        <w:rPr>
          <w:b/>
          <w:noProof/>
          <w:sz w:val="24"/>
        </w:rPr>
      </w:pPr>
      <w:r>
        <w:rPr>
          <w:b/>
          <w:noProof/>
          <w:sz w:val="24"/>
        </w:rPr>
        <w:t xml:space="preserve">E-Meeting, 12 – </w:t>
      </w:r>
      <w:r w:rsidRPr="004F5D42">
        <w:rPr>
          <w:b/>
          <w:noProof/>
          <w:sz w:val="24"/>
        </w:rPr>
        <w:t>2</w:t>
      </w:r>
      <w:r>
        <w:rPr>
          <w:b/>
          <w:noProof/>
          <w:sz w:val="24"/>
        </w:rPr>
        <w:t>0</w:t>
      </w:r>
      <w:r w:rsidRPr="004F5D42">
        <w:rPr>
          <w:b/>
          <w:noProof/>
          <w:sz w:val="24"/>
        </w:rPr>
        <w:t xml:space="preserve"> </w:t>
      </w:r>
      <w:r>
        <w:rPr>
          <w:rFonts w:hint="eastAsia"/>
          <w:b/>
          <w:noProof/>
          <w:sz w:val="24"/>
        </w:rPr>
        <w:t>May</w:t>
      </w:r>
      <w:r>
        <w:rPr>
          <w:rFonts w:hint="eastAsia"/>
          <w:b/>
          <w:noProof/>
          <w:sz w:val="24"/>
          <w:lang w:eastAsia="ko-KR"/>
        </w:rPr>
        <w:t xml:space="preserve"> </w:t>
      </w:r>
      <w:r w:rsidRPr="004F5D42">
        <w:rPr>
          <w:b/>
          <w:noProof/>
          <w:sz w:val="24"/>
        </w:rPr>
        <w:t>2022</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CD74A1">
        <w:rPr>
          <w:b/>
          <w:noProof/>
          <w:color w:val="3333FF"/>
          <w:sz w:val="24"/>
        </w:rPr>
        <w:t xml:space="preserve">  (revision of C1-22</w:t>
      </w:r>
      <w:r>
        <w:rPr>
          <w:b/>
          <w:noProof/>
          <w:color w:val="3333FF"/>
          <w:sz w:val="24"/>
        </w:rPr>
        <w:t>1065</w:t>
      </w:r>
      <w:r w:rsidRPr="00CD74A1">
        <w:rPr>
          <w:b/>
          <w:noProof/>
          <w:color w:val="3333F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4E7946F" w:rsidR="001E41F3" w:rsidRPr="00410371" w:rsidRDefault="00570453" w:rsidP="00DD42C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CE36CF">
              <w:rPr>
                <w:b/>
                <w:noProof/>
                <w:sz w:val="28"/>
              </w:rPr>
              <w:t>2</w:t>
            </w:r>
            <w:r w:rsidR="00DD42C0">
              <w:rPr>
                <w:b/>
                <w:noProof/>
                <w:sz w:val="28"/>
              </w:rPr>
              <w:t>3.122</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707F2EC" w:rsidR="001E41F3" w:rsidRPr="00410371" w:rsidRDefault="00570453" w:rsidP="00DD42C0">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DD42C0">
              <w:rPr>
                <w:b/>
                <w:noProof/>
                <w:sz w:val="28"/>
              </w:rPr>
              <w:t>0848</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5E5F718" w:rsidR="001E41F3" w:rsidRPr="00410371" w:rsidRDefault="002A4C94" w:rsidP="002B15B7">
            <w:pPr>
              <w:pStyle w:val="CRCoverPage"/>
              <w:spacing w:after="0"/>
              <w:jc w:val="center"/>
              <w:rPr>
                <w:b/>
                <w:noProof/>
              </w:rPr>
            </w:pPr>
            <w:r>
              <w:rPr>
                <w:b/>
                <w:noProof/>
                <w:sz w:val="28"/>
              </w:rPr>
              <w:t>4</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76921D3" w:rsidR="001E41F3" w:rsidRPr="00410371" w:rsidRDefault="00570453" w:rsidP="0082215C">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CE36CF">
              <w:rPr>
                <w:b/>
                <w:noProof/>
                <w:sz w:val="28"/>
              </w:rPr>
              <w:t>17.</w:t>
            </w:r>
            <w:r w:rsidR="0082215C">
              <w:rPr>
                <w:b/>
                <w:noProof/>
                <w:sz w:val="28"/>
              </w:rPr>
              <w:t>6</w:t>
            </w:r>
            <w:r w:rsidR="00CE36CF">
              <w:rPr>
                <w:b/>
                <w:noProof/>
                <w:sz w:val="28"/>
              </w:rPr>
              <w:t>.0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53EE0DC" w:rsidR="00F25D98" w:rsidRDefault="0035452F" w:rsidP="001E41F3">
            <w:pPr>
              <w:pStyle w:val="CRCoverPage"/>
              <w:spacing w:after="0"/>
              <w:jc w:val="center"/>
              <w:rPr>
                <w:b/>
                <w:caps/>
                <w:noProof/>
                <w:lang w:eastAsia="ko-KR"/>
              </w:rPr>
            </w:pPr>
            <w:r>
              <w:rPr>
                <w:rFonts w:hint="eastAsia"/>
                <w:b/>
                <w:caps/>
                <w:noProof/>
                <w:lang w:eastAsia="ko-KR"/>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8454C49"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183AC06" w:rsidR="001E41F3" w:rsidRDefault="00CA7E48" w:rsidP="00DD42C0">
            <w:pPr>
              <w:pStyle w:val="CRCoverPage"/>
              <w:spacing w:after="0"/>
              <w:ind w:left="100"/>
              <w:rPr>
                <w:noProof/>
              </w:rPr>
            </w:pPr>
            <w:r>
              <w:fldChar w:fldCharType="begin"/>
            </w:r>
            <w:r>
              <w:instrText xml:space="preserve"> DOCPROPERTY  CrTitle  \* MERGEFORMAT </w:instrText>
            </w:r>
            <w:r>
              <w:fldChar w:fldCharType="separate"/>
            </w:r>
            <w:r w:rsidR="00DD42C0" w:rsidRPr="00DD42C0">
              <w:t>Modification of higher priority PLMN search</w:t>
            </w:r>
            <w:r>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43768D0" w:rsidR="001E41F3" w:rsidRDefault="00570453" w:rsidP="00CE36CF">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CE36CF">
              <w:rPr>
                <w:noProof/>
              </w:rPr>
              <w:t>LG Electronics</w:t>
            </w:r>
            <w:r>
              <w:rPr>
                <w:noProof/>
              </w:rPr>
              <w:fldChar w:fldCharType="end"/>
            </w:r>
            <w:r w:rsidR="00390573">
              <w:rPr>
                <w:noProof/>
              </w:rPr>
              <w:t xml:space="preserve">, </w:t>
            </w:r>
            <w:r w:rsidR="00390573" w:rsidRPr="00390573">
              <w:rPr>
                <w:noProof/>
              </w:rPr>
              <w:t>Qualcomm Incorporated</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3D51764" w:rsidR="001E41F3" w:rsidRDefault="00570453" w:rsidP="00CE36CF">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CE36CF">
              <w:rPr>
                <w:noProof/>
              </w:rPr>
              <w:t>MINT</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716BE9F" w:rsidR="001E41F3" w:rsidRDefault="00570453" w:rsidP="00C46A67">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CE36CF">
              <w:rPr>
                <w:noProof/>
              </w:rPr>
              <w:t>2022-0</w:t>
            </w:r>
            <w:r w:rsidR="00C46A67">
              <w:rPr>
                <w:noProof/>
              </w:rPr>
              <w:t>5</w:t>
            </w:r>
            <w:r w:rsidR="00CE36CF">
              <w:rPr>
                <w:noProof/>
              </w:rPr>
              <w:t>-</w:t>
            </w:r>
            <w:r w:rsidR="007F4DD9">
              <w:rPr>
                <w:noProof/>
              </w:rPr>
              <w:t>0</w:t>
            </w:r>
            <w:r w:rsidR="00C46A67">
              <w:rPr>
                <w:noProof/>
              </w:rPr>
              <w:t>3</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B40F52A" w:rsidR="001E41F3" w:rsidRDefault="00570453" w:rsidP="00CE36CF">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CE36CF">
              <w:rPr>
                <w:b/>
                <w:noProof/>
              </w:rPr>
              <w:t>B</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28DF4AE" w:rsidR="001E41F3" w:rsidRDefault="00570453" w:rsidP="00CE36C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CE36CF">
              <w:rPr>
                <w:noProof/>
              </w:rPr>
              <w:t>-17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rsidRPr="006D201F"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A39833C" w14:textId="77777777" w:rsidR="009E70C5" w:rsidRDefault="009E70C5" w:rsidP="009E70C5">
            <w:pPr>
              <w:pStyle w:val="CRCoverPage"/>
              <w:spacing w:after="0"/>
              <w:ind w:left="100"/>
              <w:rPr>
                <w:noProof/>
                <w:lang w:eastAsia="ko-KR"/>
              </w:rPr>
            </w:pPr>
            <w:r>
              <w:rPr>
                <w:rFonts w:hint="eastAsia"/>
                <w:noProof/>
                <w:lang w:eastAsia="ko-KR"/>
              </w:rPr>
              <w:t>There is an Editor</w:t>
            </w:r>
            <w:r>
              <w:rPr>
                <w:noProof/>
                <w:lang w:eastAsia="ko-KR"/>
              </w:rPr>
              <w:t>’s Note in clause 4.4.3.3.1, which was added in CT1#131e meeting:</w:t>
            </w:r>
          </w:p>
          <w:p w14:paraId="2B6C5F94" w14:textId="77777777" w:rsidR="009E70C5" w:rsidRDefault="009E70C5" w:rsidP="009E70C5">
            <w:pPr>
              <w:pStyle w:val="CRCoverPage"/>
              <w:spacing w:after="0"/>
              <w:ind w:left="100"/>
              <w:rPr>
                <w:noProof/>
                <w:lang w:eastAsia="ko-KR"/>
              </w:rPr>
            </w:pPr>
          </w:p>
          <w:p w14:paraId="779B6EE1" w14:textId="77777777" w:rsidR="009E70C5" w:rsidRDefault="009E70C5" w:rsidP="009E70C5">
            <w:pPr>
              <w:pStyle w:val="EditorsNote"/>
              <w:rPr>
                <w:rFonts w:eastAsia="SimSun"/>
                <w:lang w:val="en-US" w:eastAsia="zh-CN"/>
              </w:rPr>
            </w:pPr>
            <w:r>
              <w:rPr>
                <w:rFonts w:eastAsia="SimSun"/>
                <w:lang w:eastAsia="zh-CN"/>
              </w:rPr>
              <w:t xml:space="preserve">Editor's note: Whether the existing timer T duration can be reused </w:t>
            </w:r>
            <w:r>
              <w:rPr>
                <w:lang w:eastAsia="zh-CN"/>
              </w:rPr>
              <w:t>if the UE has selected a PLMN offering disaster roaming service</w:t>
            </w:r>
            <w:r>
              <w:rPr>
                <w:rFonts w:eastAsia="SimSun"/>
                <w:lang w:eastAsia="zh-CN"/>
              </w:rPr>
              <w:t xml:space="preserve"> as VPLMN or a new timer duration needs to be defined is FFS.</w:t>
            </w:r>
          </w:p>
          <w:p w14:paraId="20F99DD5" w14:textId="77777777" w:rsidR="009E70C5" w:rsidRDefault="009E70C5" w:rsidP="009E70C5">
            <w:pPr>
              <w:pStyle w:val="CRCoverPage"/>
              <w:spacing w:after="0"/>
              <w:ind w:left="100"/>
              <w:rPr>
                <w:noProof/>
                <w:lang w:val="en-US" w:eastAsia="ko-KR"/>
              </w:rPr>
            </w:pPr>
            <w:r>
              <w:rPr>
                <w:noProof/>
                <w:lang w:val="en-US" w:eastAsia="ko-KR"/>
              </w:rPr>
              <w:t>CT1 had discussed on this issue during the study phase, and the conclusion was described as “</w:t>
            </w:r>
            <w:r w:rsidRPr="00D45A1F">
              <w:rPr>
                <w:noProof/>
                <w:lang w:val="en-US" w:eastAsia="ko-KR"/>
              </w:rPr>
              <w:t>The higher priority PLMN search can be modified under the Disaster Conditio</w:t>
            </w:r>
            <w:r>
              <w:rPr>
                <w:noProof/>
                <w:lang w:val="en-US" w:eastAsia="ko-KR"/>
              </w:rPr>
              <w:t xml:space="preserve">n” as specified in clause 8.4 of TR 24.811. </w:t>
            </w:r>
          </w:p>
          <w:p w14:paraId="2328C408" w14:textId="77777777" w:rsidR="009E70C5" w:rsidRDefault="009E70C5" w:rsidP="009E70C5">
            <w:pPr>
              <w:pStyle w:val="CRCoverPage"/>
              <w:spacing w:after="0"/>
              <w:ind w:left="100"/>
              <w:rPr>
                <w:noProof/>
                <w:lang w:val="en-US" w:eastAsia="ko-KR"/>
              </w:rPr>
            </w:pPr>
          </w:p>
          <w:p w14:paraId="6DF51D9A" w14:textId="77777777" w:rsidR="009E70C5" w:rsidRDefault="009E70C5" w:rsidP="009E70C5">
            <w:pPr>
              <w:pStyle w:val="CRCoverPage"/>
              <w:spacing w:after="0"/>
              <w:ind w:left="100"/>
              <w:rPr>
                <w:noProof/>
                <w:lang w:val="en-US" w:eastAsia="ko-KR"/>
              </w:rPr>
            </w:pPr>
            <w:r>
              <w:rPr>
                <w:noProof/>
                <w:lang w:val="en-US" w:eastAsia="ko-KR"/>
              </w:rPr>
              <w:t>In a real world case, the 2018 fire in KT network in South Korea, the disaster condition lasted from few hours to maximum 50 hours depending on the location. So in this manner, longer range of the existing ranges of timer T (2 hours to 240 hours) seems more suitable in such a scenario. It might be good if a new range (e.g. 30 min to 40 hours in 30 mins step) is introduced, but exiting range for longer search cycle seems to work.</w:t>
            </w:r>
          </w:p>
          <w:p w14:paraId="6F7D8DB6" w14:textId="77777777" w:rsidR="009E70C5" w:rsidRPr="00C7601E" w:rsidRDefault="009E70C5" w:rsidP="009E70C5">
            <w:pPr>
              <w:pStyle w:val="CRCoverPage"/>
              <w:spacing w:after="0"/>
              <w:ind w:left="100"/>
              <w:rPr>
                <w:noProof/>
                <w:lang w:val="en-US" w:eastAsia="ko-KR"/>
              </w:rPr>
            </w:pPr>
          </w:p>
          <w:p w14:paraId="3EB26731" w14:textId="77777777" w:rsidR="009E70C5" w:rsidRDefault="009E70C5" w:rsidP="009E70C5">
            <w:pPr>
              <w:pStyle w:val="CRCoverPage"/>
              <w:spacing w:after="0"/>
              <w:ind w:left="100"/>
              <w:rPr>
                <w:noProof/>
                <w:lang w:val="en-US" w:eastAsia="ko-KR"/>
              </w:rPr>
            </w:pPr>
            <w:r>
              <w:rPr>
                <w:rFonts w:hint="eastAsia"/>
                <w:noProof/>
                <w:lang w:val="en-US" w:eastAsia="ko-KR"/>
              </w:rPr>
              <w:t xml:space="preserve">Additionally, </w:t>
            </w:r>
            <w:r>
              <w:rPr>
                <w:noProof/>
                <w:lang w:val="en-US" w:eastAsia="ko-KR"/>
              </w:rPr>
              <w:t>disabling periodic search for higher priority PLMN should be considered, and from the author’s view, this should be a default behavior if there is no timer T value stored in USIM.</w:t>
            </w:r>
          </w:p>
          <w:p w14:paraId="7C0E4464" w14:textId="77777777" w:rsidR="009E70C5" w:rsidRDefault="009E70C5" w:rsidP="009E70C5">
            <w:pPr>
              <w:pStyle w:val="CRCoverPage"/>
              <w:spacing w:after="0"/>
              <w:ind w:left="100"/>
              <w:rPr>
                <w:noProof/>
                <w:lang w:val="en-US" w:eastAsia="ko-KR"/>
              </w:rPr>
            </w:pPr>
          </w:p>
          <w:p w14:paraId="4A62A285" w14:textId="77777777" w:rsidR="009E70C5" w:rsidRDefault="009E70C5" w:rsidP="009E70C5">
            <w:pPr>
              <w:pStyle w:val="CRCoverPage"/>
              <w:spacing w:after="0"/>
              <w:rPr>
                <w:noProof/>
                <w:lang w:val="en-US" w:eastAsia="ko-KR"/>
              </w:rPr>
            </w:pPr>
            <w:r>
              <w:rPr>
                <w:noProof/>
                <w:lang w:val="en-US" w:eastAsia="ko-KR"/>
              </w:rPr>
              <w:t>---</w:t>
            </w:r>
          </w:p>
          <w:p w14:paraId="561A6368" w14:textId="4D6468A5" w:rsidR="001E41F3" w:rsidRPr="009E70C5" w:rsidRDefault="009E70C5">
            <w:pPr>
              <w:pStyle w:val="CRCoverPage"/>
              <w:spacing w:after="0"/>
              <w:ind w:left="100"/>
              <w:rPr>
                <w:b/>
                <w:noProof/>
                <w:lang w:eastAsia="ko-KR"/>
              </w:rPr>
            </w:pPr>
            <w:r w:rsidRPr="009E70C5">
              <w:rPr>
                <w:rFonts w:hint="eastAsia"/>
                <w:b/>
                <w:noProof/>
                <w:lang w:eastAsia="ko-KR"/>
              </w:rPr>
              <w:t>Revision for CT1#133bis-e</w:t>
            </w:r>
          </w:p>
          <w:p w14:paraId="1D200AD4" w14:textId="4E023591" w:rsidR="009E70C5" w:rsidRDefault="009E70C5" w:rsidP="009E70C5">
            <w:pPr>
              <w:pStyle w:val="CRCoverPage"/>
              <w:spacing w:after="0"/>
              <w:ind w:left="100"/>
              <w:rPr>
                <w:noProof/>
                <w:lang w:eastAsia="ko-KR"/>
              </w:rPr>
            </w:pPr>
            <w:r>
              <w:rPr>
                <w:rFonts w:hint="eastAsia"/>
                <w:noProof/>
                <w:lang w:eastAsia="ko-KR"/>
              </w:rPr>
              <w:t>In the CT1#133e, the two points were discussed.</w:t>
            </w:r>
          </w:p>
          <w:p w14:paraId="11D5C64F" w14:textId="17150F31" w:rsidR="009E70C5" w:rsidRDefault="009E70C5" w:rsidP="009E70C5">
            <w:pPr>
              <w:pStyle w:val="CRCoverPage"/>
              <w:numPr>
                <w:ilvl w:val="0"/>
                <w:numId w:val="1"/>
              </w:numPr>
              <w:spacing w:after="0"/>
              <w:rPr>
                <w:noProof/>
                <w:lang w:eastAsia="ko-KR"/>
              </w:rPr>
            </w:pPr>
            <w:r>
              <w:rPr>
                <w:noProof/>
                <w:lang w:eastAsia="ko-KR"/>
              </w:rPr>
              <w:t>Whether to use an existing timer T or new timer (e</w:t>
            </w:r>
            <w:r>
              <w:rPr>
                <w:rFonts w:hint="eastAsia"/>
                <w:noProof/>
                <w:lang w:eastAsia="ko-KR"/>
              </w:rPr>
              <w:t xml:space="preserve">.g. </w:t>
            </w:r>
            <w:r>
              <w:rPr>
                <w:noProof/>
                <w:lang w:eastAsia="ko-KR"/>
              </w:rPr>
              <w:t>Td); and</w:t>
            </w:r>
          </w:p>
          <w:p w14:paraId="33A15F36" w14:textId="084F4460" w:rsidR="009E70C5" w:rsidRDefault="009E70C5" w:rsidP="009E70C5">
            <w:pPr>
              <w:pStyle w:val="CRCoverPage"/>
              <w:numPr>
                <w:ilvl w:val="0"/>
                <w:numId w:val="1"/>
              </w:numPr>
              <w:spacing w:after="0"/>
              <w:rPr>
                <w:noProof/>
                <w:lang w:eastAsia="ko-KR"/>
              </w:rPr>
            </w:pPr>
            <w:r>
              <w:rPr>
                <w:noProof/>
                <w:lang w:eastAsia="ko-KR"/>
              </w:rPr>
              <w:t>If there is no timer T value stored in USIM, what should be a default behavior (e.g. disabling periodic search, or default value e.g. 1h)</w:t>
            </w:r>
          </w:p>
          <w:p w14:paraId="414492C1" w14:textId="77777777" w:rsidR="009E70C5" w:rsidRDefault="009E70C5">
            <w:pPr>
              <w:pStyle w:val="CRCoverPage"/>
              <w:spacing w:after="0"/>
              <w:ind w:left="100"/>
              <w:rPr>
                <w:noProof/>
                <w:lang w:eastAsia="ko-KR"/>
              </w:rPr>
            </w:pPr>
          </w:p>
          <w:p w14:paraId="7202C3B8" w14:textId="094E7E4E" w:rsidR="009E70C5" w:rsidRDefault="009E70C5">
            <w:pPr>
              <w:pStyle w:val="CRCoverPage"/>
              <w:spacing w:after="0"/>
              <w:ind w:left="100"/>
              <w:rPr>
                <w:noProof/>
                <w:lang w:eastAsia="ko-KR"/>
              </w:rPr>
            </w:pPr>
            <w:r>
              <w:rPr>
                <w:rFonts w:hint="eastAsia"/>
                <w:noProof/>
                <w:lang w:eastAsia="ko-KR"/>
              </w:rPr>
              <w:t xml:space="preserve">For the first aspect, the author sees that </w:t>
            </w:r>
            <w:r w:rsidR="00602DF1">
              <w:rPr>
                <w:noProof/>
                <w:lang w:eastAsia="ko-KR"/>
              </w:rPr>
              <w:t xml:space="preserve">introducing new timer for the same purpose (searching for higher priority PLMN) seems not a good idea. </w:t>
            </w:r>
            <w:r w:rsidR="00602DF1">
              <w:rPr>
                <w:noProof/>
                <w:lang w:eastAsia="ko-KR"/>
              </w:rPr>
              <w:lastRenderedPageBreak/>
              <w:t>Anyway only one timer will be running at the same time, so defining two timers for exactly same purpose is not needed.</w:t>
            </w:r>
          </w:p>
          <w:p w14:paraId="235024F2" w14:textId="77777777" w:rsidR="00602DF1" w:rsidRDefault="00602DF1">
            <w:pPr>
              <w:pStyle w:val="CRCoverPage"/>
              <w:spacing w:after="0"/>
              <w:ind w:left="100"/>
              <w:rPr>
                <w:noProof/>
                <w:lang w:eastAsia="ko-KR"/>
              </w:rPr>
            </w:pPr>
          </w:p>
          <w:p w14:paraId="00F30E4C" w14:textId="07782F7D" w:rsidR="00602DF1" w:rsidRPr="00EF6E01" w:rsidRDefault="00602DF1">
            <w:pPr>
              <w:pStyle w:val="CRCoverPage"/>
              <w:spacing w:after="0"/>
              <w:ind w:left="100"/>
              <w:rPr>
                <w:noProof/>
                <w:lang w:eastAsia="ko-KR"/>
              </w:rPr>
            </w:pPr>
            <w:r w:rsidRPr="00EF6E01">
              <w:rPr>
                <w:noProof/>
                <w:lang w:eastAsia="ko-KR"/>
              </w:rPr>
              <w:t>Proposal 1. Use existing timer T with different value instead of introducing new timer</w:t>
            </w:r>
          </w:p>
          <w:p w14:paraId="28C27287" w14:textId="77777777" w:rsidR="00602DF1" w:rsidRDefault="00602DF1">
            <w:pPr>
              <w:pStyle w:val="CRCoverPage"/>
              <w:spacing w:after="0"/>
              <w:ind w:left="100"/>
              <w:rPr>
                <w:noProof/>
                <w:lang w:eastAsia="ko-KR"/>
              </w:rPr>
            </w:pPr>
          </w:p>
          <w:p w14:paraId="6C28BB76" w14:textId="77777777" w:rsidR="00205D26" w:rsidRDefault="00205D26" w:rsidP="00205D26">
            <w:pPr>
              <w:pStyle w:val="CRCoverPage"/>
              <w:spacing w:after="0"/>
              <w:rPr>
                <w:noProof/>
                <w:lang w:val="en-US" w:eastAsia="ko-KR"/>
              </w:rPr>
            </w:pPr>
            <w:r>
              <w:rPr>
                <w:noProof/>
                <w:lang w:val="en-US" w:eastAsia="ko-KR"/>
              </w:rPr>
              <w:t>---</w:t>
            </w:r>
          </w:p>
          <w:p w14:paraId="71AC9D2B" w14:textId="059D885E" w:rsidR="00205D26" w:rsidRPr="009E70C5" w:rsidRDefault="00205D26" w:rsidP="00205D26">
            <w:pPr>
              <w:pStyle w:val="CRCoverPage"/>
              <w:spacing w:after="0"/>
              <w:ind w:left="100"/>
              <w:rPr>
                <w:b/>
                <w:noProof/>
                <w:lang w:eastAsia="ko-KR"/>
              </w:rPr>
            </w:pPr>
            <w:r w:rsidRPr="009E70C5">
              <w:rPr>
                <w:rFonts w:hint="eastAsia"/>
                <w:b/>
                <w:noProof/>
                <w:lang w:eastAsia="ko-KR"/>
              </w:rPr>
              <w:t>Revision for CT1#13</w:t>
            </w:r>
            <w:r>
              <w:rPr>
                <w:b/>
                <w:noProof/>
                <w:lang w:eastAsia="ko-KR"/>
              </w:rPr>
              <w:t>4</w:t>
            </w:r>
            <w:r w:rsidRPr="009E70C5">
              <w:rPr>
                <w:rFonts w:hint="eastAsia"/>
                <w:b/>
                <w:noProof/>
                <w:lang w:eastAsia="ko-KR"/>
              </w:rPr>
              <w:t>-e</w:t>
            </w:r>
          </w:p>
          <w:p w14:paraId="31FA58AD" w14:textId="10385771" w:rsidR="00A747B4" w:rsidRDefault="00205D26" w:rsidP="00205D26">
            <w:pPr>
              <w:pStyle w:val="CRCoverPage"/>
              <w:spacing w:after="0"/>
              <w:ind w:left="100"/>
              <w:rPr>
                <w:noProof/>
                <w:lang w:eastAsia="ko-KR"/>
              </w:rPr>
            </w:pPr>
            <w:r w:rsidRPr="00EF6E01">
              <w:rPr>
                <w:rFonts w:hint="eastAsia"/>
                <w:noProof/>
                <w:highlight w:val="green"/>
                <w:lang w:eastAsia="ko-KR"/>
              </w:rPr>
              <w:t>D</w:t>
            </w:r>
            <w:r w:rsidRPr="00EF6E01">
              <w:rPr>
                <w:noProof/>
                <w:highlight w:val="green"/>
                <w:lang w:eastAsia="ko-KR"/>
              </w:rPr>
              <w:t>uring the discussion in CT1#133bis-e, it was suggested to introduce a new range for timer T</w:t>
            </w:r>
            <w:r>
              <w:rPr>
                <w:noProof/>
                <w:lang w:eastAsia="ko-KR"/>
              </w:rPr>
              <w:t xml:space="preserve">. As discussed above, </w:t>
            </w:r>
            <w:r w:rsidRPr="00EF6E01">
              <w:rPr>
                <w:noProof/>
                <w:highlight w:val="cyan"/>
                <w:lang w:eastAsia="ko-KR"/>
              </w:rPr>
              <w:t>longer range for timer T during disaster condition would be beneficial.</w:t>
            </w:r>
            <w:r>
              <w:rPr>
                <w:noProof/>
                <w:lang w:eastAsia="ko-KR"/>
              </w:rPr>
              <w:t xml:space="preserve"> In this revision, it is suggeted to use range from 30 mins to 40 hours in 30 min steps. The default value when no value is stored in the USIM would be 1 hour which is same as existing value.</w:t>
            </w:r>
          </w:p>
          <w:p w14:paraId="6F5CF06A" w14:textId="77777777" w:rsidR="009078FB" w:rsidRDefault="009078FB" w:rsidP="00205D26">
            <w:pPr>
              <w:pStyle w:val="CRCoverPage"/>
              <w:spacing w:after="0"/>
              <w:ind w:left="100"/>
              <w:rPr>
                <w:noProof/>
                <w:lang w:eastAsia="ko-KR"/>
              </w:rPr>
            </w:pPr>
          </w:p>
          <w:p w14:paraId="0DE82E17" w14:textId="77777777" w:rsidR="00B565AF" w:rsidRDefault="00B565AF" w:rsidP="00B565AF">
            <w:pPr>
              <w:pStyle w:val="CRCoverPage"/>
              <w:spacing w:after="0"/>
              <w:rPr>
                <w:noProof/>
                <w:lang w:val="en-US" w:eastAsia="ko-KR"/>
              </w:rPr>
            </w:pPr>
            <w:r>
              <w:rPr>
                <w:noProof/>
                <w:lang w:val="en-US" w:eastAsia="ko-KR"/>
              </w:rPr>
              <w:t>--</w:t>
            </w:r>
          </w:p>
          <w:p w14:paraId="1F3CE294" w14:textId="3C95A246" w:rsidR="00B565AF" w:rsidRPr="009E70C5" w:rsidRDefault="00B565AF" w:rsidP="00B565AF">
            <w:pPr>
              <w:pStyle w:val="CRCoverPage"/>
              <w:spacing w:after="0"/>
              <w:ind w:left="100"/>
              <w:rPr>
                <w:b/>
                <w:noProof/>
                <w:lang w:eastAsia="ko-KR"/>
              </w:rPr>
            </w:pPr>
            <w:r w:rsidRPr="009E70C5">
              <w:rPr>
                <w:rFonts w:hint="eastAsia"/>
                <w:b/>
                <w:noProof/>
                <w:lang w:eastAsia="ko-KR"/>
              </w:rPr>
              <w:t>Revision for CT1#13</w:t>
            </w:r>
            <w:r>
              <w:rPr>
                <w:b/>
                <w:noProof/>
                <w:lang w:eastAsia="ko-KR"/>
              </w:rPr>
              <w:t>6</w:t>
            </w:r>
            <w:r w:rsidRPr="009E70C5">
              <w:rPr>
                <w:rFonts w:hint="eastAsia"/>
                <w:b/>
                <w:noProof/>
                <w:lang w:eastAsia="ko-KR"/>
              </w:rPr>
              <w:t>-e</w:t>
            </w:r>
          </w:p>
          <w:p w14:paraId="3D31E909" w14:textId="01D98B02" w:rsidR="007F4DD9" w:rsidRDefault="00B565AF" w:rsidP="00205D26">
            <w:pPr>
              <w:pStyle w:val="CRCoverPage"/>
              <w:spacing w:after="0"/>
              <w:ind w:left="100"/>
              <w:rPr>
                <w:noProof/>
                <w:lang w:eastAsia="ko-KR"/>
              </w:rPr>
            </w:pPr>
            <w:r w:rsidRPr="00EF6E01">
              <w:rPr>
                <w:noProof/>
                <w:highlight w:val="cyan"/>
                <w:lang w:eastAsia="ko-KR"/>
              </w:rPr>
              <w:t>S</w:t>
            </w:r>
            <w:r w:rsidRPr="00EF6E01">
              <w:rPr>
                <w:rFonts w:hint="eastAsia"/>
                <w:noProof/>
                <w:highlight w:val="cyan"/>
                <w:lang w:eastAsia="ko-KR"/>
              </w:rPr>
              <w:t xml:space="preserve">til </w:t>
            </w:r>
            <w:r w:rsidRPr="00EF6E01">
              <w:rPr>
                <w:noProof/>
                <w:highlight w:val="cyan"/>
                <w:lang w:eastAsia="ko-KR"/>
              </w:rPr>
              <w:t xml:space="preserve">waiting for </w:t>
            </w:r>
            <w:r w:rsidRPr="00EF6E01">
              <w:rPr>
                <w:rFonts w:hint="eastAsia"/>
                <w:noProof/>
                <w:highlight w:val="cyan"/>
                <w:lang w:eastAsia="ko-KR"/>
              </w:rPr>
              <w:t xml:space="preserve">SA1 feedback, and </w:t>
            </w:r>
            <w:r w:rsidRPr="00EF6E01">
              <w:rPr>
                <w:noProof/>
                <w:highlight w:val="cyan"/>
                <w:lang w:eastAsia="ko-KR"/>
              </w:rPr>
              <w:t>t</w:t>
            </w:r>
            <w:r w:rsidR="007F4DD9" w:rsidRPr="00EF6E01">
              <w:rPr>
                <w:noProof/>
                <w:highlight w:val="cyan"/>
                <w:lang w:eastAsia="ko-KR"/>
              </w:rPr>
              <w:t>he suggested change can be updated based on the expected response from SA1.</w:t>
            </w:r>
          </w:p>
          <w:p w14:paraId="5378A9E7" w14:textId="77777777" w:rsidR="007F4DD9" w:rsidRDefault="007F4DD9" w:rsidP="00205D26">
            <w:pPr>
              <w:pStyle w:val="CRCoverPage"/>
              <w:spacing w:after="0"/>
              <w:ind w:left="100"/>
              <w:rPr>
                <w:noProof/>
                <w:lang w:eastAsia="ko-KR"/>
              </w:rPr>
            </w:pPr>
          </w:p>
          <w:p w14:paraId="4AB1CFBA" w14:textId="3084C16D" w:rsidR="00205D26" w:rsidRPr="00A747B4" w:rsidRDefault="00205D26" w:rsidP="006D201F">
            <w:pPr>
              <w:pStyle w:val="CRCoverPage"/>
              <w:spacing w:after="0"/>
              <w:ind w:left="100"/>
              <w:rPr>
                <w:noProof/>
                <w:lang w:eastAsia="ko-KR"/>
              </w:rPr>
            </w:pPr>
            <w:r>
              <w:rPr>
                <w:rFonts w:hint="eastAsia"/>
                <w:noProof/>
                <w:lang w:eastAsia="ko-KR"/>
              </w:rPr>
              <w:t>N</w:t>
            </w:r>
            <w:r>
              <w:rPr>
                <w:noProof/>
                <w:lang w:eastAsia="ko-KR"/>
              </w:rPr>
              <w:t xml:space="preserve">ote that the updates regarding the searching condition for the same subclause will be covered by </w:t>
            </w:r>
            <w:r w:rsidR="006D201F">
              <w:rPr>
                <w:noProof/>
                <w:lang w:eastAsia="ko-KR"/>
              </w:rPr>
              <w:t>the separate CR</w:t>
            </w:r>
            <w:r>
              <w:rPr>
                <w:noProof/>
                <w:lang w:eastAsia="ko-KR"/>
              </w:rPr>
              <w:t>.</w:t>
            </w:r>
          </w:p>
        </w:tc>
      </w:tr>
      <w:tr w:rsidR="001E41F3" w14:paraId="0C8E4D65" w14:textId="77777777" w:rsidTr="00547111">
        <w:tc>
          <w:tcPr>
            <w:tcW w:w="2694" w:type="dxa"/>
            <w:gridSpan w:val="2"/>
            <w:tcBorders>
              <w:left w:val="single" w:sz="4" w:space="0" w:color="auto"/>
            </w:tcBorders>
          </w:tcPr>
          <w:p w14:paraId="608FEC88" w14:textId="124CB7E2"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B99BD56" w14:textId="52B1702F" w:rsidR="009E70C5" w:rsidRDefault="009E70C5" w:rsidP="009E70C5">
            <w:pPr>
              <w:pStyle w:val="CRCoverPage"/>
              <w:spacing w:after="0"/>
              <w:ind w:left="100"/>
              <w:rPr>
                <w:noProof/>
                <w:lang w:eastAsia="ko-KR"/>
              </w:rPr>
            </w:pPr>
            <w:r>
              <w:rPr>
                <w:rFonts w:hint="eastAsia"/>
                <w:noProof/>
                <w:lang w:eastAsia="ko-KR"/>
              </w:rPr>
              <w:t xml:space="preserve">Described the range of timer T when the MS is registered </w:t>
            </w:r>
            <w:r w:rsidR="00CA0937">
              <w:rPr>
                <w:noProof/>
                <w:lang w:eastAsia="ko-KR"/>
              </w:rPr>
              <w:t>for</w:t>
            </w:r>
            <w:r>
              <w:rPr>
                <w:rFonts w:hint="eastAsia"/>
                <w:noProof/>
                <w:lang w:eastAsia="ko-KR"/>
              </w:rPr>
              <w:t xml:space="preserve"> disaster roaming service.</w:t>
            </w:r>
          </w:p>
          <w:p w14:paraId="76C0712C" w14:textId="77777777" w:rsidR="001E41F3" w:rsidRPr="009E70C5" w:rsidRDefault="001E41F3">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85AA08" w14:textId="77777777" w:rsidR="009E70C5" w:rsidRDefault="009E70C5" w:rsidP="009E70C5">
            <w:pPr>
              <w:pStyle w:val="CRCoverPage"/>
              <w:spacing w:after="0"/>
              <w:ind w:left="100"/>
              <w:rPr>
                <w:noProof/>
                <w:lang w:eastAsia="ko-KR"/>
              </w:rPr>
            </w:pPr>
            <w:r>
              <w:rPr>
                <w:noProof/>
                <w:lang w:eastAsia="ko-KR"/>
              </w:rPr>
              <w:t>Disaster roaming MSs will use the existing range which is too short. This may result in frequent PLMN search although there is no other PLMN candidate in the area under disaster condition.</w:t>
            </w:r>
          </w:p>
          <w:p w14:paraId="616621A5" w14:textId="77777777" w:rsidR="001E41F3" w:rsidRPr="009E70C5" w:rsidRDefault="001E41F3">
            <w:pPr>
              <w:pStyle w:val="CRCoverPage"/>
              <w:spacing w:after="0"/>
              <w:ind w:left="100"/>
              <w:rPr>
                <w:noProof/>
              </w:rPr>
            </w:pP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FD8BB6A" w:rsidR="001E41F3" w:rsidRDefault="009E70C5">
            <w:pPr>
              <w:pStyle w:val="CRCoverPage"/>
              <w:spacing w:after="0"/>
              <w:ind w:left="100"/>
              <w:rPr>
                <w:noProof/>
                <w:lang w:eastAsia="ko-KR"/>
              </w:rPr>
            </w:pPr>
            <w:r>
              <w:rPr>
                <w:rFonts w:hint="eastAsia"/>
                <w:noProof/>
                <w:lang w:eastAsia="ko-KR"/>
              </w:rPr>
              <w:t>4.4.3.3.1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F2C1D64" w14:textId="77777777" w:rsidR="008863B9" w:rsidRDefault="004E3943">
            <w:pPr>
              <w:pStyle w:val="CRCoverPage"/>
              <w:spacing w:after="0"/>
              <w:ind w:left="100"/>
              <w:rPr>
                <w:noProof/>
                <w:lang w:eastAsia="ko-KR"/>
              </w:rPr>
            </w:pPr>
            <w:r>
              <w:rPr>
                <w:rFonts w:hint="eastAsia"/>
                <w:noProof/>
                <w:lang w:eastAsia="ko-KR"/>
              </w:rPr>
              <w:t>Changes in rev2</w:t>
            </w:r>
          </w:p>
          <w:p w14:paraId="5D3FB20D" w14:textId="77777777" w:rsidR="004E3943" w:rsidRDefault="004E3943">
            <w:pPr>
              <w:pStyle w:val="CRCoverPage"/>
              <w:spacing w:after="0"/>
              <w:ind w:left="100"/>
              <w:rPr>
                <w:noProof/>
                <w:lang w:eastAsia="ko-KR"/>
              </w:rPr>
            </w:pPr>
            <w:r>
              <w:rPr>
                <w:noProof/>
                <w:lang w:eastAsia="ko-KR"/>
              </w:rPr>
              <w:t>- Proposal 2 is withdrawn, instead default value of 1 hour will be used;</w:t>
            </w:r>
          </w:p>
          <w:p w14:paraId="074FFBA5" w14:textId="77777777" w:rsidR="004E3943" w:rsidRDefault="004E3943">
            <w:pPr>
              <w:pStyle w:val="CRCoverPage"/>
              <w:spacing w:after="0"/>
              <w:ind w:left="100"/>
              <w:rPr>
                <w:noProof/>
                <w:lang w:eastAsia="ko-KR"/>
              </w:rPr>
            </w:pPr>
            <w:r>
              <w:rPr>
                <w:noProof/>
                <w:lang w:eastAsia="ko-KR"/>
              </w:rPr>
              <w:t>- Proposed new range for timer T in case of disaster roaming. The range would be 30 minutes to 40 hours in 30 minute steps;</w:t>
            </w:r>
          </w:p>
          <w:p w14:paraId="42FD2C46" w14:textId="30965569" w:rsidR="00B565AF" w:rsidRPr="00BE165C" w:rsidRDefault="00BE165C" w:rsidP="00B565AF">
            <w:pPr>
              <w:pStyle w:val="CRCoverPage"/>
              <w:spacing w:after="0"/>
              <w:ind w:left="100"/>
              <w:rPr>
                <w:noProof/>
                <w:lang w:eastAsia="ko-KR"/>
              </w:rPr>
            </w:pPr>
            <w:r>
              <w:rPr>
                <w:noProof/>
                <w:lang w:eastAsia="ko-KR"/>
              </w:rPr>
              <w:t>Chages in rev3</w:t>
            </w:r>
            <w:r w:rsidR="00B565AF">
              <w:rPr>
                <w:noProof/>
                <w:lang w:eastAsia="ko-KR"/>
              </w:rPr>
              <w:t>/</w:t>
            </w:r>
            <w:r w:rsidR="00436EEC">
              <w:rPr>
                <w:noProof/>
                <w:lang w:eastAsia="ko-KR"/>
              </w:rPr>
              <w:t>rev</w:t>
            </w:r>
            <w:r w:rsidR="00B565AF">
              <w:rPr>
                <w:noProof/>
                <w:lang w:eastAsia="ko-KR"/>
              </w:rPr>
              <w:t>4</w:t>
            </w:r>
            <w:r>
              <w:rPr>
                <w:noProof/>
                <w:lang w:eastAsia="ko-KR"/>
              </w:rPr>
              <w:t xml:space="preserve">: just update of the cover sheet </w:t>
            </w:r>
          </w:p>
        </w:tc>
      </w:tr>
    </w:tbl>
    <w:p w14:paraId="3E2A01F9" w14:textId="16B372E3" w:rsidR="001E41F3" w:rsidRDefault="001E41F3">
      <w:pPr>
        <w:pStyle w:val="CRCoverPage"/>
        <w:spacing w:after="0"/>
        <w:rPr>
          <w:noProof/>
          <w:sz w:val="8"/>
          <w:szCs w:val="8"/>
        </w:rPr>
      </w:pPr>
    </w:p>
    <w:p w14:paraId="57BA6E13" w14:textId="77777777" w:rsidR="001E41F3" w:rsidRPr="00B22EC6" w:rsidRDefault="001E41F3">
      <w:pPr>
        <w:rPr>
          <w:noProof/>
        </w:rPr>
        <w:sectPr w:rsidR="001E41F3" w:rsidRPr="00B22EC6">
          <w:headerReference w:type="even" r:id="rId12"/>
          <w:footnotePr>
            <w:numRestart w:val="eachSect"/>
          </w:footnotePr>
          <w:pgSz w:w="11907" w:h="16840" w:code="9"/>
          <w:pgMar w:top="1418" w:right="1134" w:bottom="1134" w:left="1134" w:header="680" w:footer="567" w:gutter="0"/>
          <w:cols w:space="720"/>
        </w:sectPr>
      </w:pPr>
    </w:p>
    <w:p w14:paraId="672DE667" w14:textId="77777777" w:rsidR="009154D6" w:rsidRDefault="009154D6" w:rsidP="009154D6">
      <w:pPr>
        <w:jc w:val="center"/>
        <w:rPr>
          <w:noProof/>
        </w:rPr>
      </w:pPr>
      <w:bookmarkStart w:id="1" w:name="_Toc20232700"/>
      <w:r>
        <w:rPr>
          <w:noProof/>
          <w:highlight w:val="green"/>
        </w:rPr>
        <w:lastRenderedPageBreak/>
        <w:t>***** First change *****</w:t>
      </w:r>
      <w:bookmarkEnd w:id="1"/>
    </w:p>
    <w:p w14:paraId="7359B728" w14:textId="77777777" w:rsidR="0099239A" w:rsidRDefault="0099239A" w:rsidP="0099239A">
      <w:pPr>
        <w:pStyle w:val="Heading5"/>
      </w:pPr>
      <w:bookmarkStart w:id="2" w:name="_Toc98861703"/>
      <w:r>
        <w:t>4.4.3.3.1</w:t>
      </w:r>
      <w:r>
        <w:tab/>
        <w:t>Automatic and manual network selection modes</w:t>
      </w:r>
      <w:bookmarkEnd w:id="2"/>
    </w:p>
    <w:p w14:paraId="53D4680D" w14:textId="77777777" w:rsidR="0099239A" w:rsidRDefault="0099239A" w:rsidP="0099239A">
      <w:pPr>
        <w:keepNext/>
        <w:keepLines/>
      </w:pPr>
      <w:r w:rsidRPr="00D27A95">
        <w:t xml:space="preserve">If the MS is in a VPLMN, the MS shall periodically attempt to obtain service on its HPLMN (if the EHPLMN list is not present or is empty) or one of its EHPLMNs (if the EHPLMN list is present) or a higher priority PLMN/access technology combinations listed in "user controlled PLMN selector" or "operator controlled PLMN selector" by scanning in accordance with the requirements that are applicable to </w:t>
      </w:r>
      <w:proofErr w:type="spellStart"/>
      <w:r w:rsidRPr="00D27A95">
        <w:t>i</w:t>
      </w:r>
      <w:proofErr w:type="spellEnd"/>
      <w:r w:rsidRPr="00D27A95">
        <w:t xml:space="preserve">), ii) and iii) as defined in the Automatic Network Selection Mode in </w:t>
      </w:r>
      <w:r>
        <w:t>clause</w:t>
      </w:r>
      <w:r w:rsidRPr="00D27A95">
        <w:t xml:space="preserve"> 4.4.3.1.1. In the case that the mobile has a stored "Equivalent PLMNs" list the mobile shall only select a PLMN if it is of a higher priority than those of the same country as the current serving PLMN which are stored in the "Equivalent PLMNs" list. For this purpose, a value </w:t>
      </w:r>
      <w:r>
        <w:t xml:space="preserve">of timer </w:t>
      </w:r>
      <w:r w:rsidRPr="00D27A95">
        <w:t>T may be stored in the SIM</w:t>
      </w:r>
      <w:r>
        <w:t>. The interpretation of the stored value depends on the radio capabilities supported by the MS:</w:t>
      </w:r>
    </w:p>
    <w:p w14:paraId="16A89191" w14:textId="77777777" w:rsidR="0099239A" w:rsidRDefault="0099239A" w:rsidP="0099239A">
      <w:pPr>
        <w:pStyle w:val="B1"/>
      </w:pPr>
      <w:r>
        <w:t>-</w:t>
      </w:r>
      <w:r>
        <w:tab/>
        <w:t>For an MS</w:t>
      </w:r>
      <w:r w:rsidRPr="00067D67">
        <w:t xml:space="preserve"> </w:t>
      </w:r>
      <w:r>
        <w:t>that does not</w:t>
      </w:r>
      <w:r w:rsidRPr="00C24315">
        <w:t xml:space="preserve"> </w:t>
      </w:r>
      <w:r>
        <w:t>support</w:t>
      </w:r>
      <w:r w:rsidRPr="00C24315">
        <w:t xml:space="preserve"> any of the following</w:t>
      </w:r>
      <w:r>
        <w:t>:</w:t>
      </w:r>
      <w:r w:rsidRPr="00067D67">
        <w:t xml:space="preserve"> </w:t>
      </w:r>
      <w:r>
        <w:t xml:space="preserve">EC-GSM-IoT, </w:t>
      </w:r>
      <w:r w:rsidRPr="0083727A">
        <w:t>Cat</w:t>
      </w:r>
      <w:r w:rsidRPr="009828BD">
        <w:t xml:space="preserve">egory </w:t>
      </w:r>
      <w:r w:rsidRPr="0083727A">
        <w:t>M1</w:t>
      </w:r>
      <w:r w:rsidRPr="00067D67">
        <w:t xml:space="preserve"> </w:t>
      </w:r>
      <w:r>
        <w:t xml:space="preserve">or Category NB1 (as defined in </w:t>
      </w:r>
      <w:r>
        <w:rPr>
          <w:snapToGrid w:val="0"/>
        </w:rPr>
        <w:t>3GPP TS 36.306 </w:t>
      </w:r>
      <w:r w:rsidRPr="0083727A">
        <w:t>[</w:t>
      </w:r>
      <w:r>
        <w:t>54</w:t>
      </w:r>
      <w:r w:rsidRPr="0083727A">
        <w:t>]</w:t>
      </w:r>
      <w:r>
        <w:t>),</w:t>
      </w:r>
      <w:r w:rsidRPr="004B6814">
        <w:t xml:space="preserve"> </w:t>
      </w:r>
      <w:r>
        <w:t xml:space="preserve">if: </w:t>
      </w:r>
    </w:p>
    <w:p w14:paraId="5BE52F28" w14:textId="77777777" w:rsidR="0099239A" w:rsidRDefault="0099239A" w:rsidP="0099239A">
      <w:pPr>
        <w:pStyle w:val="B2"/>
      </w:pPr>
      <w:r>
        <w:t>a)</w:t>
      </w:r>
      <w:r>
        <w:tab/>
        <w:t xml:space="preserve">the </w:t>
      </w:r>
      <w:r w:rsidRPr="00D34998">
        <w:rPr>
          <w:lang w:val="en-US"/>
        </w:rPr>
        <w:t>MS is in a VPLMN through satellite NG-RAN access</w:t>
      </w:r>
      <w:r w:rsidRPr="0092743F">
        <w:rPr>
          <w:lang w:val="en-US"/>
        </w:rPr>
        <w:t xml:space="preserve"> with a shared MCC</w:t>
      </w:r>
      <w:r w:rsidRPr="00B7085E">
        <w:rPr>
          <w:rFonts w:hint="eastAsia"/>
        </w:rPr>
        <w:t xml:space="preserve">, T is in the range 6 </w:t>
      </w:r>
      <w:r w:rsidRPr="00B7085E">
        <w:rPr>
          <w:noProof/>
        </w:rPr>
        <w:t xml:space="preserve">multiplied </w:t>
      </w:r>
      <w:r w:rsidRPr="00B7085E">
        <w:rPr>
          <w:rFonts w:hint="eastAsia"/>
        </w:rPr>
        <w:t xml:space="preserve">by integer M minutes to 8 </w:t>
      </w:r>
      <w:r w:rsidRPr="00B7085E">
        <w:rPr>
          <w:noProof/>
        </w:rPr>
        <w:t xml:space="preserve">multiplied </w:t>
      </w:r>
      <w:r w:rsidRPr="00B7085E">
        <w:rPr>
          <w:rFonts w:hint="eastAsia"/>
        </w:rPr>
        <w:t xml:space="preserve">by integer M hours in </w:t>
      </w:r>
      <w:r w:rsidRPr="00B7085E">
        <w:t xml:space="preserve">6 </w:t>
      </w:r>
      <w:r w:rsidRPr="00B7085E">
        <w:rPr>
          <w:noProof/>
        </w:rPr>
        <w:t xml:space="preserve">multiplied </w:t>
      </w:r>
      <w:r w:rsidRPr="00B7085E">
        <w:rPr>
          <w:rFonts w:hint="eastAsia"/>
        </w:rPr>
        <w:t xml:space="preserve">by integer M </w:t>
      </w:r>
      <w:r w:rsidRPr="00B7085E">
        <w:t>minutes</w:t>
      </w:r>
      <w:r w:rsidRPr="00B7085E">
        <w:rPr>
          <w:rFonts w:hint="eastAsia"/>
        </w:rPr>
        <w:t xml:space="preserve"> steps. If no value for M is stored in the SIM, a default value of </w:t>
      </w:r>
      <w:r w:rsidRPr="00B7085E">
        <w:t xml:space="preserve">M equal to </w:t>
      </w:r>
      <w:r w:rsidRPr="00B7085E">
        <w:rPr>
          <w:rFonts w:hint="eastAsia"/>
        </w:rPr>
        <w:t>one is used</w:t>
      </w:r>
      <w:r>
        <w:t>; otherwise</w:t>
      </w:r>
    </w:p>
    <w:p w14:paraId="024EF650" w14:textId="77777777" w:rsidR="0099239A" w:rsidRPr="00D27A95" w:rsidRDefault="0099239A" w:rsidP="0099239A">
      <w:pPr>
        <w:pStyle w:val="B1"/>
      </w:pPr>
      <w:r>
        <w:t>b)</w:t>
      </w:r>
      <w:r>
        <w:tab/>
      </w:r>
      <w:r w:rsidRPr="00D27A95">
        <w:t>T is either in the range 6</w:t>
      </w:r>
      <w:r>
        <w:t> </w:t>
      </w:r>
      <w:r w:rsidRPr="00D27A95">
        <w:t>minutes to</w:t>
      </w:r>
      <w:r>
        <w:t> </w:t>
      </w:r>
      <w:r w:rsidRPr="00D27A95">
        <w:t>8 hours in 6</w:t>
      </w:r>
      <w:r>
        <w:t> </w:t>
      </w:r>
      <w:r w:rsidRPr="00D27A95">
        <w:t>minute</w:t>
      </w:r>
      <w:r>
        <w:t>s</w:t>
      </w:r>
      <w:r w:rsidRPr="00D27A95">
        <w:t xml:space="preserve"> steps or it indicates that no periodic attempts shall be made. If no</w:t>
      </w:r>
      <w:r>
        <w:t xml:space="preserve"> </w:t>
      </w:r>
      <w:r w:rsidRPr="00D27A95">
        <w:t xml:space="preserve">value </w:t>
      </w:r>
      <w:r>
        <w:t xml:space="preserve">for T </w:t>
      </w:r>
      <w:r w:rsidRPr="00D27A95">
        <w:t>is stored in the SIM, a default value of 60</w:t>
      </w:r>
      <w:r>
        <w:t> </w:t>
      </w:r>
      <w:r w:rsidRPr="00D27A95">
        <w:t>minutes is used</w:t>
      </w:r>
      <w:r>
        <w:t xml:space="preserve"> for T</w:t>
      </w:r>
      <w:r w:rsidRPr="00D27A95">
        <w:t>.</w:t>
      </w:r>
    </w:p>
    <w:p w14:paraId="2A4C1A4E" w14:textId="77777777" w:rsidR="0099239A" w:rsidRDefault="0099239A" w:rsidP="0099239A">
      <w:pPr>
        <w:pStyle w:val="B1"/>
      </w:pPr>
      <w:r w:rsidRPr="00067D67">
        <w:t>-</w:t>
      </w:r>
      <w:r w:rsidRPr="00067D67">
        <w:tab/>
        <w:t>For an MS that only supports any of the following or a combination of</w:t>
      </w:r>
      <w:r>
        <w:t>:</w:t>
      </w:r>
      <w:r w:rsidRPr="00067D67">
        <w:t xml:space="preserve"> EC-GSM-IoT</w:t>
      </w:r>
      <w:r>
        <w:t>,</w:t>
      </w:r>
      <w:r w:rsidRPr="00067D67">
        <w:t xml:space="preserve"> Category M1 </w:t>
      </w:r>
      <w:r>
        <w:t xml:space="preserve">or Category NB1 (as defined in 3GPP TS 36.306 [54]), T is either in the range 2 hours to 240 hours, using </w:t>
      </w:r>
      <w:proofErr w:type="gramStart"/>
      <w:r>
        <w:t>2 hour</w:t>
      </w:r>
      <w:proofErr w:type="gramEnd"/>
      <w:r>
        <w:t xml:space="preserve"> steps from 2 hours to 80 hours and 4 hour steps from 84 hours to 240 </w:t>
      </w:r>
      <w:r w:rsidRPr="00067D67">
        <w:t>hours, or it indicates that no periodic attempts shall be made. If no value for T is stored in the SIM, a default value of 72 hours is used.</w:t>
      </w:r>
    </w:p>
    <w:p w14:paraId="4499E181" w14:textId="77777777" w:rsidR="0099239A" w:rsidRDefault="0099239A" w:rsidP="0099239A">
      <w:pPr>
        <w:pStyle w:val="B1"/>
      </w:pPr>
      <w:r w:rsidRPr="00067D67">
        <w:t>-</w:t>
      </w:r>
      <w:r w:rsidRPr="00067D67">
        <w:tab/>
        <w:t xml:space="preserve">For an MS </w:t>
      </w:r>
      <w:r>
        <w:t xml:space="preserve">that </w:t>
      </w:r>
      <w:r w:rsidRPr="00067D67">
        <w:t>supports</w:t>
      </w:r>
      <w:r>
        <w:t xml:space="preserve"> both:</w:t>
      </w:r>
    </w:p>
    <w:p w14:paraId="5E6CE110" w14:textId="77777777" w:rsidR="0099239A" w:rsidRDefault="0099239A" w:rsidP="0099239A">
      <w:pPr>
        <w:pStyle w:val="B2"/>
      </w:pPr>
      <w:r>
        <w:t>a)</w:t>
      </w:r>
      <w:r>
        <w:tab/>
      </w:r>
      <w:r w:rsidRPr="00067D67">
        <w:t xml:space="preserve">any of the following </w:t>
      </w:r>
      <w:r>
        <w:t xml:space="preserve">or a combination </w:t>
      </w:r>
      <w:r w:rsidRPr="00067D67">
        <w:t>of</w:t>
      </w:r>
      <w:r>
        <w:t>:</w:t>
      </w:r>
      <w:r w:rsidRPr="00067D67">
        <w:t xml:space="preserve"> EC-GSM-IoT</w:t>
      </w:r>
      <w:r>
        <w:t>,</w:t>
      </w:r>
      <w:r w:rsidRPr="00067D67">
        <w:t xml:space="preserve"> Category M1 </w:t>
      </w:r>
      <w:r>
        <w:t>or Category NB1 (as defined in 3GPP TS 36.306 [54]); and</w:t>
      </w:r>
    </w:p>
    <w:p w14:paraId="1202FC6E" w14:textId="77777777" w:rsidR="0099239A" w:rsidRDefault="0099239A" w:rsidP="0099239A">
      <w:pPr>
        <w:pStyle w:val="B2"/>
      </w:pPr>
      <w:r>
        <w:t>b)</w:t>
      </w:r>
      <w:r>
        <w:tab/>
        <w:t>any access technology other than the following:</w:t>
      </w:r>
      <w:r w:rsidRPr="00067D67">
        <w:t xml:space="preserve"> EC-GSM-IoT</w:t>
      </w:r>
      <w:r>
        <w:t>,</w:t>
      </w:r>
      <w:r w:rsidRPr="00067D67">
        <w:t xml:space="preserve"> Category M1 </w:t>
      </w:r>
      <w:r>
        <w:t>or Category NB1 (as defined in 3GPP TS 36.306 [54]),</w:t>
      </w:r>
    </w:p>
    <w:p w14:paraId="179AC4BB" w14:textId="77777777" w:rsidR="0099239A" w:rsidRDefault="0099239A" w:rsidP="0099239A">
      <w:pPr>
        <w:pStyle w:val="B2"/>
        <w:rPr>
          <w:noProof/>
          <w:lang w:eastAsia="zh-CN"/>
        </w:rPr>
      </w:pPr>
      <w:r>
        <w:rPr>
          <w:noProof/>
          <w:lang w:eastAsia="zh-CN"/>
        </w:rPr>
        <w:tab/>
        <w:t xml:space="preserve">then </w:t>
      </w:r>
      <w:r>
        <w:t>T is interpreted depending on the access technology in use as specified below:</w:t>
      </w:r>
    </w:p>
    <w:p w14:paraId="2779F953" w14:textId="77777777" w:rsidR="0099239A" w:rsidRDefault="0099239A" w:rsidP="0099239A">
      <w:pPr>
        <w:pStyle w:val="B3"/>
      </w:pPr>
      <w:r>
        <w:t>1)</w:t>
      </w:r>
      <w:r>
        <w:tab/>
        <w:t xml:space="preserve">if the MS is using </w:t>
      </w:r>
      <w:r w:rsidRPr="00067D67">
        <w:t>any of the following</w:t>
      </w:r>
      <w:r>
        <w:t xml:space="preserve"> at the time of starting timer T: </w:t>
      </w:r>
      <w:r w:rsidRPr="00067D67">
        <w:t>EC-GSM-IoT</w:t>
      </w:r>
      <w:r>
        <w:t>,</w:t>
      </w:r>
      <w:r w:rsidRPr="00067D67">
        <w:t xml:space="preserve"> Category M1 </w:t>
      </w:r>
      <w:r>
        <w:t>or Category NB1 (as defined in 3GPP TS 36.306 [54]), T is either in the range 2 hours to 240 hours, using 2 hour steps from 2 hours to 80 hours and 4 hour steps from 84 hours to 240 </w:t>
      </w:r>
      <w:r w:rsidRPr="00067D67">
        <w:t>hours, or it indicates that no periodic attempts shall be made. If no value for T is stored in the SIM, a default value of 72 hours is used</w:t>
      </w:r>
      <w:r>
        <w:t>; and</w:t>
      </w:r>
    </w:p>
    <w:p w14:paraId="0D5EB242" w14:textId="77777777" w:rsidR="0099239A" w:rsidRDefault="0099239A" w:rsidP="0099239A">
      <w:pPr>
        <w:pStyle w:val="B3"/>
      </w:pPr>
      <w:r>
        <w:t>2)</w:t>
      </w:r>
      <w:r>
        <w:tab/>
        <w:t xml:space="preserve">if the MS is not using </w:t>
      </w:r>
      <w:r w:rsidRPr="00067D67">
        <w:t xml:space="preserve">any of </w:t>
      </w:r>
      <w:r>
        <w:t xml:space="preserve">the following at the time of starting timer T: </w:t>
      </w:r>
      <w:r w:rsidRPr="00067D67">
        <w:t>EC-GSM-IoT</w:t>
      </w:r>
      <w:r>
        <w:t xml:space="preserve">, </w:t>
      </w:r>
      <w:r w:rsidRPr="00067D67">
        <w:t xml:space="preserve">Category M1 </w:t>
      </w:r>
      <w:r>
        <w:t xml:space="preserve">or Category NB1 (as defined in 3GPP TS 36.306 [54]), </w:t>
      </w:r>
      <w:r w:rsidRPr="00D27A95">
        <w:t>T is either in the range 6</w:t>
      </w:r>
      <w:r>
        <w:t> </w:t>
      </w:r>
      <w:r w:rsidRPr="00D27A95">
        <w:t>minutes to</w:t>
      </w:r>
      <w:r>
        <w:t> </w:t>
      </w:r>
      <w:r w:rsidRPr="00D27A95">
        <w:t>8 hours in 6</w:t>
      </w:r>
      <w:r>
        <w:t> </w:t>
      </w:r>
      <w:r w:rsidRPr="00D27A95">
        <w:t>minute</w:t>
      </w:r>
      <w:r>
        <w:t>s</w:t>
      </w:r>
      <w:r w:rsidRPr="00D27A95">
        <w:t xml:space="preserve"> steps or it indicates that no periodic attempts shall be made. </w:t>
      </w:r>
      <w:r w:rsidRPr="00690CBB">
        <w:t xml:space="preserve">If the MS is </w:t>
      </w:r>
      <w:r>
        <w:t xml:space="preserve">using </w:t>
      </w:r>
      <w:r>
        <w:rPr>
          <w:lang w:val="en-US"/>
        </w:rPr>
        <w:t>the</w:t>
      </w:r>
      <w:r w:rsidRPr="00690CBB">
        <w:rPr>
          <w:lang w:val="en-US"/>
        </w:rPr>
        <w:t xml:space="preserve"> </w:t>
      </w:r>
      <w:r w:rsidRPr="00690CBB">
        <w:t>satellite NG-RAN access technology</w:t>
      </w:r>
      <w:r>
        <w:t xml:space="preserve"> </w:t>
      </w:r>
      <w:r w:rsidRPr="0092743F">
        <w:rPr>
          <w:lang w:val="en-US"/>
        </w:rPr>
        <w:t>with a shared MCC</w:t>
      </w:r>
      <w:r w:rsidRPr="00690CBB">
        <w:t xml:space="preserve"> at the time of starting timer T: </w:t>
      </w:r>
      <w:r w:rsidRPr="00690CBB">
        <w:rPr>
          <w:rFonts w:hint="eastAsia"/>
        </w:rPr>
        <w:t xml:space="preserve">T is in the range 6 </w:t>
      </w:r>
      <w:r w:rsidRPr="00690CBB">
        <w:rPr>
          <w:noProof/>
        </w:rPr>
        <w:t xml:space="preserve">multiplied </w:t>
      </w:r>
      <w:r w:rsidRPr="00690CBB">
        <w:rPr>
          <w:rFonts w:hint="eastAsia"/>
        </w:rPr>
        <w:t xml:space="preserve">by integer M minutes to 8 </w:t>
      </w:r>
      <w:r w:rsidRPr="00690CBB">
        <w:rPr>
          <w:noProof/>
        </w:rPr>
        <w:t xml:space="preserve">multiplied </w:t>
      </w:r>
      <w:r w:rsidRPr="00690CBB">
        <w:rPr>
          <w:rFonts w:hint="eastAsia"/>
        </w:rPr>
        <w:t xml:space="preserve">by integer M hours in </w:t>
      </w:r>
      <w:r w:rsidRPr="00690CBB">
        <w:t xml:space="preserve">6 </w:t>
      </w:r>
      <w:r w:rsidRPr="00690CBB">
        <w:rPr>
          <w:noProof/>
        </w:rPr>
        <w:t xml:space="preserve">multiplied </w:t>
      </w:r>
      <w:r w:rsidRPr="00690CBB">
        <w:rPr>
          <w:rFonts w:hint="eastAsia"/>
        </w:rPr>
        <w:t xml:space="preserve">by integer M </w:t>
      </w:r>
      <w:r w:rsidRPr="00690CBB">
        <w:t>minutes</w:t>
      </w:r>
      <w:r w:rsidRPr="00690CBB">
        <w:rPr>
          <w:rFonts w:hint="eastAsia"/>
        </w:rPr>
        <w:t xml:space="preserve"> steps. If no value for M is stored in the SIM, a default value of </w:t>
      </w:r>
      <w:r w:rsidRPr="00690CBB">
        <w:t xml:space="preserve">M equal to </w:t>
      </w:r>
      <w:r w:rsidRPr="00690CBB">
        <w:rPr>
          <w:rFonts w:hint="eastAsia"/>
        </w:rPr>
        <w:t>one is used</w:t>
      </w:r>
      <w:r w:rsidRPr="00690CBB">
        <w:t>.</w:t>
      </w:r>
      <w:r>
        <w:t xml:space="preserve"> </w:t>
      </w:r>
      <w:r w:rsidRPr="00D27A95">
        <w:t>If no</w:t>
      </w:r>
      <w:r>
        <w:t xml:space="preserve"> </w:t>
      </w:r>
      <w:r w:rsidRPr="00D27A95">
        <w:t xml:space="preserve">value </w:t>
      </w:r>
      <w:r>
        <w:t xml:space="preserve">for T </w:t>
      </w:r>
      <w:r w:rsidRPr="00D27A95">
        <w:t>is stored in the SIM, a default value of 60</w:t>
      </w:r>
      <w:r>
        <w:t> </w:t>
      </w:r>
      <w:r w:rsidRPr="00D27A95">
        <w:t>minutes is used</w:t>
      </w:r>
      <w:r>
        <w:t xml:space="preserve"> for T.</w:t>
      </w:r>
    </w:p>
    <w:p w14:paraId="0A7FD05D" w14:textId="74084A8D" w:rsidR="009E70C5" w:rsidDel="009E70C5" w:rsidRDefault="009E70C5" w:rsidP="009E70C5">
      <w:pPr>
        <w:pStyle w:val="EditorsNote"/>
        <w:rPr>
          <w:del w:id="3" w:author="LGE_SangMin" w:date="2022-01-10T21:43:00Z"/>
          <w:rFonts w:eastAsia="SimSun"/>
          <w:lang w:val="en-US" w:eastAsia="zh-CN"/>
        </w:rPr>
      </w:pPr>
      <w:del w:id="4" w:author="LGE_SangMin" w:date="2022-01-10T21:43:00Z">
        <w:r w:rsidDel="009E70C5">
          <w:rPr>
            <w:rFonts w:eastAsia="SimSun"/>
            <w:lang w:eastAsia="zh-CN"/>
          </w:rPr>
          <w:delText xml:space="preserve">Editor's note: Whether the existing timer T duration can be reused </w:delText>
        </w:r>
        <w:r w:rsidDel="009E70C5">
          <w:rPr>
            <w:lang w:eastAsia="zh-CN"/>
          </w:rPr>
          <w:delText>if the UE has selected a PLMN offering disaster roaming service</w:delText>
        </w:r>
        <w:r w:rsidDel="009E70C5">
          <w:rPr>
            <w:rFonts w:eastAsia="SimSun"/>
            <w:lang w:eastAsia="zh-CN"/>
          </w:rPr>
          <w:delText xml:space="preserve"> as VPLMN or a new timer duration needs to be defined is FFS.</w:delText>
        </w:r>
      </w:del>
    </w:p>
    <w:p w14:paraId="267242A0" w14:textId="4A2C8109" w:rsidR="009E70C5" w:rsidRDefault="009E70C5" w:rsidP="009E70C5">
      <w:pPr>
        <w:rPr>
          <w:ins w:id="5" w:author="LGE_SangMin" w:date="2021-11-04T21:43:00Z"/>
        </w:rPr>
      </w:pPr>
      <w:ins w:id="6" w:author="LGE_SangMin" w:date="2021-11-04T21:43:00Z">
        <w:r>
          <w:t xml:space="preserve">If the MS </w:t>
        </w:r>
      </w:ins>
      <w:ins w:id="7" w:author="LGE_SangMin" w:date="2021-11-04T21:44:00Z">
        <w:r>
          <w:t xml:space="preserve">is registered </w:t>
        </w:r>
      </w:ins>
      <w:ins w:id="8" w:author="LGE_SangMin_r1" w:date="2022-01-10T21:43:00Z">
        <w:r>
          <w:t>for</w:t>
        </w:r>
      </w:ins>
      <w:ins w:id="9" w:author="LGE_SangMin" w:date="2021-11-04T21:43:00Z">
        <w:r>
          <w:t xml:space="preserve"> disaster roaming service</w:t>
        </w:r>
      </w:ins>
      <w:ins w:id="10" w:author="GruberRo3" w:date="2022-05-16T22:24:00Z">
        <w:r w:rsidR="00AB317C">
          <w:t xml:space="preserve"> and all PLMNs of the same country </w:t>
        </w:r>
      </w:ins>
      <w:ins w:id="11" w:author="GruberRo3" w:date="2022-05-16T22:25:00Z">
        <w:r w:rsidR="00AB317C" w:rsidRPr="00D27A95">
          <w:t>as the current serving PLMN</w:t>
        </w:r>
        <w:r w:rsidR="00AB317C">
          <w:t xml:space="preserve"> with </w:t>
        </w:r>
        <w:r w:rsidR="00AB317C" w:rsidRPr="00D27A95">
          <w:t>higher priority PLMN/access technology combinations</w:t>
        </w:r>
        <w:r w:rsidR="00AB317C">
          <w:t xml:space="preserve"> </w:t>
        </w:r>
      </w:ins>
      <w:ins w:id="12" w:author="GruberRo3" w:date="2022-05-16T22:26:00Z">
        <w:r w:rsidR="00AB317C">
          <w:rPr>
            <w:noProof/>
          </w:rPr>
          <w:t xml:space="preserve">are part of </w:t>
        </w:r>
        <w:r w:rsidR="00AB317C">
          <w:rPr>
            <w:noProof/>
          </w:rPr>
          <w:t>a</w:t>
        </w:r>
        <w:r w:rsidR="00AB317C">
          <w:rPr>
            <w:noProof/>
          </w:rPr>
          <w:t xml:space="preserve"> </w:t>
        </w:r>
        <w:r w:rsidR="00AB317C" w:rsidRPr="00D26A06">
          <w:t>"list of one or more PLMN(s) with disaster condition for which disaster roaming is offered by the available PLMN"</w:t>
        </w:r>
      </w:ins>
      <w:ins w:id="13" w:author="LGE_SangMin" w:date="2021-11-04T21:44:00Z">
        <w:r>
          <w:t xml:space="preserve">, timer T is either </w:t>
        </w:r>
      </w:ins>
      <w:ins w:id="14" w:author="LGE_SangMin" w:date="2021-11-04T21:45:00Z">
        <w:r>
          <w:t xml:space="preserve">in the range </w:t>
        </w:r>
      </w:ins>
      <w:ins w:id="15" w:author="LGE_SangMin_r2" w:date="2022-01-19T01:48:00Z">
        <w:r w:rsidR="00273D54">
          <w:t>30</w:t>
        </w:r>
      </w:ins>
      <w:ins w:id="16" w:author="LGE_SangMin" w:date="2021-11-04T21:45:00Z">
        <w:r>
          <w:t> minutes to</w:t>
        </w:r>
      </w:ins>
      <w:ins w:id="17" w:author="LGE_SangMin_r2" w:date="2022-01-18T23:20:00Z">
        <w:r w:rsidR="002B15B7">
          <w:t xml:space="preserve"> </w:t>
        </w:r>
      </w:ins>
      <w:ins w:id="18" w:author="LGE_SangMin_r2" w:date="2022-01-19T01:48:00Z">
        <w:r w:rsidR="00273D54">
          <w:t>40</w:t>
        </w:r>
      </w:ins>
      <w:ins w:id="19" w:author="LGE_SangMin_r2" w:date="2022-01-18T23:20:00Z">
        <w:r w:rsidR="002B15B7">
          <w:t> </w:t>
        </w:r>
      </w:ins>
      <w:ins w:id="20" w:author="LGE_SangMin" w:date="2021-11-04T21:45:00Z">
        <w:r>
          <w:t>hours</w:t>
        </w:r>
      </w:ins>
      <w:ins w:id="21" w:author="LGE_SangMin_r2" w:date="2022-01-19T01:49:00Z">
        <w:r w:rsidR="00273D54">
          <w:t xml:space="preserve"> in</w:t>
        </w:r>
      </w:ins>
      <w:ins w:id="22" w:author="LGE_SangMin" w:date="2021-11-04T21:45:00Z">
        <w:r>
          <w:t xml:space="preserve"> </w:t>
        </w:r>
      </w:ins>
      <w:ins w:id="23" w:author="LGE_SangMin_r2" w:date="2022-01-19T01:49:00Z">
        <w:r w:rsidR="00273D54">
          <w:t>30</w:t>
        </w:r>
      </w:ins>
      <w:ins w:id="24" w:author="LGE_SangMin" w:date="2021-11-04T21:45:00Z">
        <w:r>
          <w:t> minute steps</w:t>
        </w:r>
      </w:ins>
      <w:ins w:id="25" w:author="LGE_SangMin_r2" w:date="2022-01-18T23:20:00Z">
        <w:r w:rsidR="002B15B7">
          <w:t>,</w:t>
        </w:r>
      </w:ins>
      <w:ins w:id="26" w:author="LGE_SangMin_r2" w:date="2022-01-18T23:19:00Z">
        <w:r w:rsidR="002B15B7">
          <w:t xml:space="preserve"> </w:t>
        </w:r>
      </w:ins>
      <w:ins w:id="27" w:author="LGE_SangMin" w:date="2021-11-04T21:45:00Z">
        <w:r>
          <w:t>or it indicates that no periodic attempts shall be made.</w:t>
        </w:r>
      </w:ins>
      <w:ins w:id="28" w:author="LGE_SangMin" w:date="2021-11-04T21:48:00Z">
        <w:r>
          <w:t xml:space="preserve"> If no value for T is stored in the SIM,</w:t>
        </w:r>
      </w:ins>
      <w:ins w:id="29" w:author="LGE_SangMin" w:date="2021-11-04T21:49:00Z">
        <w:r>
          <w:t xml:space="preserve"> </w:t>
        </w:r>
      </w:ins>
      <w:ins w:id="30" w:author="LGE_SangMin_r2" w:date="2022-01-18T23:20:00Z">
        <w:r w:rsidR="002B15B7">
          <w:t xml:space="preserve">a default value of </w:t>
        </w:r>
      </w:ins>
      <w:ins w:id="31" w:author="LGE_SangMin_r2" w:date="2022-01-20T16:32:00Z">
        <w:r w:rsidR="00D56064">
          <w:t>60</w:t>
        </w:r>
      </w:ins>
      <w:ins w:id="32" w:author="LGE_SangMin_r2" w:date="2022-01-18T23:19:00Z">
        <w:r w:rsidR="002B15B7">
          <w:t> </w:t>
        </w:r>
      </w:ins>
      <w:ins w:id="33" w:author="LGE_SangMin_r2" w:date="2022-01-20T16:32:00Z">
        <w:r w:rsidR="00D56064">
          <w:t>minutes</w:t>
        </w:r>
      </w:ins>
      <w:ins w:id="34" w:author="LGE_SangMin_r2" w:date="2022-01-18T23:20:00Z">
        <w:r w:rsidR="002B15B7">
          <w:t xml:space="preserve"> is used</w:t>
        </w:r>
      </w:ins>
      <w:ins w:id="35" w:author="LGE_SangMin_r2" w:date="2022-01-20T16:33:00Z">
        <w:r w:rsidR="00D56064">
          <w:t xml:space="preserve"> for T</w:t>
        </w:r>
      </w:ins>
      <w:ins w:id="36" w:author="LGE_SangMin" w:date="2021-11-04T21:51:00Z">
        <w:r>
          <w:t>.</w:t>
        </w:r>
      </w:ins>
    </w:p>
    <w:p w14:paraId="195D6DE2" w14:textId="77777777" w:rsidR="0099239A" w:rsidRDefault="0099239A" w:rsidP="0099239A">
      <w:r w:rsidRPr="002B4623">
        <w:t xml:space="preserve">If the MS is configured with the </w:t>
      </w:r>
      <w:proofErr w:type="spellStart"/>
      <w:r w:rsidRPr="002B4623">
        <w:t>MinimumPeriodicSearchTimer</w:t>
      </w:r>
      <w:proofErr w:type="spellEnd"/>
      <w:r w:rsidRPr="002B4623">
        <w:t xml:space="preserve"> as specified in </w:t>
      </w:r>
      <w:r>
        <w:t>3GPP </w:t>
      </w:r>
      <w:r w:rsidRPr="002B4623">
        <w:t>TS</w:t>
      </w:r>
      <w:r>
        <w:t> </w:t>
      </w:r>
      <w:r w:rsidRPr="002B4623">
        <w:t>24.368</w:t>
      </w:r>
      <w:r>
        <w:t> </w:t>
      </w:r>
      <w:r w:rsidRPr="002B4623">
        <w:t>[</w:t>
      </w:r>
      <w:r>
        <w:t>50</w:t>
      </w:r>
      <w:r w:rsidRPr="002B4623">
        <w:t>]</w:t>
      </w:r>
      <w:r>
        <w:t xml:space="preserve"> or </w:t>
      </w:r>
      <w:r>
        <w:rPr>
          <w:rFonts w:eastAsia="MS Mincho"/>
          <w:lang w:val="en-US" w:eastAsia="ja-JP"/>
        </w:rPr>
        <w:t>3GPP</w:t>
      </w:r>
      <w:r w:rsidRPr="00067D67">
        <w:t> TS 31.102 </w:t>
      </w:r>
      <w:r>
        <w:rPr>
          <w:rFonts w:eastAsia="MS Mincho"/>
          <w:lang w:val="en-US" w:eastAsia="ja-JP"/>
        </w:rPr>
        <w:t>[40]</w:t>
      </w:r>
      <w:r w:rsidRPr="002B4623">
        <w:t xml:space="preserve">, the MS shall not use a value for T </w:t>
      </w:r>
      <w:r>
        <w:t>that is less</w:t>
      </w:r>
      <w:r w:rsidRPr="002B4623">
        <w:t xml:space="preserve"> than the </w:t>
      </w:r>
      <w:proofErr w:type="spellStart"/>
      <w:r w:rsidRPr="002B4623">
        <w:t>MinimumPeriodicSearchTimer</w:t>
      </w:r>
      <w:proofErr w:type="spellEnd"/>
      <w:r w:rsidRPr="002B4623">
        <w:t>. If the value stored in the SIM</w:t>
      </w:r>
      <w:r>
        <w:t>,</w:t>
      </w:r>
      <w:r w:rsidRPr="002B4623">
        <w:t xml:space="preserve"> or the default value </w:t>
      </w:r>
      <w:r>
        <w:t xml:space="preserve">for T (when no value is stored in the SIM), </w:t>
      </w:r>
      <w:r w:rsidRPr="002B4623">
        <w:t xml:space="preserve">is less than the </w:t>
      </w:r>
      <w:proofErr w:type="spellStart"/>
      <w:r w:rsidRPr="002B4623">
        <w:t>MinimumPeriodicSearchTimer</w:t>
      </w:r>
      <w:proofErr w:type="spellEnd"/>
      <w:r w:rsidRPr="002B4623">
        <w:t xml:space="preserve">, then T shall be set to the </w:t>
      </w:r>
      <w:proofErr w:type="spellStart"/>
      <w:r w:rsidRPr="002B4623">
        <w:t>MinimumPeriodicSearchTimer</w:t>
      </w:r>
      <w:proofErr w:type="spellEnd"/>
      <w:r w:rsidRPr="002B4623">
        <w:t>.</w:t>
      </w:r>
    </w:p>
    <w:p w14:paraId="304D2E06" w14:textId="77777777" w:rsidR="0099239A" w:rsidRPr="00D27A95" w:rsidRDefault="0099239A" w:rsidP="0099239A">
      <w:pPr>
        <w:keepNext/>
        <w:keepLines/>
      </w:pPr>
      <w:r>
        <w:lastRenderedPageBreak/>
        <w:t xml:space="preserve">The MS does not stop timer </w:t>
      </w:r>
      <w:r w:rsidRPr="00D27A95">
        <w:t>T</w:t>
      </w:r>
      <w:r>
        <w:t>, as described in 3GPP TS 24.008 [23] and 3GPP TS 24.301 [23A],</w:t>
      </w:r>
      <w:r w:rsidRPr="00D27A95">
        <w:t xml:space="preserve"> </w:t>
      </w:r>
      <w:r>
        <w:t xml:space="preserve">when it activates power saving mode (PSM) </w:t>
      </w:r>
      <w:r w:rsidRPr="00E95407">
        <w:t>(see</w:t>
      </w:r>
      <w:r>
        <w:t xml:space="preserve"> </w:t>
      </w:r>
      <w:r w:rsidRPr="00E95407">
        <w:t>3GPP</w:t>
      </w:r>
      <w:r>
        <w:t> </w:t>
      </w:r>
      <w:r w:rsidRPr="00E95407">
        <w:t>TS</w:t>
      </w:r>
      <w:r>
        <w:t> </w:t>
      </w:r>
      <w:r w:rsidRPr="00E95407">
        <w:t>23.682</w:t>
      </w:r>
      <w:r>
        <w:t> </w:t>
      </w:r>
      <w:r w:rsidRPr="00E95407">
        <w:t>[27A])</w:t>
      </w:r>
      <w:r>
        <w:t xml:space="preserve"> or mobile initiated connection only mode (MICO) as described in </w:t>
      </w:r>
      <w:r w:rsidRPr="0009143F">
        <w:rPr>
          <w:noProof/>
        </w:rPr>
        <w:t>3GPP</w:t>
      </w:r>
      <w:r>
        <w:t> </w:t>
      </w:r>
      <w:r w:rsidRPr="0009143F">
        <w:rPr>
          <w:noProof/>
        </w:rPr>
        <w:t>TS</w:t>
      </w:r>
      <w:r>
        <w:t> </w:t>
      </w:r>
      <w:r w:rsidRPr="0009143F">
        <w:rPr>
          <w:noProof/>
        </w:rPr>
        <w:t>24.501</w:t>
      </w:r>
      <w:r>
        <w:rPr>
          <w:noProof/>
        </w:rPr>
        <w:t> [64]</w:t>
      </w:r>
      <w:r w:rsidRPr="00D27A95">
        <w:t>.</w:t>
      </w:r>
    </w:p>
    <w:p w14:paraId="1BEB7B7E" w14:textId="77777777" w:rsidR="0099239A" w:rsidRPr="002B4623" w:rsidRDefault="0099239A" w:rsidP="0099239A">
      <w:r>
        <w:t xml:space="preserve">The MS </w:t>
      </w:r>
      <w:r w:rsidRPr="00E23885">
        <w:t>can be</w:t>
      </w:r>
      <w:r>
        <w:t xml:space="preserve"> configured for Fast First </w:t>
      </w:r>
      <w:r w:rsidRPr="0065788E">
        <w:t>Higher Priority</w:t>
      </w:r>
      <w:r>
        <w:t xml:space="preserve"> PLMN search</w:t>
      </w:r>
      <w:r w:rsidRPr="006D7E4D">
        <w:rPr>
          <w:rFonts w:eastAsia="MS Mincho"/>
          <w:lang w:val="en-US" w:eastAsia="ja-JP"/>
        </w:rPr>
        <w:t xml:space="preserve"> </w:t>
      </w:r>
      <w:r>
        <w:rPr>
          <w:rFonts w:eastAsia="MS Mincho"/>
          <w:lang w:val="en-US" w:eastAsia="ja-JP"/>
        </w:rPr>
        <w:t>as specified in 3GPP</w:t>
      </w:r>
      <w:r>
        <w:rPr>
          <w:color w:val="008080"/>
        </w:rPr>
        <w:t> </w:t>
      </w:r>
      <w:r>
        <w:rPr>
          <w:rFonts w:eastAsia="MS Mincho"/>
          <w:lang w:val="en-US" w:eastAsia="ja-JP"/>
        </w:rPr>
        <w:t>TS</w:t>
      </w:r>
      <w:r>
        <w:rPr>
          <w:color w:val="008080"/>
        </w:rPr>
        <w:t> </w:t>
      </w:r>
      <w:r w:rsidRPr="005B5DE4">
        <w:rPr>
          <w:rFonts w:eastAsia="MS Mincho"/>
          <w:lang w:val="en-US" w:eastAsia="ja-JP"/>
        </w:rPr>
        <w:t>31.1</w:t>
      </w:r>
      <w:r>
        <w:rPr>
          <w:rFonts w:eastAsia="MS Mincho"/>
          <w:lang w:val="en-US" w:eastAsia="ja-JP"/>
        </w:rPr>
        <w:t>02</w:t>
      </w:r>
      <w:r>
        <w:rPr>
          <w:color w:val="008080"/>
        </w:rPr>
        <w:t> </w:t>
      </w:r>
      <w:r>
        <w:rPr>
          <w:rFonts w:eastAsia="MS Mincho"/>
          <w:lang w:val="en-US" w:eastAsia="ja-JP"/>
        </w:rPr>
        <w:t xml:space="preserve">[40] or </w:t>
      </w:r>
      <w:r>
        <w:t>3GPP </w:t>
      </w:r>
      <w:r w:rsidRPr="002B4623">
        <w:t>TS</w:t>
      </w:r>
      <w:r>
        <w:t> </w:t>
      </w:r>
      <w:r w:rsidRPr="002B4623">
        <w:t>24.368</w:t>
      </w:r>
      <w:r>
        <w:t> </w:t>
      </w:r>
      <w:r w:rsidRPr="002B4623">
        <w:t>[</w:t>
      </w:r>
      <w:r>
        <w:t>50</w:t>
      </w:r>
      <w:r w:rsidRPr="002B4623">
        <w:t>]</w:t>
      </w:r>
      <w:r>
        <w:rPr>
          <w:rFonts w:eastAsia="MS Mincho"/>
          <w:lang w:val="en-US" w:eastAsia="ja-JP"/>
        </w:rPr>
        <w:t>.</w:t>
      </w:r>
      <w:r w:rsidRPr="006D7E4D">
        <w:rPr>
          <w:rFonts w:eastAsia="MS Mincho"/>
          <w:lang w:val="en-US" w:eastAsia="ja-JP"/>
        </w:rPr>
        <w:t xml:space="preserve"> </w:t>
      </w:r>
      <w:r>
        <w:rPr>
          <w:rFonts w:eastAsia="MS Mincho"/>
          <w:lang w:val="en-US" w:eastAsia="ja-JP"/>
        </w:rPr>
        <w:t>Fast First Higher Priority PLMN search is enabled if the corresponding configuration parameter</w:t>
      </w:r>
      <w:r w:rsidRPr="006D7E4D">
        <w:rPr>
          <w:rFonts w:eastAsia="MS Mincho"/>
          <w:lang w:val="en-US" w:eastAsia="ja-JP"/>
        </w:rPr>
        <w:t xml:space="preserve"> is </w:t>
      </w:r>
      <w:r>
        <w:rPr>
          <w:rFonts w:eastAsia="MS Mincho"/>
          <w:lang w:val="en-US" w:eastAsia="ja-JP"/>
        </w:rPr>
        <w:t>present and set to enabled. Otherwise, Fast First Higher Priority PLMN search</w:t>
      </w:r>
      <w:r w:rsidRPr="006D7E4D">
        <w:rPr>
          <w:rFonts w:eastAsia="MS Mincho"/>
          <w:lang w:val="en-US" w:eastAsia="ja-JP"/>
        </w:rPr>
        <w:t xml:space="preserve"> is disabled</w:t>
      </w:r>
      <w:r>
        <w:rPr>
          <w:rFonts w:eastAsia="MS Mincho"/>
          <w:lang w:val="en-US" w:eastAsia="ja-JP"/>
        </w:rPr>
        <w:t>.</w:t>
      </w:r>
    </w:p>
    <w:p w14:paraId="33ED460C" w14:textId="77777777" w:rsidR="0099239A" w:rsidRPr="00D27A95" w:rsidRDefault="0099239A" w:rsidP="0099239A">
      <w:pPr>
        <w:keepNext/>
        <w:keepLines/>
      </w:pPr>
      <w:r w:rsidRPr="00D27A95">
        <w:t>The attempts to access the HPLMN or an EHPLMN or higher priority PLMN shall be as specified below:</w:t>
      </w:r>
    </w:p>
    <w:p w14:paraId="30A519D2" w14:textId="77777777" w:rsidR="0099239A" w:rsidRPr="00D27A95" w:rsidRDefault="0099239A" w:rsidP="0099239A">
      <w:pPr>
        <w:pStyle w:val="B1"/>
      </w:pPr>
      <w:r w:rsidRPr="00D27A95">
        <w:t>a)</w:t>
      </w:r>
      <w:r w:rsidRPr="00D27A95">
        <w:tab/>
        <w:t>The periodic attempts shall only be performed in automatic mode when the MS is roaming</w:t>
      </w:r>
      <w:r>
        <w:t xml:space="preserve">, and not while </w:t>
      </w:r>
      <w:r>
        <w:rPr>
          <w:rFonts w:hint="eastAsia"/>
          <w:lang w:eastAsia="zh-CN"/>
        </w:rPr>
        <w:t xml:space="preserve">the MS is </w:t>
      </w:r>
      <w:r>
        <w:t xml:space="preserve">attached for emergency bearer services, </w:t>
      </w:r>
      <w:r>
        <w:rPr>
          <w:rFonts w:hint="eastAsia"/>
          <w:lang w:eastAsia="zh-CN"/>
        </w:rPr>
        <w:t xml:space="preserve">is </w:t>
      </w:r>
      <w:r>
        <w:t xml:space="preserve">registered for emergency services, </w:t>
      </w:r>
      <w:r>
        <w:rPr>
          <w:rFonts w:hint="eastAsia"/>
          <w:lang w:eastAsia="zh-CN"/>
        </w:rPr>
        <w:t xml:space="preserve">has a </w:t>
      </w:r>
      <w:r>
        <w:t>PDU session</w:t>
      </w:r>
      <w:r>
        <w:rPr>
          <w:rFonts w:hint="eastAsia"/>
          <w:lang w:eastAsia="zh-CN"/>
        </w:rPr>
        <w:t xml:space="preserve"> for emergency services or has a PDN connection for emergency bearer </w:t>
      </w:r>
      <w:proofErr w:type="gramStart"/>
      <w:r>
        <w:rPr>
          <w:rFonts w:hint="eastAsia"/>
          <w:lang w:eastAsia="zh-CN"/>
        </w:rPr>
        <w:t>services</w:t>
      </w:r>
      <w:r w:rsidRPr="00D27A95">
        <w:t>;</w:t>
      </w:r>
      <w:proofErr w:type="gramEnd"/>
    </w:p>
    <w:p w14:paraId="48DC5080" w14:textId="77777777" w:rsidR="0099239A" w:rsidRDefault="0099239A" w:rsidP="0099239A">
      <w:pPr>
        <w:pStyle w:val="B1"/>
      </w:pPr>
      <w:r w:rsidRPr="00D27A95">
        <w:t>b)</w:t>
      </w:r>
      <w:r w:rsidRPr="00D27A95">
        <w:tab/>
      </w:r>
      <w:r>
        <w:t>The MS shall make the first attempt after</w:t>
      </w:r>
      <w:r w:rsidRPr="00D27A95">
        <w:t xml:space="preserve"> a period of at least 2</w:t>
      </w:r>
      <w:r>
        <w:t> </w:t>
      </w:r>
      <w:r w:rsidRPr="00D27A95">
        <w:t>minutes and at most T minutes</w:t>
      </w:r>
      <w:r>
        <w:t>:</w:t>
      </w:r>
    </w:p>
    <w:p w14:paraId="470915B7" w14:textId="77777777" w:rsidR="0099239A" w:rsidRDefault="0099239A" w:rsidP="0099239A">
      <w:pPr>
        <w:pStyle w:val="B2"/>
      </w:pPr>
      <w:r>
        <w:t>-</w:t>
      </w:r>
      <w:r>
        <w:tab/>
        <w:t xml:space="preserve">only after </w:t>
      </w:r>
      <w:proofErr w:type="gramStart"/>
      <w:r>
        <w:t>switch</w:t>
      </w:r>
      <w:proofErr w:type="gramEnd"/>
      <w:r>
        <w:t xml:space="preserve"> on if Fast First Higher Priority PLMN search is disabled; or</w:t>
      </w:r>
    </w:p>
    <w:p w14:paraId="4292F7CE" w14:textId="77777777" w:rsidR="0099239A" w:rsidRDefault="0099239A" w:rsidP="0099239A">
      <w:pPr>
        <w:pStyle w:val="B2"/>
      </w:pPr>
      <w:r>
        <w:t>-</w:t>
      </w:r>
      <w:r>
        <w:tab/>
        <w:t xml:space="preserve">after </w:t>
      </w:r>
      <w:proofErr w:type="gramStart"/>
      <w:r>
        <w:t>switch</w:t>
      </w:r>
      <w:proofErr w:type="gramEnd"/>
      <w:r>
        <w:t xml:space="preserve"> on or </w:t>
      </w:r>
      <w:r w:rsidRPr="00704B8F">
        <w:t xml:space="preserve">upon </w:t>
      </w:r>
      <w:r w:rsidRPr="00E23885">
        <w:t>selecting</w:t>
      </w:r>
      <w:r>
        <w:t xml:space="preserve"> a VPLMN if Fast First Higher Priority PLMN search is enabled.</w:t>
      </w:r>
    </w:p>
    <w:p w14:paraId="1B396A03" w14:textId="77777777" w:rsidR="0099239A" w:rsidRPr="00D27A95" w:rsidRDefault="0099239A" w:rsidP="0099239A">
      <w:pPr>
        <w:pStyle w:val="B1"/>
      </w:pPr>
      <w:r w:rsidRPr="00D27A95">
        <w:t>c)</w:t>
      </w:r>
      <w:r w:rsidRPr="00D27A95">
        <w:tab/>
        <w:t xml:space="preserve">The MS shall make the following attempts if the MS is on the VPLMN at time T after the last </w:t>
      </w:r>
      <w:proofErr w:type="gramStart"/>
      <w:r w:rsidRPr="00D27A95">
        <w:t>attempt;</w:t>
      </w:r>
      <w:proofErr w:type="gramEnd"/>
    </w:p>
    <w:p w14:paraId="04A4B635" w14:textId="77777777" w:rsidR="0099239A" w:rsidRPr="00D27A95" w:rsidRDefault="0099239A" w:rsidP="0099239A">
      <w:pPr>
        <w:pStyle w:val="B1"/>
      </w:pPr>
      <w:r w:rsidRPr="00D27A95">
        <w:t>d)</w:t>
      </w:r>
      <w:r w:rsidRPr="00D27A95">
        <w:tab/>
        <w:t>Periodic attempts shall only be performed by the MS while in idle mode</w:t>
      </w:r>
      <w:r>
        <w:t xml:space="preserve"> or 5GMM-CONNECTED mode with RRC inactive indication (see 3GPP TS 24.501 [64]</w:t>
      </w:r>
      <w:proofErr w:type="gramStart"/>
      <w:r>
        <w:t>)</w:t>
      </w:r>
      <w:r w:rsidRPr="00D27A95">
        <w:t>;</w:t>
      </w:r>
      <w:proofErr w:type="gramEnd"/>
    </w:p>
    <w:p w14:paraId="3DEEBCD0" w14:textId="77777777" w:rsidR="0099239A" w:rsidRDefault="0099239A" w:rsidP="0099239A">
      <w:pPr>
        <w:pStyle w:val="B1"/>
      </w:pPr>
      <w:r>
        <w:t>d1)</w:t>
      </w:r>
      <w:r>
        <w:tab/>
        <w:t>P</w:t>
      </w:r>
      <w:r w:rsidRPr="00AC4955">
        <w:t>eriodic attempt</w:t>
      </w:r>
      <w:r>
        <w:t>s</w:t>
      </w:r>
      <w:r w:rsidRPr="00AC4955">
        <w:t xml:space="preserve"> may be postponed while the MS is in power saving mode</w:t>
      </w:r>
      <w:r>
        <w:t xml:space="preserve"> </w:t>
      </w:r>
      <w:r w:rsidRPr="00E95407">
        <w:t>(PSM) (see 3GPP</w:t>
      </w:r>
      <w:r>
        <w:t> </w:t>
      </w:r>
      <w:r w:rsidRPr="00E95407">
        <w:t>TS</w:t>
      </w:r>
      <w:r>
        <w:t> </w:t>
      </w:r>
      <w:r w:rsidRPr="00E95407">
        <w:t>23.682</w:t>
      </w:r>
      <w:r>
        <w:t> </w:t>
      </w:r>
      <w:r w:rsidRPr="00E95407">
        <w:t>[27A])</w:t>
      </w:r>
      <w:r w:rsidRPr="00AC4955">
        <w:t>.</w:t>
      </w:r>
    </w:p>
    <w:p w14:paraId="0ACE3BD3" w14:textId="77777777" w:rsidR="0099239A" w:rsidRDefault="0099239A" w:rsidP="0099239A">
      <w:pPr>
        <w:pStyle w:val="B1"/>
      </w:pPr>
      <w:r>
        <w:t>d2)</w:t>
      </w:r>
      <w:r>
        <w:tab/>
        <w:t>P</w:t>
      </w:r>
      <w:r w:rsidRPr="00AC4955">
        <w:t>eriodic attempt</w:t>
      </w:r>
      <w:r>
        <w:t>s</w:t>
      </w:r>
      <w:r w:rsidRPr="00AC4955">
        <w:t xml:space="preserve"> may be postponed while the MS is </w:t>
      </w:r>
      <w:r>
        <w:t xml:space="preserve">receiving </w:t>
      </w:r>
      <w:proofErr w:type="spellStart"/>
      <w:r>
        <w:t>eMBMS</w:t>
      </w:r>
      <w:proofErr w:type="spellEnd"/>
      <w:r>
        <w:t xml:space="preserve"> transport service in idle mode (see 3GPP TS 23.246 [68])</w:t>
      </w:r>
      <w:r w:rsidRPr="00AC4955">
        <w:t>.</w:t>
      </w:r>
    </w:p>
    <w:p w14:paraId="24D9D356" w14:textId="77777777" w:rsidR="0099239A" w:rsidRPr="00AC4955" w:rsidRDefault="0099239A" w:rsidP="0099239A">
      <w:pPr>
        <w:pStyle w:val="B1"/>
      </w:pPr>
      <w:r>
        <w:t>d3</w:t>
      </w:r>
      <w:r w:rsidRPr="00E30377">
        <w:rPr>
          <w:lang w:val="en-US"/>
        </w:rPr>
        <w:t>)</w:t>
      </w:r>
      <w:r>
        <w:rPr>
          <w:lang w:val="en-US"/>
        </w:rPr>
        <w:tab/>
        <w:t>P</w:t>
      </w:r>
      <w:r w:rsidRPr="00E30377">
        <w:rPr>
          <w:lang w:val="en-US"/>
        </w:rPr>
        <w:t xml:space="preserve">eriodic attempts may be postponed </w:t>
      </w:r>
      <w:r>
        <w:rPr>
          <w:lang w:val="en-US"/>
        </w:rPr>
        <w:t xml:space="preserve">till the next </w:t>
      </w:r>
      <w:proofErr w:type="spellStart"/>
      <w:r>
        <w:rPr>
          <w:lang w:val="en-US"/>
        </w:rPr>
        <w:t>eDRX</w:t>
      </w:r>
      <w:proofErr w:type="spellEnd"/>
      <w:r>
        <w:rPr>
          <w:lang w:val="en-US"/>
        </w:rPr>
        <w:t xml:space="preserve"> occasion </w:t>
      </w:r>
      <w:r w:rsidRPr="00E30377">
        <w:rPr>
          <w:lang w:val="en-US"/>
        </w:rPr>
        <w:t xml:space="preserve">while the MS is </w:t>
      </w:r>
      <w:r>
        <w:rPr>
          <w:lang w:val="en-US"/>
        </w:rPr>
        <w:t>configured with</w:t>
      </w:r>
      <w:r w:rsidRPr="00E30377">
        <w:rPr>
          <w:lang w:val="en-US"/>
        </w:rPr>
        <w:t xml:space="preserve"> </w:t>
      </w:r>
      <w:proofErr w:type="spellStart"/>
      <w:r w:rsidRPr="00E30377">
        <w:rPr>
          <w:lang w:val="en-US"/>
        </w:rPr>
        <w:t>eDRX</w:t>
      </w:r>
      <w:proofErr w:type="spellEnd"/>
      <w:r>
        <w:rPr>
          <w:lang w:val="en-US"/>
        </w:rPr>
        <w:t>.</w:t>
      </w:r>
    </w:p>
    <w:p w14:paraId="538D613C" w14:textId="77777777" w:rsidR="0099239A" w:rsidRPr="008033D5" w:rsidRDefault="0099239A" w:rsidP="0099239A">
      <w:pPr>
        <w:pStyle w:val="B1"/>
        <w:rPr>
          <w:lang w:val="en-US"/>
        </w:rPr>
      </w:pPr>
      <w:r>
        <w:rPr>
          <w:lang w:val="en-US"/>
        </w:rPr>
        <w:t>d4</w:t>
      </w:r>
      <w:r w:rsidRPr="00E30377">
        <w:rPr>
          <w:lang w:val="en-US"/>
        </w:rPr>
        <w:t>)</w:t>
      </w:r>
      <w:r>
        <w:rPr>
          <w:lang w:val="en-US"/>
        </w:rPr>
        <w:tab/>
        <w:t>P</w:t>
      </w:r>
      <w:r w:rsidRPr="00E30377">
        <w:rPr>
          <w:lang w:val="en-US"/>
        </w:rPr>
        <w:t xml:space="preserve">eriodic attempts may be postponed while the MS is </w:t>
      </w:r>
      <w:r>
        <w:rPr>
          <w:lang w:val="en-US"/>
        </w:rPr>
        <w:t>in relaxed monitoring (see 3GPP TS 36.304 [43]).</w:t>
      </w:r>
    </w:p>
    <w:p w14:paraId="71D81036" w14:textId="77777777" w:rsidR="0099239A" w:rsidRPr="0043032E" w:rsidRDefault="0099239A" w:rsidP="0099239A">
      <w:pPr>
        <w:pStyle w:val="B1"/>
      </w:pPr>
      <w:r>
        <w:rPr>
          <w:lang w:val="en-US"/>
        </w:rPr>
        <w:t>d5)</w:t>
      </w:r>
      <w:r>
        <w:rPr>
          <w:lang w:val="en-US"/>
        </w:rPr>
        <w:tab/>
      </w:r>
      <w:r>
        <w:t>P</w:t>
      </w:r>
      <w:r w:rsidRPr="00AC4955">
        <w:t>eriodic attempt</w:t>
      </w:r>
      <w:r>
        <w:t>s</w:t>
      </w:r>
      <w:r w:rsidRPr="00AC4955">
        <w:t xml:space="preserve"> may be postponed while the MS is in </w:t>
      </w:r>
      <w:r>
        <w:t xml:space="preserve">Mobile Initiated Connection Only mode </w:t>
      </w:r>
      <w:r w:rsidRPr="00E95407">
        <w:t>(</w:t>
      </w:r>
      <w:r>
        <w:t>MICO)</w:t>
      </w:r>
      <w:r w:rsidRPr="00AC4955">
        <w:t>.</w:t>
      </w:r>
    </w:p>
    <w:p w14:paraId="08F2EA85" w14:textId="77777777" w:rsidR="0099239A" w:rsidRPr="00D27A95" w:rsidRDefault="0099239A" w:rsidP="0099239A">
      <w:pPr>
        <w:pStyle w:val="B1"/>
      </w:pPr>
      <w:r w:rsidRPr="00D27A95">
        <w:t>e)</w:t>
      </w:r>
      <w:r w:rsidRPr="00D27A95">
        <w:tab/>
        <w:t>If the HPLMN (if the EHPLMN list is not present or is empty) or a EHPLMN (if the list is present) or a higher priority PLMN is not found, the MS shall remain on the VPLMN.</w:t>
      </w:r>
    </w:p>
    <w:p w14:paraId="6A1BB061" w14:textId="77777777" w:rsidR="0099239A" w:rsidRPr="00D27A95" w:rsidRDefault="0099239A" w:rsidP="0099239A">
      <w:pPr>
        <w:pStyle w:val="B1"/>
      </w:pPr>
      <w:r w:rsidRPr="00D27A95">
        <w:t>f)</w:t>
      </w:r>
      <w:r w:rsidRPr="00D27A95">
        <w:tab/>
        <w:t xml:space="preserve">In steps </w:t>
      </w:r>
      <w:proofErr w:type="spellStart"/>
      <w:r w:rsidRPr="00D27A95">
        <w:t>i</w:t>
      </w:r>
      <w:proofErr w:type="spellEnd"/>
      <w:r w:rsidRPr="00D27A95">
        <w:t xml:space="preserve">), ii) and iii) of </w:t>
      </w:r>
      <w:r>
        <w:t>clause </w:t>
      </w:r>
      <w:r w:rsidRPr="00D27A95">
        <w:t>4.4.3.1.1 the MS shall limit its attempts to access higher priority PLMN/access technology combinations to PLMN/access technology combinations of the same country as the current serving VPLMN, as defined in Annex B.</w:t>
      </w:r>
    </w:p>
    <w:p w14:paraId="434A5EB1" w14:textId="77777777" w:rsidR="0099239A" w:rsidRDefault="0099239A" w:rsidP="0099239A">
      <w:pPr>
        <w:pStyle w:val="B1"/>
        <w:rPr>
          <w:u w:val="single"/>
          <w:lang w:val="en-US"/>
        </w:rPr>
      </w:pPr>
      <w:r>
        <w:tab/>
      </w:r>
      <w:r w:rsidRPr="00D34998">
        <w:rPr>
          <w:u w:val="single"/>
          <w:lang w:val="en-US"/>
        </w:rPr>
        <w:t>EXCEPTION</w:t>
      </w:r>
      <w:r>
        <w:rPr>
          <w:u w:val="single"/>
          <w:lang w:val="en-US"/>
        </w:rPr>
        <w:t xml:space="preserve">: </w:t>
      </w:r>
      <w:r w:rsidRPr="00D34998">
        <w:rPr>
          <w:u w:val="single"/>
          <w:lang w:val="en-US"/>
        </w:rPr>
        <w:t xml:space="preserve">If the MS is in a VPLMN through satellite NG-RAN access with </w:t>
      </w:r>
      <w:r>
        <w:rPr>
          <w:u w:val="single"/>
          <w:lang w:val="en-US"/>
        </w:rPr>
        <w:t xml:space="preserve">a </w:t>
      </w:r>
      <w:r w:rsidRPr="00D34998">
        <w:rPr>
          <w:u w:val="single"/>
          <w:lang w:val="en-US"/>
        </w:rPr>
        <w:t xml:space="preserve">shared MCC, the MS </w:t>
      </w:r>
      <w:r>
        <w:rPr>
          <w:u w:val="single"/>
          <w:lang w:val="en-US"/>
        </w:rPr>
        <w:t>may</w:t>
      </w:r>
      <w:r w:rsidRPr="00D34998">
        <w:rPr>
          <w:u w:val="single"/>
          <w:lang w:val="en-US"/>
        </w:rPr>
        <w:t xml:space="preserve"> attempt to access higher priority PLMN/access technology combinations</w:t>
      </w:r>
      <w:r>
        <w:rPr>
          <w:u w:val="single"/>
          <w:lang w:val="en-US"/>
        </w:rPr>
        <w:t xml:space="preserve"> irrespective of their MCC values.</w:t>
      </w:r>
    </w:p>
    <w:p w14:paraId="171F83E5" w14:textId="77777777" w:rsidR="0099239A" w:rsidRDefault="0099239A" w:rsidP="0099239A">
      <w:pPr>
        <w:pStyle w:val="B1"/>
      </w:pPr>
      <w:r>
        <w:tab/>
      </w:r>
      <w:r w:rsidRPr="00D34998">
        <w:rPr>
          <w:u w:val="single"/>
          <w:lang w:val="en-US"/>
        </w:rPr>
        <w:t>EXCEPTION</w:t>
      </w:r>
      <w:r>
        <w:rPr>
          <w:u w:val="single"/>
          <w:lang w:val="en-US"/>
        </w:rPr>
        <w:t xml:space="preserve">: </w:t>
      </w:r>
      <w:r w:rsidRPr="00D34998">
        <w:rPr>
          <w:u w:val="single"/>
          <w:lang w:val="en-US"/>
        </w:rPr>
        <w:t xml:space="preserve">If the MS is in a VPLMN through non-satellite access, the MS </w:t>
      </w:r>
      <w:r>
        <w:rPr>
          <w:u w:val="single"/>
          <w:lang w:val="en-US"/>
        </w:rPr>
        <w:t>may</w:t>
      </w:r>
      <w:r w:rsidRPr="00D34998">
        <w:rPr>
          <w:u w:val="single"/>
          <w:lang w:val="en-US"/>
        </w:rPr>
        <w:t xml:space="preserve"> attempt to access higher priority PLMNs with </w:t>
      </w:r>
      <w:r>
        <w:rPr>
          <w:u w:val="single"/>
          <w:lang w:val="en-US"/>
        </w:rPr>
        <w:t xml:space="preserve">a </w:t>
      </w:r>
      <w:r w:rsidRPr="00D34998">
        <w:rPr>
          <w:u w:val="single"/>
          <w:lang w:val="en-US"/>
        </w:rPr>
        <w:t>shared MC</w:t>
      </w:r>
      <w:r>
        <w:rPr>
          <w:u w:val="single"/>
          <w:lang w:val="en-US"/>
        </w:rPr>
        <w:t>C</w:t>
      </w:r>
      <w:r w:rsidRPr="00D34998">
        <w:rPr>
          <w:u w:val="single"/>
          <w:lang w:val="en-US"/>
        </w:rPr>
        <w:t xml:space="preserve"> with satellite NG-RAN access technology</w:t>
      </w:r>
      <w:r>
        <w:rPr>
          <w:u w:val="single"/>
          <w:lang w:val="en-US"/>
        </w:rPr>
        <w:t>.</w:t>
      </w:r>
    </w:p>
    <w:p w14:paraId="2F13A8A2" w14:textId="77777777" w:rsidR="0099239A" w:rsidRPr="00D27A95" w:rsidRDefault="0099239A" w:rsidP="0099239A">
      <w:pPr>
        <w:pStyle w:val="B1"/>
      </w:pPr>
      <w:r>
        <w:t>f1)</w:t>
      </w:r>
      <w:r>
        <w:tab/>
      </w:r>
      <w:r w:rsidRPr="00D27A95">
        <w:t xml:space="preserve">In the case that the </w:t>
      </w:r>
      <w:r>
        <w:t>MS</w:t>
      </w:r>
      <w:r w:rsidRPr="00D27A95">
        <w:t xml:space="preserve"> has a stored "Equivalent PLMNs" list the </w:t>
      </w:r>
      <w:r>
        <w:t xml:space="preserve">MS </w:t>
      </w:r>
      <w:r w:rsidRPr="00D27A95">
        <w:t>shall only select a PLMN if it is of a higher priority than those of the same country as the current serving PLMN which are stored in the "Equivalent PLMNs" list</w:t>
      </w:r>
      <w:r>
        <w:t>.</w:t>
      </w:r>
    </w:p>
    <w:p w14:paraId="20390A6C" w14:textId="77777777" w:rsidR="0099239A" w:rsidRDefault="0099239A" w:rsidP="0099239A">
      <w:pPr>
        <w:pStyle w:val="B1"/>
        <w:rPr>
          <w:u w:val="single"/>
          <w:lang w:val="en-US"/>
        </w:rPr>
      </w:pPr>
      <w:r>
        <w:tab/>
      </w:r>
      <w:r w:rsidRPr="000648CF">
        <w:rPr>
          <w:u w:val="single"/>
          <w:lang w:val="en-US"/>
        </w:rPr>
        <w:t>EXCEPTION</w:t>
      </w:r>
      <w:r>
        <w:rPr>
          <w:u w:val="single"/>
          <w:lang w:val="en-US"/>
        </w:rPr>
        <w:t xml:space="preserve">: </w:t>
      </w:r>
      <w:r w:rsidRPr="000648CF">
        <w:rPr>
          <w:u w:val="single"/>
          <w:lang w:val="en-US"/>
        </w:rPr>
        <w:t xml:space="preserve">If the MS is in a VPLMN through satellite NG-RAN access with </w:t>
      </w:r>
      <w:r>
        <w:rPr>
          <w:u w:val="single"/>
          <w:lang w:val="en-US"/>
        </w:rPr>
        <w:t xml:space="preserve">a </w:t>
      </w:r>
      <w:r w:rsidRPr="000648CF">
        <w:rPr>
          <w:u w:val="single"/>
          <w:lang w:val="en-US"/>
        </w:rPr>
        <w:t xml:space="preserve">shared MCC, </w:t>
      </w:r>
      <w:r>
        <w:rPr>
          <w:u w:val="single"/>
          <w:lang w:val="en-US"/>
        </w:rPr>
        <w:t xml:space="preserve">the MS shall only </w:t>
      </w:r>
      <w:r w:rsidRPr="00D27A95">
        <w:t>select a PLMN if it is of a higher priority than those which are stored in the "Equivalent PLMNs" list</w:t>
      </w:r>
      <w:r>
        <w:t>.</w:t>
      </w:r>
    </w:p>
    <w:p w14:paraId="47519438" w14:textId="77777777" w:rsidR="0099239A" w:rsidRDefault="0099239A" w:rsidP="0099239A">
      <w:pPr>
        <w:pStyle w:val="B1"/>
      </w:pPr>
      <w:r>
        <w:tab/>
      </w:r>
      <w:r w:rsidRPr="000648CF">
        <w:rPr>
          <w:u w:val="single"/>
          <w:lang w:val="en-US"/>
        </w:rPr>
        <w:t>EXCEPTION</w:t>
      </w:r>
      <w:r>
        <w:rPr>
          <w:u w:val="single"/>
          <w:lang w:val="en-US"/>
        </w:rPr>
        <w:t xml:space="preserve">: </w:t>
      </w:r>
      <w:r w:rsidRPr="000648CF">
        <w:rPr>
          <w:u w:val="single"/>
          <w:lang w:val="en-US"/>
        </w:rPr>
        <w:t xml:space="preserve">If the MS is in a VPLMN through non-satellite access, </w:t>
      </w:r>
      <w:r>
        <w:rPr>
          <w:u w:val="single"/>
          <w:lang w:val="en-US"/>
        </w:rPr>
        <w:t xml:space="preserve">the MS shall only </w:t>
      </w:r>
      <w:r w:rsidRPr="00D27A95">
        <w:t xml:space="preserve">select a PLMN if it is of a higher priority than those of the same country as the current serving PLMN </w:t>
      </w:r>
      <w:r>
        <w:t xml:space="preserve">or those with a shared MCC with satellite NG-RAN access technology </w:t>
      </w:r>
      <w:r w:rsidRPr="00D27A95">
        <w:t>which are stored in the "Equivalent PLMNs" list</w:t>
      </w:r>
      <w:r>
        <w:rPr>
          <w:u w:val="single"/>
          <w:lang w:val="en-US"/>
        </w:rPr>
        <w:t>.</w:t>
      </w:r>
    </w:p>
    <w:p w14:paraId="1FB01105" w14:textId="77777777" w:rsidR="0099239A" w:rsidRPr="00D27A95" w:rsidRDefault="0099239A" w:rsidP="0099239A">
      <w:pPr>
        <w:pStyle w:val="B1"/>
      </w:pPr>
      <w:r w:rsidRPr="00D27A95">
        <w:t>g)</w:t>
      </w:r>
      <w:r w:rsidRPr="00D27A95">
        <w:tab/>
        <w:t xml:space="preserve">Only the priority levels of Equivalent PLMNs of the same country as the current serving VPLMN, as defined in Annex B, </w:t>
      </w:r>
      <w:r w:rsidRPr="00BA7621">
        <w:t xml:space="preserve">and which are not in the list of "PLMNs where registration was aborted due to SOR" </w:t>
      </w:r>
      <w:r w:rsidRPr="00403434">
        <w:t>if the UE has a list of "PLMNs where registration was aborted due to SOR</w:t>
      </w:r>
      <w:r w:rsidRPr="00BA7621">
        <w:t xml:space="preserve">" </w:t>
      </w:r>
      <w:r w:rsidRPr="00D27A95">
        <w:t>shall be taken into account to compare with the priority level of a selected PLMN.</w:t>
      </w:r>
    </w:p>
    <w:p w14:paraId="4089BD24" w14:textId="77777777" w:rsidR="0099239A" w:rsidRDefault="0099239A" w:rsidP="0099239A">
      <w:pPr>
        <w:pStyle w:val="B1"/>
      </w:pPr>
      <w:r w:rsidRPr="00D27A95">
        <w:lastRenderedPageBreak/>
        <w:t>h)</w:t>
      </w:r>
      <w:r w:rsidRPr="00D27A95">
        <w:tab/>
        <w:t>If the PLMN of the highest priority PLMN/access technology combination available is the current VPLMN, or one of the PLMNs in the "Equivalent PLMNs" list</w:t>
      </w:r>
      <w:r w:rsidRPr="00BA7621">
        <w:t xml:space="preserve"> and is not in the list of "PLMNs where registration was aborted due to SOR" if the UE has a list of "PLMNs where registration was aborted due to SOR"</w:t>
      </w:r>
      <w:r w:rsidRPr="00D27A95">
        <w:t>, the MS shall remain on the current PLMN/access technology combination.</w:t>
      </w:r>
    </w:p>
    <w:p w14:paraId="7F29DD20" w14:textId="77777777" w:rsidR="0099239A" w:rsidRDefault="0099239A" w:rsidP="0099239A">
      <w:pPr>
        <w:pStyle w:val="B1"/>
      </w:pPr>
      <w:proofErr w:type="spellStart"/>
      <w:r w:rsidRPr="00B52450">
        <w:t>i</w:t>
      </w:r>
      <w:proofErr w:type="spellEnd"/>
      <w:r w:rsidRPr="00B52450">
        <w:t>)</w:t>
      </w:r>
      <w:r w:rsidRPr="00B52450">
        <w:tab/>
        <w:t xml:space="preserve">In step iii) of </w:t>
      </w:r>
      <w:r>
        <w:t>clause</w:t>
      </w:r>
      <w:r w:rsidRPr="00B52450">
        <w:t> 4.4.3.1.1 the MS shall consider PLMNs which are in the list of "</w:t>
      </w:r>
      <w:r w:rsidRPr="0043032E">
        <w:t>PLMNs where registration was aborted due to SOR</w:t>
      </w:r>
      <w:r w:rsidRPr="00B52450">
        <w:t>" as lowest priority, if the UE has a list of "PLMNs where registration was aborted due to SOR".</w:t>
      </w:r>
    </w:p>
    <w:p w14:paraId="041506AB" w14:textId="77777777" w:rsidR="0099239A" w:rsidRDefault="0099239A" w:rsidP="0099239A">
      <w:pPr>
        <w:pStyle w:val="NO"/>
        <w:rPr>
          <w:lang w:val="en-US"/>
        </w:rPr>
      </w:pPr>
      <w:r>
        <w:rPr>
          <w:noProof/>
        </w:rPr>
        <w:t>NOTE </w:t>
      </w:r>
      <w:r w:rsidRPr="00C7637B">
        <w:rPr>
          <w:noProof/>
        </w:rPr>
        <w:t>1</w:t>
      </w:r>
      <w:r>
        <w:rPr>
          <w:noProof/>
        </w:rPr>
        <w:t>:</w:t>
      </w:r>
      <w:r>
        <w:rPr>
          <w:noProof/>
        </w:rPr>
        <w:tab/>
        <w:t xml:space="preserve">As an MS implementation option, </w:t>
      </w:r>
      <w:r>
        <w:t>t</w:t>
      </w:r>
      <w:r w:rsidRPr="00CC7CAC">
        <w:t xml:space="preserve">he MS </w:t>
      </w:r>
      <w:r>
        <w:t xml:space="preserve">can </w:t>
      </w:r>
      <w:r w:rsidRPr="00CC7CAC">
        <w:t>make</w:t>
      </w:r>
      <w:r>
        <w:t xml:space="preserve"> an attempt w</w:t>
      </w:r>
      <w:r w:rsidRPr="00CC7CAC">
        <w:t>hen the timer TD,</w:t>
      </w:r>
      <w:r>
        <w:t xml:space="preserve"> </w:t>
      </w:r>
      <w:r w:rsidRPr="00CC7CAC">
        <w:t>TE,</w:t>
      </w:r>
      <w:r>
        <w:t xml:space="preserve"> </w:t>
      </w:r>
      <w:r w:rsidRPr="00CC7CAC">
        <w:t>TF,</w:t>
      </w:r>
      <w:r>
        <w:t xml:space="preserve"> </w:t>
      </w:r>
      <w:r w:rsidRPr="00CC7CAC">
        <w:t xml:space="preserve">TG </w:t>
      </w:r>
      <w:r>
        <w:t>or</w:t>
      </w:r>
      <w:r w:rsidRPr="00CC7CAC">
        <w:t xml:space="preserve"> TH expire</w:t>
      </w:r>
      <w:r>
        <w:t>s</w:t>
      </w:r>
      <w:r w:rsidRPr="00CC7CAC">
        <w:t xml:space="preserve"> and </w:t>
      </w:r>
      <w:r w:rsidRPr="00C119A0">
        <w:t xml:space="preserve">there is a PLMN/access technology combination </w:t>
      </w:r>
      <w:r>
        <w:rPr>
          <w:lang w:val="en-US"/>
        </w:rPr>
        <w:t xml:space="preserve">which the MS could not select while the timer was running </w:t>
      </w:r>
      <w:r w:rsidRPr="00C119A0">
        <w:t xml:space="preserve">(e.g. </w:t>
      </w:r>
      <w:r>
        <w:rPr>
          <w:lang w:val="en-US"/>
        </w:rPr>
        <w:t xml:space="preserve">the PLMN was in the list of PLMNs where voice service was not possible in </w:t>
      </w:r>
      <w:r w:rsidRPr="00C119A0">
        <w:t>E</w:t>
      </w:r>
      <w:r>
        <w:t>-</w:t>
      </w:r>
      <w:r w:rsidRPr="00C119A0">
        <w:t>UTRA</w:t>
      </w:r>
      <w:r>
        <w:t>N</w:t>
      </w:r>
      <w:r w:rsidRPr="00C119A0">
        <w:t>) that is higher priority than the current serving PLMN and belong</w:t>
      </w:r>
      <w:r>
        <w:t>s</w:t>
      </w:r>
      <w:r w:rsidRPr="00C119A0">
        <w:t xml:space="preserve"> to the same country as the current serving PLMN</w:t>
      </w:r>
      <w:r w:rsidRPr="00CC7CAC">
        <w:t>, as defined in Annex B</w:t>
      </w:r>
      <w:r>
        <w:rPr>
          <w:lang w:val="en-US"/>
        </w:rPr>
        <w:t>.</w:t>
      </w:r>
    </w:p>
    <w:p w14:paraId="35AD9348" w14:textId="77777777" w:rsidR="0099239A" w:rsidRPr="00B52450" w:rsidRDefault="0099239A" w:rsidP="0099239A">
      <w:pPr>
        <w:pStyle w:val="NO"/>
      </w:pPr>
      <w:r>
        <w:rPr>
          <w:lang w:val="en-US"/>
        </w:rPr>
        <w:t>NOTE 2:</w:t>
      </w:r>
      <w:r>
        <w:rPr>
          <w:lang w:val="en-US"/>
        </w:rPr>
        <w:tab/>
      </w:r>
      <w:r>
        <w:t>As an MS implementation option, upon a transition in or out of international areas, a UE supporting satellite NG-RAN can attempt to obtain service on a higher priority PLMN as defined in this subclause. It is up to the UE implementation to determine when it is transitioning in and out of international areas. What constitutes an international area is out of scope of this specification and not the responsibility of 3GPP.</w:t>
      </w:r>
    </w:p>
    <w:p w14:paraId="15D09994" w14:textId="77777777" w:rsidR="009154D6" w:rsidRPr="0099239A" w:rsidRDefault="009154D6" w:rsidP="009154D6">
      <w:pPr>
        <w:rPr>
          <w:noProof/>
        </w:rPr>
      </w:pPr>
    </w:p>
    <w:p w14:paraId="66ECDFB9" w14:textId="1F4CF28D" w:rsidR="009154D6" w:rsidRDefault="009154D6" w:rsidP="009154D6">
      <w:pPr>
        <w:jc w:val="center"/>
        <w:rPr>
          <w:noProof/>
          <w:lang w:eastAsia="ko-KR"/>
        </w:rPr>
      </w:pPr>
      <w:r>
        <w:rPr>
          <w:noProof/>
          <w:highlight w:val="green"/>
        </w:rPr>
        <w:t>***** End change *****</w:t>
      </w:r>
    </w:p>
    <w:sectPr w:rsidR="009154D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2E4A8" w14:textId="77777777" w:rsidR="00CA7E48" w:rsidRDefault="00CA7E48">
      <w:r>
        <w:separator/>
      </w:r>
    </w:p>
  </w:endnote>
  <w:endnote w:type="continuationSeparator" w:id="0">
    <w:p w14:paraId="67BD2A49" w14:textId="77777777" w:rsidR="00CA7E48" w:rsidRDefault="00CA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A5B9" w14:textId="77777777" w:rsidR="00CA7E48" w:rsidRDefault="00CA7E48">
      <w:r>
        <w:separator/>
      </w:r>
    </w:p>
  </w:footnote>
  <w:footnote w:type="continuationSeparator" w:id="0">
    <w:p w14:paraId="50834DD2" w14:textId="77777777" w:rsidR="00CA7E48" w:rsidRDefault="00CA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71B8D"/>
    <w:multiLevelType w:val="hybridMultilevel"/>
    <w:tmpl w:val="8ABCC686"/>
    <w:lvl w:ilvl="0" w:tplc="46AEF98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 w15:restartNumberingAfterBreak="0">
    <w:nsid w:val="59AB31CA"/>
    <w:multiLevelType w:val="hybridMultilevel"/>
    <w:tmpl w:val="D2B4DF40"/>
    <w:lvl w:ilvl="0" w:tplc="D9DA0D3A">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num w:numId="1" w16cid:durableId="52781878">
    <w:abstractNumId w:val="1"/>
  </w:num>
  <w:num w:numId="2" w16cid:durableId="85245007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GE_SangMin">
    <w15:presenceInfo w15:providerId="None" w15:userId="LGE_SangMin"/>
  </w15:person>
  <w15:person w15:author="LGE_SangMin_r1">
    <w15:presenceInfo w15:providerId="None" w15:userId="LGE_SangMin_r1"/>
  </w15:person>
  <w15:person w15:author="LGE_SangMin_r2">
    <w15:presenceInfo w15:providerId="None" w15:userId="LGE_SangMin_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B42"/>
    <w:rsid w:val="00022E4A"/>
    <w:rsid w:val="000A1F6F"/>
    <w:rsid w:val="000A6394"/>
    <w:rsid w:val="000B7FED"/>
    <w:rsid w:val="000C038A"/>
    <w:rsid w:val="000C6598"/>
    <w:rsid w:val="001170BC"/>
    <w:rsid w:val="00143DCF"/>
    <w:rsid w:val="00145D43"/>
    <w:rsid w:val="00185EEA"/>
    <w:rsid w:val="00192C46"/>
    <w:rsid w:val="001A08B3"/>
    <w:rsid w:val="001A7B60"/>
    <w:rsid w:val="001B52F0"/>
    <w:rsid w:val="001B7A65"/>
    <w:rsid w:val="001E41F3"/>
    <w:rsid w:val="00205D26"/>
    <w:rsid w:val="002068CD"/>
    <w:rsid w:val="002072B9"/>
    <w:rsid w:val="00227EAD"/>
    <w:rsid w:val="00230865"/>
    <w:rsid w:val="002354A7"/>
    <w:rsid w:val="0026004D"/>
    <w:rsid w:val="002640DD"/>
    <w:rsid w:val="00272828"/>
    <w:rsid w:val="00273D54"/>
    <w:rsid w:val="00275D12"/>
    <w:rsid w:val="002816BF"/>
    <w:rsid w:val="00284FEB"/>
    <w:rsid w:val="002860C4"/>
    <w:rsid w:val="002A1ABE"/>
    <w:rsid w:val="002A4C94"/>
    <w:rsid w:val="002B15B7"/>
    <w:rsid w:val="002B5741"/>
    <w:rsid w:val="00305409"/>
    <w:rsid w:val="00311FF5"/>
    <w:rsid w:val="0035452F"/>
    <w:rsid w:val="003609EF"/>
    <w:rsid w:val="0036231A"/>
    <w:rsid w:val="00363DF6"/>
    <w:rsid w:val="003674C0"/>
    <w:rsid w:val="00374DD4"/>
    <w:rsid w:val="00390573"/>
    <w:rsid w:val="003B3C8C"/>
    <w:rsid w:val="003B729C"/>
    <w:rsid w:val="003E1A36"/>
    <w:rsid w:val="00405A62"/>
    <w:rsid w:val="00410371"/>
    <w:rsid w:val="004242F1"/>
    <w:rsid w:val="004263F0"/>
    <w:rsid w:val="00434669"/>
    <w:rsid w:val="00436EEC"/>
    <w:rsid w:val="004A6835"/>
    <w:rsid w:val="004B75B7"/>
    <w:rsid w:val="004E1669"/>
    <w:rsid w:val="004E3943"/>
    <w:rsid w:val="0050112F"/>
    <w:rsid w:val="00512317"/>
    <w:rsid w:val="0051580D"/>
    <w:rsid w:val="00547111"/>
    <w:rsid w:val="00570453"/>
    <w:rsid w:val="00592D74"/>
    <w:rsid w:val="005E2C44"/>
    <w:rsid w:val="005F0CF0"/>
    <w:rsid w:val="00602DF1"/>
    <w:rsid w:val="00621188"/>
    <w:rsid w:val="006257ED"/>
    <w:rsid w:val="00657C6F"/>
    <w:rsid w:val="00677E82"/>
    <w:rsid w:val="00695808"/>
    <w:rsid w:val="006B46FB"/>
    <w:rsid w:val="006D201F"/>
    <w:rsid w:val="006E21FB"/>
    <w:rsid w:val="006F348E"/>
    <w:rsid w:val="007301E7"/>
    <w:rsid w:val="00751825"/>
    <w:rsid w:val="00751864"/>
    <w:rsid w:val="0076678C"/>
    <w:rsid w:val="007875DA"/>
    <w:rsid w:val="00792342"/>
    <w:rsid w:val="007977A8"/>
    <w:rsid w:val="007B512A"/>
    <w:rsid w:val="007C2097"/>
    <w:rsid w:val="007C2BCA"/>
    <w:rsid w:val="007D6A07"/>
    <w:rsid w:val="007F4DD9"/>
    <w:rsid w:val="007F7259"/>
    <w:rsid w:val="00803B82"/>
    <w:rsid w:val="008040A8"/>
    <w:rsid w:val="0082215C"/>
    <w:rsid w:val="008279FA"/>
    <w:rsid w:val="008438B9"/>
    <w:rsid w:val="00843F64"/>
    <w:rsid w:val="00854DF9"/>
    <w:rsid w:val="008626E7"/>
    <w:rsid w:val="00870EE7"/>
    <w:rsid w:val="008863B9"/>
    <w:rsid w:val="008A45A6"/>
    <w:rsid w:val="008F686C"/>
    <w:rsid w:val="009078FB"/>
    <w:rsid w:val="009148DE"/>
    <w:rsid w:val="009154D6"/>
    <w:rsid w:val="00941BFE"/>
    <w:rsid w:val="00941E30"/>
    <w:rsid w:val="009777D9"/>
    <w:rsid w:val="00991B88"/>
    <w:rsid w:val="0099239A"/>
    <w:rsid w:val="00997133"/>
    <w:rsid w:val="009A5753"/>
    <w:rsid w:val="009A579D"/>
    <w:rsid w:val="009E27D4"/>
    <w:rsid w:val="009E3297"/>
    <w:rsid w:val="009E6C24"/>
    <w:rsid w:val="009E70C5"/>
    <w:rsid w:val="009F734F"/>
    <w:rsid w:val="00A10B43"/>
    <w:rsid w:val="00A17406"/>
    <w:rsid w:val="00A246B6"/>
    <w:rsid w:val="00A47E70"/>
    <w:rsid w:val="00A50CF0"/>
    <w:rsid w:val="00A542A2"/>
    <w:rsid w:val="00A56556"/>
    <w:rsid w:val="00A70E1F"/>
    <w:rsid w:val="00A747B4"/>
    <w:rsid w:val="00A7671C"/>
    <w:rsid w:val="00AA2CBC"/>
    <w:rsid w:val="00AB317C"/>
    <w:rsid w:val="00AC5820"/>
    <w:rsid w:val="00AD1CD8"/>
    <w:rsid w:val="00B20DF3"/>
    <w:rsid w:val="00B22EC6"/>
    <w:rsid w:val="00B258BB"/>
    <w:rsid w:val="00B468EF"/>
    <w:rsid w:val="00B565AF"/>
    <w:rsid w:val="00B67B97"/>
    <w:rsid w:val="00B968C8"/>
    <w:rsid w:val="00BA3EC5"/>
    <w:rsid w:val="00BA51D9"/>
    <w:rsid w:val="00BB5DFC"/>
    <w:rsid w:val="00BD279D"/>
    <w:rsid w:val="00BD6BB8"/>
    <w:rsid w:val="00BE165C"/>
    <w:rsid w:val="00BE70D2"/>
    <w:rsid w:val="00C46A67"/>
    <w:rsid w:val="00C66BA2"/>
    <w:rsid w:val="00C75CB0"/>
    <w:rsid w:val="00C95985"/>
    <w:rsid w:val="00CA0937"/>
    <w:rsid w:val="00CA21C3"/>
    <w:rsid w:val="00CA7E48"/>
    <w:rsid w:val="00CC5026"/>
    <w:rsid w:val="00CC5831"/>
    <w:rsid w:val="00CC68D0"/>
    <w:rsid w:val="00CE36CF"/>
    <w:rsid w:val="00D03F9A"/>
    <w:rsid w:val="00D06D51"/>
    <w:rsid w:val="00D24991"/>
    <w:rsid w:val="00D34603"/>
    <w:rsid w:val="00D50255"/>
    <w:rsid w:val="00D511E3"/>
    <w:rsid w:val="00D56064"/>
    <w:rsid w:val="00D66520"/>
    <w:rsid w:val="00D905BD"/>
    <w:rsid w:val="00D91B51"/>
    <w:rsid w:val="00DA3849"/>
    <w:rsid w:val="00DB4215"/>
    <w:rsid w:val="00DD42C0"/>
    <w:rsid w:val="00DD5819"/>
    <w:rsid w:val="00DE34CF"/>
    <w:rsid w:val="00DF27CE"/>
    <w:rsid w:val="00E02C44"/>
    <w:rsid w:val="00E13F3D"/>
    <w:rsid w:val="00E34898"/>
    <w:rsid w:val="00E47A01"/>
    <w:rsid w:val="00E663BE"/>
    <w:rsid w:val="00E80404"/>
    <w:rsid w:val="00E8079D"/>
    <w:rsid w:val="00EB09B7"/>
    <w:rsid w:val="00EC02F2"/>
    <w:rsid w:val="00EE7D7C"/>
    <w:rsid w:val="00EF16DB"/>
    <w:rsid w:val="00EF6E01"/>
    <w:rsid w:val="00F25012"/>
    <w:rsid w:val="00F25D98"/>
    <w:rsid w:val="00F300FB"/>
    <w:rsid w:val="00F6301F"/>
    <w:rsid w:val="00F82604"/>
    <w:rsid w:val="00FB6386"/>
    <w:rsid w:val="00FE4C1E"/>
    <w:rsid w:val="00FE6B8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rsid w:val="000B7FED"/>
  </w:style>
  <w:style w:type="paragraph" w:customStyle="1" w:styleId="B2">
    <w:name w:val="B2"/>
    <w:basedOn w:val="List2"/>
    <w:link w:val="B2Char"/>
    <w:rsid w:val="000B7FED"/>
  </w:style>
  <w:style w:type="paragraph" w:customStyle="1" w:styleId="B3">
    <w:name w:val="B3"/>
    <w:basedOn w:val="List3"/>
    <w:link w:val="B3C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ditorsNoteChar">
    <w:name w:val="Editor's Note Char"/>
    <w:aliases w:val="EN Char"/>
    <w:link w:val="EditorsNote"/>
    <w:locked/>
    <w:rsid w:val="009E70C5"/>
    <w:rPr>
      <w:rFonts w:ascii="Times New Roman" w:hAnsi="Times New Roman"/>
      <w:color w:val="FF0000"/>
      <w:lang w:val="en-GB" w:eastAsia="en-US"/>
    </w:rPr>
  </w:style>
  <w:style w:type="character" w:customStyle="1" w:styleId="NOChar">
    <w:name w:val="NO Char"/>
    <w:link w:val="NO"/>
    <w:locked/>
    <w:rsid w:val="009E70C5"/>
    <w:rPr>
      <w:rFonts w:ascii="Times New Roman" w:hAnsi="Times New Roman"/>
      <w:lang w:val="en-GB" w:eastAsia="en-US"/>
    </w:rPr>
  </w:style>
  <w:style w:type="character" w:customStyle="1" w:styleId="B1Char1">
    <w:name w:val="B1 Char1"/>
    <w:link w:val="B1"/>
    <w:locked/>
    <w:rsid w:val="009E70C5"/>
    <w:rPr>
      <w:rFonts w:ascii="Times New Roman" w:hAnsi="Times New Roman"/>
      <w:lang w:val="en-GB" w:eastAsia="en-US"/>
    </w:rPr>
  </w:style>
  <w:style w:type="character" w:customStyle="1" w:styleId="B2Char">
    <w:name w:val="B2 Char"/>
    <w:link w:val="B2"/>
    <w:qFormat/>
    <w:locked/>
    <w:rsid w:val="009E70C5"/>
    <w:rPr>
      <w:rFonts w:ascii="Times New Roman" w:hAnsi="Times New Roman"/>
      <w:lang w:val="en-GB" w:eastAsia="en-US"/>
    </w:rPr>
  </w:style>
  <w:style w:type="character" w:customStyle="1" w:styleId="B3Car">
    <w:name w:val="B3 Car"/>
    <w:link w:val="B3"/>
    <w:locked/>
    <w:rsid w:val="009E70C5"/>
    <w:rPr>
      <w:rFonts w:ascii="Times New Roman" w:hAnsi="Times New Roman"/>
      <w:lang w:val="en-GB" w:eastAsia="en-US"/>
    </w:rPr>
  </w:style>
  <w:style w:type="paragraph" w:styleId="Revision">
    <w:name w:val="Revision"/>
    <w:hidden/>
    <w:uiPriority w:val="99"/>
    <w:semiHidden/>
    <w:rsid w:val="00AB317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61530707">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1332903114">
      <w:bodyDiv w:val="1"/>
      <w:marLeft w:val="0"/>
      <w:marRight w:val="0"/>
      <w:marTop w:val="0"/>
      <w:marBottom w:val="0"/>
      <w:divBdr>
        <w:top w:val="none" w:sz="0" w:space="0" w:color="auto"/>
        <w:left w:val="none" w:sz="0" w:space="0" w:color="auto"/>
        <w:bottom w:val="none" w:sz="0" w:space="0" w:color="auto"/>
        <w:right w:val="none" w:sz="0" w:space="0" w:color="auto"/>
      </w:divBdr>
    </w:div>
    <w:div w:id="1674457627">
      <w:bodyDiv w:val="1"/>
      <w:marLeft w:val="0"/>
      <w:marRight w:val="0"/>
      <w:marTop w:val="0"/>
      <w:marBottom w:val="0"/>
      <w:divBdr>
        <w:top w:val="none" w:sz="0" w:space="0" w:color="auto"/>
        <w:left w:val="none" w:sz="0" w:space="0" w:color="auto"/>
        <w:bottom w:val="none" w:sz="0" w:space="0" w:color="auto"/>
        <w:right w:val="none" w:sz="0" w:space="0" w:color="auto"/>
      </w:divBdr>
    </w:div>
    <w:div w:id="211801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DD4C9-8BB2-4544-90D4-3FE6DA52A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C:\Users\kymalainen\AppData\Roaming\Microsoft\Templates\3gpp_70.dot</Template>
  <TotalTime>4</TotalTime>
  <Pages>5</Pages>
  <Words>2245</Words>
  <Characters>12799</Characters>
  <Application>Microsoft Office Word</Application>
  <DocSecurity>0</DocSecurity>
  <Lines>106</Lines>
  <Paragraphs>30</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15014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GruberRo3</cp:lastModifiedBy>
  <cp:revision>3</cp:revision>
  <cp:lastPrinted>1899-12-31T23:00:00Z</cp:lastPrinted>
  <dcterms:created xsi:type="dcterms:W3CDTF">2022-05-16T20:15:00Z</dcterms:created>
  <dcterms:modified xsi:type="dcterms:W3CDTF">2022-05-16T20:26:00Z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